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theme/themeOverride1.xml" ContentType="application/vnd.openxmlformats-officedocument.themeOverride+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diagrams/drawing4.xml" ContentType="application/vnd.ms-office.drawingml.diagramDrawing+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word/diagrams/quickStyle1.xml" ContentType="application/vnd.openxmlformats-officedocument.drawingml.diagramStyle+xml"/>
  <Default Extension="png" ContentType="image/png"/>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InsRangeStart w:id="0" w:author="khalid" w:date="2016-11-10T10:20:00Z"/>
    <w:sdt>
      <w:sdtPr>
        <w:id w:val="202450003"/>
        <w:docPartObj>
          <w:docPartGallery w:val="Cover Pages"/>
          <w:docPartUnique/>
        </w:docPartObj>
      </w:sdtPr>
      <w:sdtContent>
        <w:customXmlInsRangeEnd w:id="0"/>
        <w:p w:rsidR="00AD49BB" w:rsidRDefault="00235E0A">
          <w:pPr>
            <w:rPr>
              <w:ins w:id="1" w:author="khalid" w:date="2016-11-10T10:20:00Z"/>
            </w:rPr>
          </w:pPr>
          <w:r>
            <w:rPr>
              <w:noProof/>
            </w:rPr>
            <w:pict>
              <v:group id="Groupe 453" o:spid="_x0000_s1026" style="position:absolute;margin-left:804pt;margin-top:0;width:243.8pt;height:11in;z-index:251680768;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">
                <v:rect id="Rectangle 459" o:spid="_x0000_s1027" alt="Light vertical" style="position:absolute;width:1385;height:1005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rQscA&#10;AADcAAAADwAAAGRycy9kb3ducmV2LnhtbESPQWvCQBSE74X+h+UJvdWNtS0aXaVILe1BwVUQb8/s&#10;Mwlm34bsmqT/vlso9DjMzDfMfNnbSrTU+NKxgtEwAUGcOVNyruCwXz9OQPiAbLByTAq+ycNycX83&#10;x9S4jnfU6pCLCGGfooIihDqV0mcFWfRDVxNH7+IaiyHKJpemwS7CbSWfkuRVWiw5LhRY06qg7Kpv&#10;VsHXh17J22Z7etdb3Z3H6+MV27FSD4P+bQYiUB/+w3/tT6Pg+WU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q0LHAAAA3AAAAA8AAAAAAAAAAAAAAAAAmAIAAGRy&#10;cy9kb3ducmV2LnhtbFBLBQYAAAAABAAEAPUAAACMAwAAAAA=&#10;" filled="f" stroked="f" strokecolor="white" strokeweight="1pt">
                  <v:shadow color="#d8d8d8" offset="3pt,3pt"/>
                </v:rect>
                <v:rect id="Rectangle 460" o:spid="_x0000_s1028" style="position:absolute;left:1246;width:29718;height:100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DEnMIA&#10;AADcAAAADwAAAGRycy9kb3ducmV2LnhtbERPTYvCMBC9C/6HMMLeNNUVK9Uoy6LoUi/tetjj0Ixt&#10;sZmUJmr995uD4PHxvtfb3jTiTp2rLSuYTiIQxIXVNZcKzr/78RKE88gaG8uk4EkOtpvhYI2Jtg/O&#10;6J77UoQQdgkqqLxvEyldUZFBN7EtceAutjPoA+xKqTt8hHDTyFkULaTBmkNDhS19V1Rc85tREOdx&#10;ekv/0vPO7X5O2TL+tJfrQamPUf+1AuGp92/xy33UCuaLMD+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MScwgAAANwAAAAPAAAAAAAAAAAAAAAAAJgCAABkcnMvZG93&#10;bnJldi54bWxQSwUGAAAAAAQABAD1AAAAhwMAAAAA&#10;" filled="f" stroked="f" strokecolor="#d8d8d8"/>
                <v:rect id="_x0000_s1029" style="position:absolute;top:67610;width:30895;height:28333;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pcQA&#10;AADcAAAADwAAAGRycy9kb3ducmV2LnhtbESPQYvCMBSE7wv+h/AEb2vaIrJWo4igeFgQqwePj+bZ&#10;FpuX0sRa/fUbQdjjMDPfMItVb2rRUesqywricQSCOLe64kLB+bT9/gHhPLLG2jIpeJKD1XLwtcBU&#10;2wcfqct8IQKEXYoKSu+bVEqXl2TQjW1DHLyrbQ36INtC6hYfAW5qmUTRVBqsOCyU2NCmpPyW3Y2C&#10;Jj69bsWlPyTdLI5/s9mui/KdUqNhv56D8NT7//CnvdcKJtME3m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Vy6XEAAAA3AAAAA8AAAAAAAAAAAAAAAAAmAIAAGRycy9k&#10;b3ducmV2LnhtbFBLBQYAAAAABAAEAPUAAACJAwAAAAA=&#10;" filled="f" strokecolor="#4f81bd [3204]" strokeweight="2pt">
                  <v:textbox inset="28.8pt,14.4pt,14.4pt,14.4pt">
                    <w:txbxContent>
                      <w:p w:rsidR="00E566F4" w:rsidRDefault="00E566F4">
                        <w:pPr>
                          <w:pStyle w:val="Sansinterligne"/>
                          <w:spacing w:line="360" w:lineRule="auto"/>
                          <w:rPr>
                            <w:color w:val="FFFFFF" w:themeColor="background1"/>
                          </w:rPr>
                        </w:pPr>
                      </w:p>
                    </w:txbxContent>
                  </v:textbox>
                </v:rect>
                <w10:wrap anchorx="page" anchory="page"/>
              </v:group>
            </w:pict>
          </w:r>
          <w:ins w:id="2" w:author="khalid" w:date="2016-11-10T10:20:00Z">
            <w:r>
              <w:rPr>
                <w:noProof/>
              </w:rPr>
              <w:pict>
                <v:rect id="Rectangle 16" o:spid="_x0000_s1030" style="position:absolute;margin-left:0;margin-top:0;width:548.85pt;height:50.4pt;z-index:251682816;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" o:allowincell="f" fillcolor="#dbe5f1 [660]" strokecolor="black [3213]" strokeweight="1.5pt">
                  <v:textbox style="mso-fit-shape-to-text:t" inset="14.4pt,,14.4pt">
                    <w:txbxContent>
                      <w:sdt>
                        <w:sdtPr>
                          <w:rPr>
                            <w:color w:val="0070C0"/>
                            <w:sz w:val="56"/>
                            <w:szCs w:val="56"/>
                            <w:u w:val="none"/>
                          </w:rPr>
                          <w:alias w:val="Titre"/>
                          <w:id w:val="-1704864950"/>
                          <w:dataBinding w:prefixMappings="xmlns:ns0='http://schemas.openxmlformats.org/package/2006/metadata/core-properties' xmlns:ns1='http://purl.org/dc/elements/1.1/'" w:xpath="/ns0:coreProperties[1]/ns1:title[1]" w:storeItemID="{6C3C8BC8-F283-45AE-878A-BAB7291924A1}"/>
                          <w:text/>
                        </w:sdtPr>
                        <w:sdtContent>
                          <w:p w:rsidR="00E566F4" w:rsidRPr="00D34813" w:rsidRDefault="00E566F4" w:rsidP="00D34813">
                            <w:pPr>
                              <w:pStyle w:val="Sansinterligne"/>
                              <w:numPr>
                                <w:ilvl w:val="0"/>
                                <w:numId w:val="0"/>
                              </w:numPr>
                              <w:ind w:left="720"/>
                              <w:rPr>
                                <w:b w:val="0"/>
                                <w:color w:val="0070C0"/>
                                <w:sz w:val="56"/>
                                <w:szCs w:val="56"/>
                                <w:u w:val="none"/>
                              </w:rPr>
                            </w:pPr>
                            <w:r>
                              <w:rPr>
                                <w:color w:val="0070C0"/>
                                <w:sz w:val="56"/>
                                <w:szCs w:val="56"/>
                                <w:u w:val="none"/>
                              </w:rPr>
                              <w:t>Département de la Pêche Maritime</w:t>
                            </w:r>
                          </w:p>
                        </w:sdtContent>
                      </w:sdt>
                    </w:txbxContent>
                  </v:textbox>
                  <w10:wrap anchorx="page" anchory="page"/>
                </v:rect>
              </w:pict>
            </w:r>
          </w:ins>
        </w:p>
        <w:p w:rsidR="00AD49BB" w:rsidRDefault="00235E0A">
          <w:pPr>
            <w:rPr>
              <w:ins w:id="3" w:author="khalid" w:date="2016-11-10T10:20:00Z"/>
            </w:rPr>
          </w:pPr>
          <w:r>
            <w:rPr>
              <w:noProof/>
            </w:rPr>
            <w:pict>
              <v:shapetype id="_x0000_t202" coordsize="21600,21600" o:spt="202" path="m,l,21600r21600,l21600,xe">
                <v:stroke joinstyle="miter"/>
                <v:path gradientshapeok="t" o:connecttype="rect"/>
              </v:shapetype>
              <v:shape id="Zone de texte 2" o:spid="_x0000_s1031" type="#_x0000_t202" style="position:absolute;margin-left:173.65pt;margin-top:449.75pt;width:266.9pt;height:41.4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" fillcolor="white [3201]" strokecolor="#4f81bd [3204]" strokeweight="2pt">
                <v:textbox>
                  <w:txbxContent>
                    <w:p w:rsidR="00E566F4" w:rsidRPr="00D34813" w:rsidRDefault="00E566F4" w:rsidP="00D34813">
                      <w:pPr>
                        <w:jc w:val="right"/>
                        <w:rPr>
                          <w:i/>
                          <w:iCs/>
                          <w:color w:val="4F81BD" w:themeColor="accent1"/>
                          <w:sz w:val="52"/>
                          <w:szCs w:val="52"/>
                        </w:rPr>
                      </w:pPr>
                      <w:r w:rsidRPr="00D34813">
                        <w:rPr>
                          <w:i/>
                          <w:iCs/>
                          <w:color w:val="4F81BD" w:themeColor="accent1"/>
                          <w:sz w:val="52"/>
                          <w:szCs w:val="52"/>
                        </w:rPr>
                        <w:t>Rapport d’Activité 2015</w:t>
                      </w:r>
                    </w:p>
                  </w:txbxContent>
                </v:textbox>
              </v:shape>
            </w:pict>
          </w:r>
          <w:ins w:id="4" w:author="khalid" w:date="2016-11-10T10:39:00Z">
            <w:r w:rsidR="00213B1A">
              <w:rPr>
                <w:noProof/>
              </w:rPr>
              <w:drawing>
                <wp:inline distT="0" distB="0" distL="0" distR="0">
                  <wp:extent cx="5709920" cy="5560828"/>
                  <wp:effectExtent l="0" t="0" r="5080" b="1905"/>
                  <wp:docPr id="142" name="Image 14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5560828"/>
                          </a:xfrm>
                          <a:prstGeom prst="rect">
                            <a:avLst/>
                          </a:prstGeom>
                          <a:noFill/>
                          <a:ln>
                            <a:noFill/>
                          </a:ln>
                        </pic:spPr>
                      </pic:pic>
                    </a:graphicData>
                  </a:graphic>
                </wp:inline>
              </w:drawing>
            </w:r>
          </w:ins>
          <w:ins w:id="5" w:author="khalid" w:date="2016-11-10T10:20:00Z">
            <w:r w:rsidR="00AD49BB">
              <w:br w:type="page"/>
            </w:r>
          </w:ins>
        </w:p>
      </w:sdtContent>
      <w:customXmlInsRangeStart w:id="6" w:author="khalid" w:date="2016-11-10T10:20:00Z"/>
    </w:sdt>
    <w:customXmlInsRangeEnd w:id="6"/>
    <w:p w:rsidR="004C433E" w:rsidRPr="004C433E" w:rsidRDefault="004C433E" w:rsidP="00567362">
      <w:pPr>
        <w:spacing w:line="240" w:lineRule="auto"/>
        <w:ind w:right="-709"/>
        <w:rPr>
          <w:rFonts w:ascii="Tahoma" w:hAnsi="Tahoma" w:cs="Tahoma"/>
          <w:b/>
          <w:bCs/>
          <w:color w:val="00B0F0"/>
          <w:sz w:val="16"/>
          <w:szCs w:val="16"/>
        </w:rPr>
      </w:pPr>
    </w:p>
    <w:tbl>
      <w:tblPr>
        <w:tblStyle w:val="Grilledutableau"/>
        <w:tblW w:w="9213"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8075"/>
        <w:gridCol w:w="1138"/>
      </w:tblGrid>
      <w:tr w:rsidR="004C433E" w:rsidRPr="000F0EFA" w:rsidTr="000E772C">
        <w:trPr>
          <w:trHeight w:val="586"/>
          <w:jc w:val="center"/>
        </w:trPr>
        <w:tc>
          <w:tcPr>
            <w:tcW w:w="9213" w:type="dxa"/>
            <w:gridSpan w:val="2"/>
            <w:shd w:val="clear" w:color="auto" w:fill="auto"/>
            <w:vAlign w:val="center"/>
          </w:tcPr>
          <w:p w:rsidR="004C433E" w:rsidRPr="000E772C" w:rsidRDefault="004C433E" w:rsidP="004C433E">
            <w:pPr>
              <w:jc w:val="center"/>
              <w:rPr>
                <w:rFonts w:asciiTheme="minorHAnsi" w:hAnsiTheme="minorHAnsi" w:cstheme="majorBidi"/>
                <w:b/>
                <w:bCs/>
                <w:color w:val="0070C0"/>
                <w:sz w:val="24"/>
                <w:szCs w:val="24"/>
              </w:rPr>
            </w:pPr>
            <w:r w:rsidRPr="000E772C">
              <w:rPr>
                <w:rFonts w:asciiTheme="minorHAnsi" w:hAnsiTheme="minorHAnsi" w:cstheme="majorBidi"/>
                <w:b/>
                <w:bCs/>
                <w:color w:val="0070C0"/>
                <w:sz w:val="24"/>
                <w:szCs w:val="24"/>
              </w:rPr>
              <w:t>SOMMAIRE</w:t>
            </w:r>
          </w:p>
        </w:tc>
      </w:tr>
      <w:tr w:rsidR="004C433E" w:rsidRPr="000F0EFA" w:rsidTr="000E772C">
        <w:trPr>
          <w:jc w:val="center"/>
        </w:trPr>
        <w:tc>
          <w:tcPr>
            <w:tcW w:w="8075" w:type="dxa"/>
            <w:shd w:val="clear" w:color="auto" w:fill="auto"/>
            <w:vAlign w:val="center"/>
          </w:tcPr>
          <w:p w:rsidR="00A919E4" w:rsidRDefault="004C433E" w:rsidP="00A919E4">
            <w:p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Liste des Tableaux et Figures</w:t>
            </w:r>
            <w:r w:rsidR="00A919E4" w:rsidRPr="000F0EFA">
              <w:rPr>
                <w:rFonts w:asciiTheme="minorHAnsi" w:hAnsiTheme="minorHAnsi" w:cstheme="majorBidi"/>
                <w:b/>
                <w:bCs/>
                <w:color w:val="000000"/>
                <w:sz w:val="24"/>
                <w:szCs w:val="24"/>
              </w:rPr>
              <w:t xml:space="preserve"> </w:t>
            </w:r>
          </w:p>
          <w:p w:rsidR="004C433E" w:rsidRPr="000F0EFA" w:rsidRDefault="00A919E4" w:rsidP="00A919E4">
            <w:p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Faits Marquant de l'année 2015</w:t>
            </w:r>
          </w:p>
        </w:tc>
        <w:tc>
          <w:tcPr>
            <w:tcW w:w="1138" w:type="dxa"/>
            <w:shd w:val="clear" w:color="auto" w:fill="auto"/>
            <w:vAlign w:val="center"/>
          </w:tcPr>
          <w:p w:rsidR="004C433E" w:rsidRDefault="00E01B40" w:rsidP="00E01B40">
            <w:pPr>
              <w:ind w:right="-38"/>
              <w:jc w:val="center"/>
              <w:rPr>
                <w:rFonts w:asciiTheme="minorHAnsi" w:hAnsiTheme="minorHAnsi" w:cstheme="majorBidi"/>
                <w:b/>
                <w:bCs/>
                <w:color w:val="0070C0"/>
                <w:sz w:val="24"/>
                <w:szCs w:val="24"/>
              </w:rPr>
            </w:pPr>
            <w:r>
              <w:rPr>
                <w:rFonts w:asciiTheme="minorHAnsi" w:hAnsiTheme="minorHAnsi" w:cstheme="majorBidi"/>
                <w:b/>
                <w:bCs/>
                <w:color w:val="0070C0"/>
                <w:sz w:val="24"/>
                <w:szCs w:val="24"/>
              </w:rPr>
              <w:t>2</w:t>
            </w:r>
          </w:p>
          <w:p w:rsidR="00E01B40" w:rsidRPr="00E01B40" w:rsidRDefault="00E01B40" w:rsidP="00E01B40">
            <w:pPr>
              <w:ind w:right="-38"/>
              <w:jc w:val="center"/>
              <w:rPr>
                <w:rFonts w:asciiTheme="minorHAnsi" w:hAnsiTheme="minorHAnsi" w:cstheme="majorBidi"/>
                <w:b/>
                <w:bCs/>
                <w:color w:val="0070C0"/>
                <w:sz w:val="24"/>
                <w:szCs w:val="24"/>
              </w:rPr>
            </w:pPr>
            <w:r>
              <w:rPr>
                <w:rFonts w:asciiTheme="minorHAnsi" w:hAnsiTheme="minorHAnsi" w:cstheme="majorBidi"/>
                <w:b/>
                <w:bCs/>
                <w:color w:val="0070C0"/>
                <w:sz w:val="24"/>
                <w:szCs w:val="24"/>
              </w:rPr>
              <w:t>3</w:t>
            </w:r>
          </w:p>
        </w:tc>
      </w:tr>
      <w:tr w:rsidR="001C3FDD" w:rsidRPr="000F0EFA" w:rsidTr="001C3FDD">
        <w:trPr>
          <w:trHeight w:val="531"/>
          <w:jc w:val="center"/>
        </w:trPr>
        <w:tc>
          <w:tcPr>
            <w:tcW w:w="9213" w:type="dxa"/>
            <w:gridSpan w:val="2"/>
            <w:shd w:val="clear" w:color="auto" w:fill="auto"/>
            <w:vAlign w:val="center"/>
          </w:tcPr>
          <w:p w:rsidR="001C3FDD" w:rsidRPr="001C3FDD" w:rsidRDefault="001C3FDD" w:rsidP="001C3FDD">
            <w:pPr>
              <w:rPr>
                <w:rFonts w:asciiTheme="minorHAnsi" w:hAnsiTheme="minorHAnsi" w:cstheme="majorBidi"/>
                <w:b/>
                <w:bCs/>
                <w:color w:val="0070C0"/>
                <w:sz w:val="24"/>
                <w:szCs w:val="24"/>
              </w:rPr>
            </w:pPr>
            <w:r w:rsidRPr="00A919E4">
              <w:rPr>
                <w:rFonts w:asciiTheme="minorHAnsi" w:hAnsiTheme="minorHAnsi" w:cstheme="majorBidi"/>
                <w:b/>
                <w:bCs/>
                <w:color w:val="0070C0"/>
                <w:sz w:val="24"/>
                <w:szCs w:val="24"/>
              </w:rPr>
              <w:t>Partie 1: Gouvernance de la Durabilité</w:t>
            </w:r>
          </w:p>
        </w:tc>
      </w:tr>
      <w:tr w:rsidR="004C433E" w:rsidRPr="000F0EFA" w:rsidTr="000E772C">
        <w:trPr>
          <w:jc w:val="center"/>
        </w:trPr>
        <w:tc>
          <w:tcPr>
            <w:tcW w:w="8075" w:type="dxa"/>
            <w:shd w:val="clear" w:color="auto" w:fill="auto"/>
            <w:vAlign w:val="center"/>
          </w:tcPr>
          <w:p w:rsidR="004C433E" w:rsidRPr="000F0EFA" w:rsidRDefault="004C433E" w:rsidP="004C433E">
            <w:pPr>
              <w:pStyle w:val="Paragraphedeliste"/>
              <w:numPr>
                <w:ilvl w:val="0"/>
                <w:numId w:val="55"/>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Recherches Scientifiques:</w:t>
            </w:r>
          </w:p>
          <w:p w:rsidR="004C433E" w:rsidRPr="000F0EFA" w:rsidRDefault="001C3FDD" w:rsidP="004C433E">
            <w:pPr>
              <w:pStyle w:val="Paragraphedeliste"/>
              <w:numPr>
                <w:ilvl w:val="0"/>
                <w:numId w:val="55"/>
              </w:numPr>
              <w:rPr>
                <w:rFonts w:asciiTheme="minorHAnsi" w:hAnsiTheme="minorHAnsi" w:cstheme="majorBidi"/>
                <w:b/>
                <w:bCs/>
                <w:color w:val="000000"/>
                <w:sz w:val="24"/>
                <w:szCs w:val="24"/>
              </w:rPr>
            </w:pPr>
            <w:r>
              <w:rPr>
                <w:rFonts w:asciiTheme="minorHAnsi" w:hAnsiTheme="minorHAnsi" w:cstheme="majorBidi"/>
                <w:b/>
                <w:bCs/>
                <w:color w:val="000000"/>
                <w:sz w:val="24"/>
                <w:szCs w:val="24"/>
              </w:rPr>
              <w:t>Gestion de la Capacité de Pêche</w:t>
            </w:r>
          </w:p>
          <w:p w:rsidR="004C433E" w:rsidRPr="000F0EFA" w:rsidRDefault="004C433E" w:rsidP="004C433E">
            <w:pPr>
              <w:pStyle w:val="Paragraphedeliste"/>
              <w:numPr>
                <w:ilvl w:val="0"/>
                <w:numId w:val="55"/>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Gest</w:t>
            </w:r>
            <w:r w:rsidR="001C3FDD">
              <w:rPr>
                <w:rFonts w:asciiTheme="minorHAnsi" w:hAnsiTheme="minorHAnsi" w:cstheme="majorBidi"/>
                <w:b/>
                <w:bCs/>
                <w:color w:val="000000"/>
                <w:sz w:val="24"/>
                <w:szCs w:val="24"/>
              </w:rPr>
              <w:t>ion des Ressources Halieutiques</w:t>
            </w:r>
          </w:p>
          <w:p w:rsidR="004C433E" w:rsidRPr="000F0EFA" w:rsidRDefault="004C433E" w:rsidP="004C433E">
            <w:pPr>
              <w:pStyle w:val="Paragraphedeliste"/>
              <w:numPr>
                <w:ilvl w:val="0"/>
                <w:numId w:val="55"/>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Suivi, Contrôle et Surveillance des Activités de la Pêche Mariti</w:t>
            </w:r>
            <w:r w:rsidR="001C3FDD">
              <w:rPr>
                <w:rFonts w:asciiTheme="minorHAnsi" w:hAnsiTheme="minorHAnsi" w:cstheme="majorBidi"/>
                <w:b/>
                <w:bCs/>
                <w:color w:val="000000"/>
                <w:sz w:val="24"/>
                <w:szCs w:val="24"/>
              </w:rPr>
              <w:t>me et Lutte contre la Pêche INN</w:t>
            </w:r>
          </w:p>
          <w:p w:rsidR="004C433E" w:rsidRPr="000F0EFA" w:rsidRDefault="001C3FDD" w:rsidP="004C433E">
            <w:pPr>
              <w:pStyle w:val="Paragraphedeliste"/>
              <w:numPr>
                <w:ilvl w:val="0"/>
                <w:numId w:val="55"/>
              </w:numPr>
              <w:rPr>
                <w:rFonts w:asciiTheme="minorHAnsi" w:hAnsiTheme="minorHAnsi" w:cstheme="majorBidi"/>
                <w:b/>
                <w:bCs/>
                <w:color w:val="000000"/>
                <w:sz w:val="24"/>
                <w:szCs w:val="24"/>
              </w:rPr>
            </w:pPr>
            <w:r>
              <w:rPr>
                <w:rFonts w:asciiTheme="minorHAnsi" w:hAnsiTheme="minorHAnsi" w:cstheme="majorBidi"/>
                <w:b/>
                <w:bCs/>
                <w:color w:val="000000"/>
                <w:sz w:val="24"/>
                <w:szCs w:val="24"/>
              </w:rPr>
              <w:t>Développement de l'Aquaculture</w:t>
            </w:r>
          </w:p>
          <w:p w:rsidR="004C433E" w:rsidRPr="000F0EFA" w:rsidRDefault="004C433E" w:rsidP="004C433E">
            <w:pPr>
              <w:pStyle w:val="Paragraphedeliste"/>
              <w:numPr>
                <w:ilvl w:val="0"/>
                <w:numId w:val="55"/>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Formation Maritime et</w:t>
            </w:r>
            <w:r w:rsidR="001C3FDD">
              <w:rPr>
                <w:rFonts w:asciiTheme="minorHAnsi" w:hAnsiTheme="minorHAnsi" w:cstheme="majorBidi"/>
                <w:b/>
                <w:bCs/>
                <w:color w:val="000000"/>
                <w:sz w:val="24"/>
                <w:szCs w:val="24"/>
              </w:rPr>
              <w:t xml:space="preserve"> Promotion Socioprofessionnelle</w:t>
            </w:r>
          </w:p>
          <w:p w:rsidR="004C433E" w:rsidRPr="00A919E4" w:rsidRDefault="004C433E" w:rsidP="00A919E4">
            <w:pPr>
              <w:rPr>
                <w:rFonts w:asciiTheme="minorHAnsi" w:hAnsiTheme="minorHAnsi" w:cstheme="majorBidi"/>
                <w:b/>
                <w:bCs/>
                <w:color w:val="000000"/>
                <w:sz w:val="24"/>
                <w:szCs w:val="24"/>
              </w:rPr>
            </w:pPr>
          </w:p>
        </w:tc>
        <w:tc>
          <w:tcPr>
            <w:tcW w:w="1138" w:type="dxa"/>
            <w:shd w:val="clear" w:color="auto" w:fill="auto"/>
            <w:vAlign w:val="center"/>
          </w:tcPr>
          <w:p w:rsidR="004C433E" w:rsidRPr="00E01B40" w:rsidRDefault="00E01B40" w:rsidP="00E01B40">
            <w:pPr>
              <w:ind w:right="-38"/>
              <w:jc w:val="center"/>
              <w:rPr>
                <w:rFonts w:asciiTheme="minorHAnsi" w:hAnsiTheme="minorHAnsi" w:cstheme="majorBidi"/>
                <w:b/>
                <w:bCs/>
                <w:color w:val="0070C0"/>
                <w:sz w:val="24"/>
                <w:szCs w:val="24"/>
              </w:rPr>
            </w:pPr>
            <w:r w:rsidRPr="00E01B40">
              <w:rPr>
                <w:rFonts w:asciiTheme="minorHAnsi" w:hAnsiTheme="minorHAnsi" w:cstheme="majorBidi"/>
                <w:b/>
                <w:bCs/>
                <w:color w:val="0070C0"/>
                <w:sz w:val="24"/>
                <w:szCs w:val="24"/>
              </w:rPr>
              <w:t>5</w:t>
            </w:r>
          </w:p>
          <w:p w:rsidR="00E01B40" w:rsidRPr="00E01B40" w:rsidRDefault="00E01B40" w:rsidP="00E01B40">
            <w:pPr>
              <w:ind w:right="-38"/>
              <w:jc w:val="center"/>
              <w:rPr>
                <w:rFonts w:asciiTheme="minorHAnsi" w:hAnsiTheme="minorHAnsi" w:cstheme="majorBidi"/>
                <w:b/>
                <w:bCs/>
                <w:color w:val="0070C0"/>
                <w:sz w:val="24"/>
                <w:szCs w:val="24"/>
              </w:rPr>
            </w:pPr>
            <w:r w:rsidRPr="00E01B40">
              <w:rPr>
                <w:rFonts w:asciiTheme="minorHAnsi" w:hAnsiTheme="minorHAnsi" w:cstheme="majorBidi"/>
                <w:b/>
                <w:bCs/>
                <w:color w:val="0070C0"/>
                <w:sz w:val="24"/>
                <w:szCs w:val="24"/>
              </w:rPr>
              <w:t>9</w:t>
            </w:r>
          </w:p>
          <w:p w:rsidR="00E01B40" w:rsidRPr="00E01B40" w:rsidRDefault="00E01B40" w:rsidP="00E01B40">
            <w:pPr>
              <w:ind w:right="-38"/>
              <w:jc w:val="center"/>
              <w:rPr>
                <w:rFonts w:asciiTheme="minorHAnsi" w:hAnsiTheme="minorHAnsi" w:cstheme="majorBidi"/>
                <w:b/>
                <w:bCs/>
                <w:color w:val="0070C0"/>
                <w:sz w:val="24"/>
                <w:szCs w:val="24"/>
              </w:rPr>
            </w:pPr>
            <w:r w:rsidRPr="00E01B40">
              <w:rPr>
                <w:rFonts w:asciiTheme="minorHAnsi" w:hAnsiTheme="minorHAnsi" w:cstheme="majorBidi"/>
                <w:b/>
                <w:bCs/>
                <w:color w:val="0070C0"/>
                <w:sz w:val="24"/>
                <w:szCs w:val="24"/>
              </w:rPr>
              <w:t>13</w:t>
            </w:r>
          </w:p>
          <w:p w:rsidR="00E01B40" w:rsidRPr="00E01B40" w:rsidRDefault="00E01B40" w:rsidP="00E01B40">
            <w:pPr>
              <w:ind w:right="-38"/>
              <w:jc w:val="center"/>
              <w:rPr>
                <w:rFonts w:asciiTheme="minorHAnsi" w:hAnsiTheme="minorHAnsi" w:cstheme="majorBidi"/>
                <w:b/>
                <w:bCs/>
                <w:color w:val="0070C0"/>
                <w:sz w:val="24"/>
                <w:szCs w:val="24"/>
              </w:rPr>
            </w:pPr>
            <w:r w:rsidRPr="00E01B40">
              <w:rPr>
                <w:rFonts w:asciiTheme="minorHAnsi" w:hAnsiTheme="minorHAnsi" w:cstheme="majorBidi"/>
                <w:b/>
                <w:bCs/>
                <w:color w:val="0070C0"/>
                <w:sz w:val="24"/>
                <w:szCs w:val="24"/>
              </w:rPr>
              <w:t>21</w:t>
            </w:r>
          </w:p>
          <w:p w:rsidR="00E01B40" w:rsidRPr="00E01B40" w:rsidRDefault="00E01B40" w:rsidP="00E01B40">
            <w:pPr>
              <w:ind w:right="-38"/>
              <w:jc w:val="center"/>
              <w:rPr>
                <w:rFonts w:asciiTheme="minorHAnsi" w:hAnsiTheme="minorHAnsi" w:cstheme="majorBidi"/>
                <w:b/>
                <w:bCs/>
                <w:color w:val="0070C0"/>
                <w:sz w:val="24"/>
                <w:szCs w:val="24"/>
              </w:rPr>
            </w:pPr>
            <w:r w:rsidRPr="00E01B40">
              <w:rPr>
                <w:rFonts w:asciiTheme="minorHAnsi" w:hAnsiTheme="minorHAnsi" w:cstheme="majorBidi"/>
                <w:b/>
                <w:bCs/>
                <w:color w:val="0070C0"/>
                <w:sz w:val="24"/>
                <w:szCs w:val="24"/>
              </w:rPr>
              <w:t>23</w:t>
            </w:r>
          </w:p>
          <w:p w:rsidR="00E01B40" w:rsidRPr="000F0EFA" w:rsidRDefault="00E01B40" w:rsidP="00E01B40">
            <w:pPr>
              <w:ind w:right="-38"/>
              <w:jc w:val="center"/>
              <w:rPr>
                <w:rFonts w:asciiTheme="minorHAnsi" w:hAnsiTheme="minorHAnsi" w:cstheme="majorBidi"/>
                <w:b/>
                <w:bCs/>
                <w:color w:val="00B0F0"/>
                <w:sz w:val="24"/>
                <w:szCs w:val="24"/>
              </w:rPr>
            </w:pPr>
            <w:r w:rsidRPr="00E01B40">
              <w:rPr>
                <w:rFonts w:asciiTheme="minorHAnsi" w:hAnsiTheme="minorHAnsi" w:cstheme="majorBidi"/>
                <w:b/>
                <w:bCs/>
                <w:color w:val="0070C0"/>
                <w:sz w:val="24"/>
                <w:szCs w:val="24"/>
              </w:rPr>
              <w:t>25</w:t>
            </w:r>
          </w:p>
        </w:tc>
      </w:tr>
      <w:tr w:rsidR="00E01B40" w:rsidRPr="000F0EFA" w:rsidTr="00096C22">
        <w:trPr>
          <w:trHeight w:val="614"/>
          <w:jc w:val="center"/>
        </w:trPr>
        <w:tc>
          <w:tcPr>
            <w:tcW w:w="9213" w:type="dxa"/>
            <w:gridSpan w:val="2"/>
            <w:shd w:val="clear" w:color="auto" w:fill="auto"/>
            <w:vAlign w:val="center"/>
          </w:tcPr>
          <w:p w:rsidR="00E01B40" w:rsidRPr="000F0EFA" w:rsidRDefault="00E01B40" w:rsidP="0085750F">
            <w:pPr>
              <w:ind w:right="-709"/>
              <w:rPr>
                <w:rFonts w:asciiTheme="minorHAnsi" w:hAnsiTheme="minorHAnsi" w:cstheme="majorBidi"/>
                <w:b/>
                <w:bCs/>
                <w:color w:val="00B0F0"/>
                <w:sz w:val="24"/>
                <w:szCs w:val="24"/>
              </w:rPr>
            </w:pPr>
            <w:r w:rsidRPr="00A919E4">
              <w:rPr>
                <w:rFonts w:asciiTheme="minorHAnsi" w:hAnsiTheme="minorHAnsi" w:cstheme="majorBidi"/>
                <w:b/>
                <w:bCs/>
                <w:color w:val="0070C0"/>
                <w:sz w:val="24"/>
                <w:szCs w:val="24"/>
              </w:rPr>
              <w:t>Partie 2: Gouvernance de la Performance</w:t>
            </w:r>
          </w:p>
        </w:tc>
      </w:tr>
      <w:tr w:rsidR="004C433E" w:rsidRPr="000F0EFA" w:rsidTr="000E772C">
        <w:trPr>
          <w:jc w:val="center"/>
        </w:trPr>
        <w:tc>
          <w:tcPr>
            <w:tcW w:w="8075" w:type="dxa"/>
            <w:shd w:val="clear" w:color="auto" w:fill="auto"/>
            <w:vAlign w:val="center"/>
          </w:tcPr>
          <w:p w:rsidR="004C433E" w:rsidRPr="000F0EFA" w:rsidRDefault="001C3FDD" w:rsidP="004C433E">
            <w:pPr>
              <w:pStyle w:val="Paragraphedeliste"/>
              <w:numPr>
                <w:ilvl w:val="0"/>
                <w:numId w:val="57"/>
              </w:numPr>
              <w:rPr>
                <w:rFonts w:asciiTheme="minorHAnsi" w:hAnsiTheme="minorHAnsi" w:cstheme="majorBidi"/>
                <w:b/>
                <w:bCs/>
                <w:color w:val="000000"/>
                <w:sz w:val="24"/>
                <w:szCs w:val="24"/>
              </w:rPr>
            </w:pPr>
            <w:r>
              <w:rPr>
                <w:rFonts w:asciiTheme="minorHAnsi" w:hAnsiTheme="minorHAnsi" w:cstheme="majorBidi"/>
                <w:b/>
                <w:bCs/>
                <w:color w:val="000000"/>
                <w:sz w:val="24"/>
                <w:szCs w:val="24"/>
              </w:rPr>
              <w:t>Infrastructures d'Accueil</w:t>
            </w:r>
          </w:p>
          <w:p w:rsidR="004C433E" w:rsidRPr="000F0EFA" w:rsidRDefault="001C3FDD" w:rsidP="004C433E">
            <w:pPr>
              <w:pStyle w:val="Paragraphedeliste"/>
              <w:numPr>
                <w:ilvl w:val="0"/>
                <w:numId w:val="57"/>
              </w:numPr>
              <w:rPr>
                <w:rFonts w:asciiTheme="minorHAnsi" w:hAnsiTheme="minorHAnsi" w:cstheme="majorBidi"/>
                <w:b/>
                <w:bCs/>
                <w:color w:val="000000"/>
                <w:sz w:val="24"/>
                <w:szCs w:val="24"/>
              </w:rPr>
            </w:pPr>
            <w:r>
              <w:rPr>
                <w:rFonts w:asciiTheme="minorHAnsi" w:hAnsiTheme="minorHAnsi" w:cstheme="majorBidi"/>
                <w:b/>
                <w:bCs/>
                <w:color w:val="000000"/>
                <w:sz w:val="24"/>
                <w:szCs w:val="24"/>
              </w:rPr>
              <w:t>Infrastructures Commerciales</w:t>
            </w:r>
          </w:p>
          <w:p w:rsidR="004C433E" w:rsidRDefault="004C433E" w:rsidP="004C433E">
            <w:pPr>
              <w:pStyle w:val="Paragraphedeliste"/>
              <w:numPr>
                <w:ilvl w:val="0"/>
                <w:numId w:val="57"/>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Développement du Secteur</w:t>
            </w:r>
          </w:p>
          <w:p w:rsidR="00A919E4" w:rsidRPr="00A919E4" w:rsidRDefault="00A919E4" w:rsidP="00A919E4">
            <w:pPr>
              <w:pStyle w:val="Paragraphedeliste"/>
              <w:rPr>
                <w:rFonts w:asciiTheme="minorHAnsi" w:hAnsiTheme="minorHAnsi" w:cstheme="majorBidi"/>
                <w:b/>
                <w:bCs/>
                <w:color w:val="000000"/>
                <w:sz w:val="16"/>
                <w:szCs w:val="16"/>
              </w:rPr>
            </w:pPr>
          </w:p>
        </w:tc>
        <w:tc>
          <w:tcPr>
            <w:tcW w:w="1138" w:type="dxa"/>
            <w:shd w:val="clear" w:color="auto" w:fill="auto"/>
            <w:vAlign w:val="center"/>
          </w:tcPr>
          <w:p w:rsidR="004C433E" w:rsidRPr="00E01B40" w:rsidRDefault="00E01B40" w:rsidP="00E01B40">
            <w:pPr>
              <w:ind w:right="-38"/>
              <w:jc w:val="center"/>
              <w:rPr>
                <w:rFonts w:asciiTheme="minorHAnsi" w:hAnsiTheme="minorHAnsi" w:cstheme="majorBidi"/>
                <w:b/>
                <w:bCs/>
                <w:color w:val="0070C0"/>
                <w:sz w:val="24"/>
                <w:szCs w:val="24"/>
              </w:rPr>
            </w:pPr>
            <w:r w:rsidRPr="00E01B40">
              <w:rPr>
                <w:rFonts w:asciiTheme="minorHAnsi" w:hAnsiTheme="minorHAnsi" w:cstheme="majorBidi"/>
                <w:b/>
                <w:bCs/>
                <w:color w:val="0070C0"/>
                <w:sz w:val="24"/>
                <w:szCs w:val="24"/>
              </w:rPr>
              <w:t>29</w:t>
            </w:r>
          </w:p>
          <w:p w:rsidR="00E01B40" w:rsidRPr="00E01B40" w:rsidRDefault="00E01B40" w:rsidP="00E01B40">
            <w:pPr>
              <w:ind w:right="-38"/>
              <w:jc w:val="center"/>
              <w:rPr>
                <w:rFonts w:asciiTheme="minorHAnsi" w:hAnsiTheme="minorHAnsi" w:cstheme="majorBidi"/>
                <w:b/>
                <w:bCs/>
                <w:color w:val="0070C0"/>
                <w:sz w:val="24"/>
                <w:szCs w:val="24"/>
              </w:rPr>
            </w:pPr>
            <w:r w:rsidRPr="00E01B40">
              <w:rPr>
                <w:rFonts w:asciiTheme="minorHAnsi" w:hAnsiTheme="minorHAnsi" w:cstheme="majorBidi"/>
                <w:b/>
                <w:bCs/>
                <w:color w:val="0070C0"/>
                <w:sz w:val="24"/>
                <w:szCs w:val="24"/>
              </w:rPr>
              <w:t>33</w:t>
            </w:r>
          </w:p>
          <w:p w:rsidR="00E01B40" w:rsidRPr="000F0EFA" w:rsidRDefault="00E01B40" w:rsidP="00E01B40">
            <w:pPr>
              <w:ind w:right="-38"/>
              <w:jc w:val="center"/>
              <w:rPr>
                <w:rFonts w:asciiTheme="minorHAnsi" w:hAnsiTheme="minorHAnsi" w:cstheme="majorBidi"/>
                <w:b/>
                <w:bCs/>
                <w:color w:val="00B0F0"/>
                <w:sz w:val="24"/>
                <w:szCs w:val="24"/>
              </w:rPr>
            </w:pPr>
            <w:r w:rsidRPr="00E01B40">
              <w:rPr>
                <w:rFonts w:asciiTheme="minorHAnsi" w:hAnsiTheme="minorHAnsi" w:cstheme="majorBidi"/>
                <w:b/>
                <w:bCs/>
                <w:color w:val="0070C0"/>
                <w:sz w:val="24"/>
                <w:szCs w:val="24"/>
              </w:rPr>
              <w:t>34</w:t>
            </w:r>
          </w:p>
        </w:tc>
      </w:tr>
      <w:tr w:rsidR="001C3FDD" w:rsidRPr="000F0EFA" w:rsidTr="001C3FDD">
        <w:trPr>
          <w:trHeight w:val="611"/>
          <w:jc w:val="center"/>
        </w:trPr>
        <w:tc>
          <w:tcPr>
            <w:tcW w:w="8075" w:type="dxa"/>
            <w:shd w:val="clear" w:color="auto" w:fill="auto"/>
            <w:vAlign w:val="center"/>
          </w:tcPr>
          <w:p w:rsidR="001C3FDD" w:rsidRPr="001C3FDD" w:rsidRDefault="001C3FDD" w:rsidP="001C3FDD">
            <w:pPr>
              <w:rPr>
                <w:rFonts w:asciiTheme="minorHAnsi" w:hAnsiTheme="minorHAnsi" w:cstheme="majorBidi"/>
                <w:b/>
                <w:bCs/>
                <w:color w:val="0070C0"/>
                <w:sz w:val="24"/>
                <w:szCs w:val="24"/>
              </w:rPr>
            </w:pPr>
            <w:r w:rsidRPr="00A919E4">
              <w:rPr>
                <w:rFonts w:asciiTheme="minorHAnsi" w:hAnsiTheme="minorHAnsi" w:cstheme="majorBidi"/>
                <w:b/>
                <w:bCs/>
                <w:color w:val="0070C0"/>
                <w:sz w:val="24"/>
                <w:szCs w:val="24"/>
              </w:rPr>
              <w:t>Partie 3: Gouvernance de la Compétitivité</w:t>
            </w:r>
          </w:p>
        </w:tc>
        <w:tc>
          <w:tcPr>
            <w:tcW w:w="1138" w:type="dxa"/>
            <w:shd w:val="clear" w:color="auto" w:fill="auto"/>
            <w:vAlign w:val="center"/>
          </w:tcPr>
          <w:p w:rsidR="001C3FDD" w:rsidRPr="000F0EFA" w:rsidRDefault="001C3FDD" w:rsidP="0085750F">
            <w:pPr>
              <w:ind w:right="-709"/>
              <w:rPr>
                <w:rFonts w:asciiTheme="minorHAnsi" w:hAnsiTheme="minorHAnsi" w:cstheme="majorBidi"/>
                <w:b/>
                <w:bCs/>
                <w:color w:val="00B0F0"/>
                <w:sz w:val="24"/>
                <w:szCs w:val="24"/>
              </w:rPr>
            </w:pPr>
          </w:p>
        </w:tc>
      </w:tr>
      <w:tr w:rsidR="004C433E" w:rsidRPr="000F0EFA" w:rsidTr="000E772C">
        <w:trPr>
          <w:jc w:val="center"/>
        </w:trPr>
        <w:tc>
          <w:tcPr>
            <w:tcW w:w="8075" w:type="dxa"/>
            <w:shd w:val="clear" w:color="auto" w:fill="auto"/>
            <w:vAlign w:val="center"/>
          </w:tcPr>
          <w:p w:rsidR="004C433E" w:rsidRPr="000F0EFA" w:rsidRDefault="004C433E" w:rsidP="004C433E">
            <w:pPr>
              <w:pStyle w:val="Paragraphedeliste"/>
              <w:numPr>
                <w:ilvl w:val="0"/>
                <w:numId w:val="58"/>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Organisation et Développement de l'activité de mareyage</w:t>
            </w:r>
          </w:p>
          <w:p w:rsidR="004C433E" w:rsidRPr="000F0EFA" w:rsidRDefault="004C433E" w:rsidP="004C433E">
            <w:pPr>
              <w:pStyle w:val="Paragraphedeliste"/>
              <w:numPr>
                <w:ilvl w:val="0"/>
                <w:numId w:val="58"/>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 xml:space="preserve">Agrément des Halles </w:t>
            </w:r>
          </w:p>
          <w:p w:rsidR="004C433E" w:rsidRPr="000F0EFA" w:rsidRDefault="004C433E" w:rsidP="004C433E">
            <w:pPr>
              <w:pStyle w:val="Paragraphedeliste"/>
              <w:numPr>
                <w:ilvl w:val="0"/>
                <w:numId w:val="58"/>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Suivi du milieu Marin et des Coquillages</w:t>
            </w:r>
          </w:p>
          <w:p w:rsidR="004C433E" w:rsidRPr="000F0EFA" w:rsidRDefault="004C433E" w:rsidP="004C433E">
            <w:pPr>
              <w:pStyle w:val="Paragraphedeliste"/>
              <w:numPr>
                <w:ilvl w:val="0"/>
                <w:numId w:val="58"/>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Pôle de Compétitivité Halieutique Nord</w:t>
            </w:r>
          </w:p>
          <w:p w:rsidR="004C433E" w:rsidRPr="000F0EFA" w:rsidRDefault="004C433E" w:rsidP="004C433E">
            <w:pPr>
              <w:pStyle w:val="Paragraphedeliste"/>
              <w:numPr>
                <w:ilvl w:val="0"/>
                <w:numId w:val="58"/>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Plan de Modernisation des Industries de Valorisation des Produits de la Mer</w:t>
            </w:r>
          </w:p>
          <w:p w:rsidR="004C433E" w:rsidRPr="000F0EFA" w:rsidRDefault="004C433E" w:rsidP="004C433E">
            <w:pPr>
              <w:pStyle w:val="Paragraphedeliste"/>
              <w:numPr>
                <w:ilvl w:val="0"/>
                <w:numId w:val="58"/>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Plan de Mise à Niveau de la Filière des Petits Pélagiques</w:t>
            </w:r>
          </w:p>
          <w:p w:rsidR="004C433E" w:rsidRDefault="004C433E" w:rsidP="004C433E">
            <w:pPr>
              <w:pStyle w:val="Paragraphedeliste"/>
              <w:numPr>
                <w:ilvl w:val="0"/>
                <w:numId w:val="58"/>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Labellisation et Marketing Institutionnel des Produits de la Pêche</w:t>
            </w:r>
          </w:p>
          <w:p w:rsidR="00E01B40" w:rsidRPr="000F0EFA" w:rsidRDefault="00E01B40" w:rsidP="004C433E">
            <w:pPr>
              <w:pStyle w:val="Paragraphedeliste"/>
              <w:numPr>
                <w:ilvl w:val="0"/>
                <w:numId w:val="58"/>
              </w:numPr>
              <w:rPr>
                <w:rFonts w:asciiTheme="minorHAnsi" w:hAnsiTheme="minorHAnsi" w:cstheme="majorBidi"/>
                <w:b/>
                <w:bCs/>
                <w:color w:val="000000"/>
                <w:sz w:val="24"/>
                <w:szCs w:val="24"/>
              </w:rPr>
            </w:pPr>
            <w:r>
              <w:rPr>
                <w:rFonts w:asciiTheme="minorHAnsi" w:hAnsiTheme="minorHAnsi" w:cstheme="majorBidi"/>
                <w:b/>
                <w:bCs/>
                <w:color w:val="000000"/>
                <w:sz w:val="24"/>
                <w:szCs w:val="24"/>
              </w:rPr>
              <w:t>Accords commerciaux</w:t>
            </w:r>
          </w:p>
          <w:p w:rsidR="00A919E4" w:rsidRPr="00A919E4" w:rsidRDefault="00A919E4" w:rsidP="001C3FDD">
            <w:pPr>
              <w:pStyle w:val="Paragraphedeliste"/>
              <w:ind w:left="1080"/>
              <w:rPr>
                <w:rFonts w:asciiTheme="minorHAnsi" w:hAnsiTheme="minorHAnsi" w:cstheme="majorBidi"/>
                <w:b/>
                <w:bCs/>
                <w:color w:val="000000"/>
                <w:sz w:val="16"/>
                <w:szCs w:val="16"/>
              </w:rPr>
            </w:pPr>
          </w:p>
        </w:tc>
        <w:tc>
          <w:tcPr>
            <w:tcW w:w="1138" w:type="dxa"/>
            <w:shd w:val="clear" w:color="auto" w:fill="auto"/>
            <w:vAlign w:val="center"/>
          </w:tcPr>
          <w:p w:rsidR="004C433E" w:rsidRDefault="00E01B40" w:rsidP="00E01B40">
            <w:pPr>
              <w:ind w:right="-38"/>
              <w:jc w:val="center"/>
              <w:rPr>
                <w:rFonts w:asciiTheme="minorHAnsi" w:hAnsiTheme="minorHAnsi" w:cstheme="majorBidi"/>
                <w:b/>
                <w:bCs/>
                <w:color w:val="0070C0"/>
                <w:sz w:val="24"/>
                <w:szCs w:val="24"/>
              </w:rPr>
            </w:pPr>
            <w:r>
              <w:rPr>
                <w:rFonts w:asciiTheme="minorHAnsi" w:hAnsiTheme="minorHAnsi" w:cstheme="majorBidi"/>
                <w:b/>
                <w:bCs/>
                <w:color w:val="0070C0"/>
                <w:sz w:val="24"/>
                <w:szCs w:val="24"/>
              </w:rPr>
              <w:t>36</w:t>
            </w:r>
          </w:p>
          <w:p w:rsidR="00E01B40" w:rsidRDefault="00E01B40" w:rsidP="00E01B40">
            <w:pPr>
              <w:ind w:right="-38"/>
              <w:jc w:val="center"/>
              <w:rPr>
                <w:rFonts w:asciiTheme="minorHAnsi" w:hAnsiTheme="minorHAnsi" w:cstheme="majorBidi"/>
                <w:b/>
                <w:bCs/>
                <w:color w:val="0070C0"/>
                <w:sz w:val="24"/>
                <w:szCs w:val="24"/>
              </w:rPr>
            </w:pPr>
            <w:r>
              <w:rPr>
                <w:rFonts w:asciiTheme="minorHAnsi" w:hAnsiTheme="minorHAnsi" w:cstheme="majorBidi"/>
                <w:b/>
                <w:bCs/>
                <w:color w:val="0070C0"/>
                <w:sz w:val="24"/>
                <w:szCs w:val="24"/>
              </w:rPr>
              <w:t>36</w:t>
            </w:r>
          </w:p>
          <w:p w:rsidR="00E01B40" w:rsidRDefault="00E01B40" w:rsidP="00E01B40">
            <w:pPr>
              <w:ind w:right="-38"/>
              <w:jc w:val="center"/>
              <w:rPr>
                <w:rFonts w:asciiTheme="minorHAnsi" w:hAnsiTheme="minorHAnsi" w:cstheme="majorBidi"/>
                <w:b/>
                <w:bCs/>
                <w:color w:val="0070C0"/>
                <w:sz w:val="24"/>
                <w:szCs w:val="24"/>
              </w:rPr>
            </w:pPr>
            <w:r>
              <w:rPr>
                <w:rFonts w:asciiTheme="minorHAnsi" w:hAnsiTheme="minorHAnsi" w:cstheme="majorBidi"/>
                <w:b/>
                <w:bCs/>
                <w:color w:val="0070C0"/>
                <w:sz w:val="24"/>
                <w:szCs w:val="24"/>
              </w:rPr>
              <w:t>36</w:t>
            </w:r>
          </w:p>
          <w:p w:rsidR="00E01B40" w:rsidRDefault="00E01B40" w:rsidP="00E01B40">
            <w:pPr>
              <w:ind w:right="-38"/>
              <w:jc w:val="center"/>
              <w:rPr>
                <w:rFonts w:asciiTheme="minorHAnsi" w:hAnsiTheme="minorHAnsi" w:cstheme="majorBidi"/>
                <w:b/>
                <w:bCs/>
                <w:color w:val="0070C0"/>
                <w:sz w:val="24"/>
                <w:szCs w:val="24"/>
              </w:rPr>
            </w:pPr>
            <w:r>
              <w:rPr>
                <w:rFonts w:asciiTheme="minorHAnsi" w:hAnsiTheme="minorHAnsi" w:cstheme="majorBidi"/>
                <w:b/>
                <w:bCs/>
                <w:color w:val="0070C0"/>
                <w:sz w:val="24"/>
                <w:szCs w:val="24"/>
              </w:rPr>
              <w:t>37</w:t>
            </w:r>
          </w:p>
          <w:p w:rsidR="00E01B40" w:rsidRDefault="00E01B40" w:rsidP="00E01B40">
            <w:pPr>
              <w:ind w:right="-38"/>
              <w:jc w:val="center"/>
              <w:rPr>
                <w:rFonts w:asciiTheme="minorHAnsi" w:hAnsiTheme="minorHAnsi" w:cstheme="majorBidi"/>
                <w:b/>
                <w:bCs/>
                <w:color w:val="0070C0"/>
                <w:sz w:val="24"/>
                <w:szCs w:val="24"/>
              </w:rPr>
            </w:pPr>
          </w:p>
          <w:p w:rsidR="00E01B40" w:rsidRDefault="00E01B40" w:rsidP="00E01B40">
            <w:pPr>
              <w:ind w:right="-38"/>
              <w:jc w:val="center"/>
              <w:rPr>
                <w:rFonts w:asciiTheme="minorHAnsi" w:hAnsiTheme="minorHAnsi" w:cstheme="majorBidi"/>
                <w:b/>
                <w:bCs/>
                <w:color w:val="0070C0"/>
                <w:sz w:val="24"/>
                <w:szCs w:val="24"/>
              </w:rPr>
            </w:pPr>
            <w:r>
              <w:rPr>
                <w:rFonts w:asciiTheme="minorHAnsi" w:hAnsiTheme="minorHAnsi" w:cstheme="majorBidi"/>
                <w:b/>
                <w:bCs/>
                <w:color w:val="0070C0"/>
                <w:sz w:val="24"/>
                <w:szCs w:val="24"/>
              </w:rPr>
              <w:t>37</w:t>
            </w:r>
          </w:p>
          <w:p w:rsidR="00E01B40" w:rsidRDefault="00E01B40" w:rsidP="00E01B40">
            <w:pPr>
              <w:ind w:right="-38"/>
              <w:jc w:val="center"/>
              <w:rPr>
                <w:rFonts w:asciiTheme="minorHAnsi" w:hAnsiTheme="minorHAnsi" w:cstheme="majorBidi"/>
                <w:b/>
                <w:bCs/>
                <w:color w:val="0070C0"/>
                <w:sz w:val="24"/>
                <w:szCs w:val="24"/>
              </w:rPr>
            </w:pPr>
            <w:r>
              <w:rPr>
                <w:rFonts w:asciiTheme="minorHAnsi" w:hAnsiTheme="minorHAnsi" w:cstheme="majorBidi"/>
                <w:b/>
                <w:bCs/>
                <w:color w:val="0070C0"/>
                <w:sz w:val="24"/>
                <w:szCs w:val="24"/>
              </w:rPr>
              <w:t>38</w:t>
            </w:r>
          </w:p>
          <w:p w:rsidR="00E01B40" w:rsidRDefault="00E01B40" w:rsidP="00E01B40">
            <w:pPr>
              <w:ind w:right="-38"/>
              <w:jc w:val="center"/>
              <w:rPr>
                <w:rFonts w:asciiTheme="minorHAnsi" w:hAnsiTheme="minorHAnsi" w:cstheme="majorBidi"/>
                <w:b/>
                <w:bCs/>
                <w:color w:val="0070C0"/>
                <w:sz w:val="24"/>
                <w:szCs w:val="24"/>
              </w:rPr>
            </w:pPr>
            <w:r>
              <w:rPr>
                <w:rFonts w:asciiTheme="minorHAnsi" w:hAnsiTheme="minorHAnsi" w:cstheme="majorBidi"/>
                <w:b/>
                <w:bCs/>
                <w:color w:val="0070C0"/>
                <w:sz w:val="24"/>
                <w:szCs w:val="24"/>
              </w:rPr>
              <w:t>38</w:t>
            </w:r>
          </w:p>
          <w:p w:rsidR="00E01B40" w:rsidRPr="00E01B40" w:rsidRDefault="00E01B40" w:rsidP="00E01B40">
            <w:pPr>
              <w:ind w:right="-38"/>
              <w:jc w:val="center"/>
              <w:rPr>
                <w:rFonts w:asciiTheme="minorHAnsi" w:hAnsiTheme="minorHAnsi" w:cstheme="majorBidi"/>
                <w:b/>
                <w:bCs/>
                <w:color w:val="0070C0"/>
                <w:sz w:val="24"/>
                <w:szCs w:val="24"/>
              </w:rPr>
            </w:pPr>
            <w:r>
              <w:rPr>
                <w:rFonts w:asciiTheme="minorHAnsi" w:hAnsiTheme="minorHAnsi" w:cstheme="majorBidi"/>
                <w:b/>
                <w:bCs/>
                <w:color w:val="0070C0"/>
                <w:sz w:val="24"/>
                <w:szCs w:val="24"/>
              </w:rPr>
              <w:t>43</w:t>
            </w:r>
          </w:p>
        </w:tc>
      </w:tr>
      <w:tr w:rsidR="00E01B40" w:rsidRPr="000F0EFA" w:rsidTr="00D96B5D">
        <w:trPr>
          <w:trHeight w:val="556"/>
          <w:jc w:val="center"/>
        </w:trPr>
        <w:tc>
          <w:tcPr>
            <w:tcW w:w="9213" w:type="dxa"/>
            <w:gridSpan w:val="2"/>
            <w:shd w:val="clear" w:color="auto" w:fill="auto"/>
            <w:vAlign w:val="center"/>
          </w:tcPr>
          <w:p w:rsidR="00E01B40" w:rsidRPr="000F0EFA" w:rsidRDefault="00E01B40" w:rsidP="0085750F">
            <w:pPr>
              <w:ind w:right="-709"/>
              <w:rPr>
                <w:rFonts w:asciiTheme="minorHAnsi" w:hAnsiTheme="minorHAnsi" w:cstheme="majorBidi"/>
                <w:b/>
                <w:bCs/>
                <w:color w:val="00B0F0"/>
                <w:sz w:val="24"/>
                <w:szCs w:val="24"/>
              </w:rPr>
            </w:pPr>
            <w:r w:rsidRPr="00A919E4">
              <w:rPr>
                <w:rFonts w:asciiTheme="minorHAnsi" w:hAnsiTheme="minorHAnsi" w:cstheme="majorBidi"/>
                <w:b/>
                <w:bCs/>
                <w:color w:val="0070C0"/>
                <w:sz w:val="24"/>
                <w:szCs w:val="24"/>
              </w:rPr>
              <w:t>Partie 4: Gouvernance des Projets transversaux</w:t>
            </w:r>
          </w:p>
        </w:tc>
      </w:tr>
      <w:tr w:rsidR="004C433E" w:rsidRPr="000F0EFA" w:rsidTr="000E772C">
        <w:trPr>
          <w:jc w:val="center"/>
        </w:trPr>
        <w:tc>
          <w:tcPr>
            <w:tcW w:w="8075" w:type="dxa"/>
            <w:shd w:val="clear" w:color="auto" w:fill="auto"/>
            <w:vAlign w:val="center"/>
          </w:tcPr>
          <w:p w:rsidR="004C433E" w:rsidRPr="000F0EFA" w:rsidRDefault="004C433E" w:rsidP="004C433E">
            <w:pPr>
              <w:pStyle w:val="Paragraphedeliste"/>
              <w:numPr>
                <w:ilvl w:val="0"/>
                <w:numId w:val="59"/>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Réglementation du Secteur de la Pêche Maritime</w:t>
            </w:r>
          </w:p>
          <w:p w:rsidR="004C433E" w:rsidRPr="000F0EFA" w:rsidRDefault="004C433E" w:rsidP="004C433E">
            <w:pPr>
              <w:pStyle w:val="Paragraphedeliste"/>
              <w:numPr>
                <w:ilvl w:val="0"/>
                <w:numId w:val="59"/>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Modernisation de la Gestion Administrative</w:t>
            </w:r>
          </w:p>
          <w:p w:rsidR="004C433E" w:rsidRPr="000F0EFA" w:rsidRDefault="004C433E" w:rsidP="004C433E">
            <w:pPr>
              <w:pStyle w:val="Paragraphedeliste"/>
              <w:numPr>
                <w:ilvl w:val="0"/>
                <w:numId w:val="59"/>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Développement du Système d'information</w:t>
            </w:r>
          </w:p>
          <w:p w:rsidR="004C433E" w:rsidRPr="000F0EFA" w:rsidRDefault="004C433E" w:rsidP="004C433E">
            <w:pPr>
              <w:pStyle w:val="Paragraphedeliste"/>
              <w:numPr>
                <w:ilvl w:val="0"/>
                <w:numId w:val="59"/>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Respect de la planification Financière</w:t>
            </w:r>
          </w:p>
          <w:p w:rsidR="004C433E" w:rsidRPr="000F0EFA" w:rsidRDefault="004C433E" w:rsidP="004C433E">
            <w:pPr>
              <w:pStyle w:val="Paragraphedeliste"/>
              <w:numPr>
                <w:ilvl w:val="0"/>
                <w:numId w:val="59"/>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Audit et Suivi Interne</w:t>
            </w:r>
          </w:p>
          <w:p w:rsidR="004C433E" w:rsidRPr="000F0EFA" w:rsidRDefault="004C433E" w:rsidP="004C433E">
            <w:pPr>
              <w:pStyle w:val="Paragraphedeliste"/>
              <w:numPr>
                <w:ilvl w:val="0"/>
                <w:numId w:val="59"/>
              </w:numPr>
              <w:rPr>
                <w:rFonts w:asciiTheme="minorHAnsi" w:hAnsiTheme="minorHAnsi" w:cstheme="majorBidi"/>
                <w:b/>
                <w:bCs/>
                <w:color w:val="000000"/>
                <w:sz w:val="24"/>
                <w:szCs w:val="24"/>
              </w:rPr>
            </w:pPr>
            <w:r w:rsidRPr="000F0EFA">
              <w:rPr>
                <w:rFonts w:asciiTheme="minorHAnsi" w:hAnsiTheme="minorHAnsi" w:cstheme="majorBidi"/>
                <w:b/>
                <w:bCs/>
                <w:color w:val="000000"/>
                <w:sz w:val="24"/>
                <w:szCs w:val="24"/>
              </w:rPr>
              <w:t>Coopération</w:t>
            </w:r>
          </w:p>
          <w:p w:rsidR="004C433E" w:rsidRPr="000F0EFA" w:rsidRDefault="004C433E" w:rsidP="00A919E4">
            <w:pPr>
              <w:pStyle w:val="Paragraphedeliste"/>
              <w:ind w:left="1080"/>
              <w:rPr>
                <w:rFonts w:asciiTheme="minorHAnsi" w:hAnsiTheme="minorHAnsi" w:cstheme="majorBidi"/>
                <w:b/>
                <w:bCs/>
                <w:color w:val="000000"/>
                <w:sz w:val="24"/>
                <w:szCs w:val="24"/>
              </w:rPr>
            </w:pPr>
          </w:p>
        </w:tc>
        <w:tc>
          <w:tcPr>
            <w:tcW w:w="1138" w:type="dxa"/>
            <w:shd w:val="clear" w:color="auto" w:fill="auto"/>
            <w:vAlign w:val="center"/>
          </w:tcPr>
          <w:p w:rsidR="004C433E" w:rsidRDefault="00E01B40" w:rsidP="00E01B40">
            <w:pPr>
              <w:ind w:right="-38"/>
              <w:jc w:val="center"/>
              <w:rPr>
                <w:rFonts w:asciiTheme="minorHAnsi" w:hAnsiTheme="minorHAnsi" w:cstheme="majorBidi"/>
                <w:b/>
                <w:bCs/>
                <w:color w:val="0070C0"/>
                <w:sz w:val="24"/>
                <w:szCs w:val="24"/>
              </w:rPr>
            </w:pPr>
            <w:r>
              <w:rPr>
                <w:rFonts w:asciiTheme="minorHAnsi" w:hAnsiTheme="minorHAnsi" w:cstheme="majorBidi"/>
                <w:b/>
                <w:bCs/>
                <w:color w:val="0070C0"/>
                <w:sz w:val="24"/>
                <w:szCs w:val="24"/>
              </w:rPr>
              <w:t>44</w:t>
            </w:r>
          </w:p>
          <w:p w:rsidR="00E01B40" w:rsidRDefault="00E01B40" w:rsidP="00E01B40">
            <w:pPr>
              <w:ind w:right="-38"/>
              <w:jc w:val="center"/>
              <w:rPr>
                <w:rFonts w:asciiTheme="minorHAnsi" w:hAnsiTheme="minorHAnsi" w:cstheme="majorBidi"/>
                <w:b/>
                <w:bCs/>
                <w:color w:val="0070C0"/>
                <w:sz w:val="24"/>
                <w:szCs w:val="24"/>
              </w:rPr>
            </w:pPr>
            <w:r>
              <w:rPr>
                <w:rFonts w:asciiTheme="minorHAnsi" w:hAnsiTheme="minorHAnsi" w:cstheme="majorBidi"/>
                <w:b/>
                <w:bCs/>
                <w:color w:val="0070C0"/>
                <w:sz w:val="24"/>
                <w:szCs w:val="24"/>
              </w:rPr>
              <w:t>45</w:t>
            </w:r>
          </w:p>
          <w:p w:rsidR="00E01B40" w:rsidRDefault="00E01B40" w:rsidP="00E01B40">
            <w:pPr>
              <w:ind w:right="-38"/>
              <w:jc w:val="center"/>
              <w:rPr>
                <w:rFonts w:asciiTheme="minorHAnsi" w:hAnsiTheme="minorHAnsi" w:cstheme="majorBidi"/>
                <w:b/>
                <w:bCs/>
                <w:color w:val="0070C0"/>
                <w:sz w:val="24"/>
                <w:szCs w:val="24"/>
              </w:rPr>
            </w:pPr>
            <w:r>
              <w:rPr>
                <w:rFonts w:asciiTheme="minorHAnsi" w:hAnsiTheme="minorHAnsi" w:cstheme="majorBidi"/>
                <w:b/>
                <w:bCs/>
                <w:color w:val="0070C0"/>
                <w:sz w:val="24"/>
                <w:szCs w:val="24"/>
              </w:rPr>
              <w:t>46</w:t>
            </w:r>
          </w:p>
          <w:p w:rsidR="00E01B40" w:rsidRDefault="00E01B40" w:rsidP="00E01B40">
            <w:pPr>
              <w:ind w:right="-38"/>
              <w:jc w:val="center"/>
              <w:rPr>
                <w:rFonts w:asciiTheme="minorHAnsi" w:hAnsiTheme="minorHAnsi" w:cstheme="majorBidi"/>
                <w:b/>
                <w:bCs/>
                <w:color w:val="0070C0"/>
                <w:sz w:val="24"/>
                <w:szCs w:val="24"/>
              </w:rPr>
            </w:pPr>
            <w:r>
              <w:rPr>
                <w:rFonts w:asciiTheme="minorHAnsi" w:hAnsiTheme="minorHAnsi" w:cstheme="majorBidi"/>
                <w:b/>
                <w:bCs/>
                <w:color w:val="0070C0"/>
                <w:sz w:val="24"/>
                <w:szCs w:val="24"/>
              </w:rPr>
              <w:t>50</w:t>
            </w:r>
          </w:p>
          <w:p w:rsidR="00E01B40" w:rsidRDefault="00E01B40" w:rsidP="00E01B40">
            <w:pPr>
              <w:ind w:right="-38"/>
              <w:jc w:val="center"/>
              <w:rPr>
                <w:rFonts w:asciiTheme="minorHAnsi" w:hAnsiTheme="minorHAnsi" w:cstheme="majorBidi"/>
                <w:b/>
                <w:bCs/>
                <w:color w:val="0070C0"/>
                <w:sz w:val="24"/>
                <w:szCs w:val="24"/>
              </w:rPr>
            </w:pPr>
            <w:r>
              <w:rPr>
                <w:rFonts w:asciiTheme="minorHAnsi" w:hAnsiTheme="minorHAnsi" w:cstheme="majorBidi"/>
                <w:b/>
                <w:bCs/>
                <w:color w:val="0070C0"/>
                <w:sz w:val="24"/>
                <w:szCs w:val="24"/>
              </w:rPr>
              <w:t>50</w:t>
            </w:r>
          </w:p>
          <w:p w:rsidR="00E01B40" w:rsidRDefault="00E01B40" w:rsidP="00E01B40">
            <w:pPr>
              <w:ind w:right="-38"/>
              <w:jc w:val="center"/>
              <w:rPr>
                <w:rFonts w:asciiTheme="minorHAnsi" w:hAnsiTheme="minorHAnsi" w:cstheme="majorBidi"/>
                <w:b/>
                <w:bCs/>
                <w:color w:val="0070C0"/>
                <w:sz w:val="24"/>
                <w:szCs w:val="24"/>
              </w:rPr>
            </w:pPr>
            <w:r>
              <w:rPr>
                <w:rFonts w:asciiTheme="minorHAnsi" w:hAnsiTheme="minorHAnsi" w:cstheme="majorBidi"/>
                <w:b/>
                <w:bCs/>
                <w:color w:val="0070C0"/>
                <w:sz w:val="24"/>
                <w:szCs w:val="24"/>
              </w:rPr>
              <w:t>52</w:t>
            </w:r>
          </w:p>
          <w:p w:rsidR="00E01B40" w:rsidRPr="00E01B40" w:rsidRDefault="00E01B40" w:rsidP="00E01B40">
            <w:pPr>
              <w:ind w:right="-38"/>
              <w:jc w:val="center"/>
              <w:rPr>
                <w:rFonts w:asciiTheme="minorHAnsi" w:hAnsiTheme="minorHAnsi" w:cstheme="majorBidi"/>
                <w:b/>
                <w:bCs/>
                <w:color w:val="0070C0"/>
                <w:sz w:val="24"/>
                <w:szCs w:val="24"/>
              </w:rPr>
            </w:pPr>
            <w:r>
              <w:rPr>
                <w:rFonts w:asciiTheme="minorHAnsi" w:hAnsiTheme="minorHAnsi" w:cstheme="majorBidi"/>
                <w:b/>
                <w:bCs/>
                <w:color w:val="0070C0"/>
                <w:sz w:val="24"/>
                <w:szCs w:val="24"/>
              </w:rPr>
              <w:t>52</w:t>
            </w:r>
          </w:p>
        </w:tc>
      </w:tr>
    </w:tbl>
    <w:p w:rsidR="004C433E" w:rsidRDefault="004C433E" w:rsidP="004C433E">
      <w:pPr>
        <w:spacing w:line="240" w:lineRule="auto"/>
        <w:ind w:right="-709"/>
        <w:rPr>
          <w:sz w:val="36"/>
          <w:szCs w:val="36"/>
        </w:rPr>
      </w:pPr>
      <w:bookmarkStart w:id="7" w:name="_Toc391485811"/>
      <w:bookmarkStart w:id="8" w:name="_Toc391486365"/>
      <w:bookmarkStart w:id="9" w:name="_Toc392369881"/>
      <w:bookmarkStart w:id="10" w:name="_Toc392591354"/>
      <w:bookmarkStart w:id="11" w:name="_Toc392594320"/>
    </w:p>
    <w:p w:rsidR="001C3FDD" w:rsidRDefault="001C3FDD" w:rsidP="004C433E">
      <w:pPr>
        <w:spacing w:line="240" w:lineRule="auto"/>
        <w:ind w:right="-709"/>
        <w:rPr>
          <w:sz w:val="36"/>
          <w:szCs w:val="36"/>
        </w:rPr>
      </w:pPr>
    </w:p>
    <w:p w:rsidR="001C3FDD" w:rsidRDefault="001C3FDD" w:rsidP="004C433E">
      <w:pPr>
        <w:spacing w:line="240" w:lineRule="auto"/>
        <w:ind w:right="-709"/>
        <w:rPr>
          <w:sz w:val="36"/>
          <w:szCs w:val="36"/>
        </w:rPr>
      </w:pPr>
    </w:p>
    <w:tbl>
      <w:tblPr>
        <w:tblW w:w="9371" w:type="dxa"/>
        <w:tblInd w:w="55" w:type="dxa"/>
        <w:tblCellMar>
          <w:left w:w="70" w:type="dxa"/>
          <w:right w:w="70" w:type="dxa"/>
        </w:tblCellMar>
        <w:tblLook w:val="04A0"/>
      </w:tblPr>
      <w:tblGrid>
        <w:gridCol w:w="9371"/>
      </w:tblGrid>
      <w:tr w:rsidR="00D66FDD" w:rsidRPr="003D6808" w:rsidTr="00D66FDD">
        <w:trPr>
          <w:trHeight w:val="300"/>
        </w:trPr>
        <w:tc>
          <w:tcPr>
            <w:tcW w:w="9371" w:type="dxa"/>
            <w:tcBorders>
              <w:top w:val="nil"/>
              <w:left w:val="nil"/>
              <w:bottom w:val="nil"/>
              <w:right w:val="nil"/>
            </w:tcBorders>
            <w:shd w:val="clear" w:color="auto" w:fill="auto"/>
            <w:noWrap/>
            <w:vAlign w:val="bottom"/>
            <w:hideMark/>
          </w:tcPr>
          <w:p w:rsidR="00D66FDD" w:rsidRPr="003D6808" w:rsidRDefault="00D66FDD" w:rsidP="006E20D3">
            <w:pPr>
              <w:rPr>
                <w:b/>
                <w:bCs/>
                <w:color w:val="4F81BD" w:themeColor="accent1"/>
                <w:sz w:val="26"/>
                <w:szCs w:val="26"/>
                <w:u w:val="single"/>
              </w:rPr>
            </w:pPr>
            <w:r w:rsidRPr="003D6808">
              <w:rPr>
                <w:b/>
                <w:bCs/>
                <w:color w:val="4F81BD" w:themeColor="accent1"/>
                <w:sz w:val="26"/>
                <w:szCs w:val="26"/>
                <w:u w:val="single"/>
              </w:rPr>
              <w:lastRenderedPageBreak/>
              <w:t>Liste des tableaux :</w:t>
            </w:r>
          </w:p>
        </w:tc>
      </w:tr>
    </w:tbl>
    <w:tbl>
      <w:tblPr>
        <w:tblStyle w:val="Grilledutableau"/>
        <w:tblW w:w="9351"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1555"/>
        <w:gridCol w:w="6622"/>
        <w:gridCol w:w="1174"/>
      </w:tblGrid>
      <w:tr w:rsidR="00D66FDD" w:rsidRPr="003D6808" w:rsidTr="00D66FDD">
        <w:trPr>
          <w:jc w:val="center"/>
        </w:trPr>
        <w:tc>
          <w:tcPr>
            <w:tcW w:w="1555" w:type="dxa"/>
            <w:vAlign w:val="center"/>
          </w:tcPr>
          <w:p w:rsidR="00D66FDD" w:rsidRPr="003D6808" w:rsidRDefault="00D66FDD" w:rsidP="00D66FDD">
            <w:pPr>
              <w:rPr>
                <w:color w:val="000000"/>
                <w:sz w:val="26"/>
                <w:szCs w:val="26"/>
              </w:rPr>
            </w:pPr>
            <w:r>
              <w:rPr>
                <w:color w:val="000000"/>
                <w:sz w:val="26"/>
                <w:szCs w:val="26"/>
              </w:rPr>
              <w:t>Tableau 1</w:t>
            </w:r>
            <w:r w:rsidRPr="003D6808">
              <w:rPr>
                <w:color w:val="000000"/>
                <w:sz w:val="26"/>
                <w:szCs w:val="26"/>
              </w:rPr>
              <w:t xml:space="preserve"> </w:t>
            </w:r>
          </w:p>
        </w:tc>
        <w:tc>
          <w:tcPr>
            <w:tcW w:w="6622" w:type="dxa"/>
            <w:vAlign w:val="center"/>
          </w:tcPr>
          <w:p w:rsidR="00D66FDD" w:rsidRPr="003D6808" w:rsidRDefault="00D66FDD" w:rsidP="006E20D3">
            <w:pPr>
              <w:jc w:val="both"/>
              <w:rPr>
                <w:sz w:val="26"/>
                <w:szCs w:val="26"/>
              </w:rPr>
            </w:pPr>
            <w:r w:rsidRPr="003D6808">
              <w:rPr>
                <w:color w:val="000000"/>
                <w:sz w:val="26"/>
                <w:szCs w:val="26"/>
              </w:rPr>
              <w:t>Etat de la flotte immatriculée 2015</w:t>
            </w:r>
          </w:p>
        </w:tc>
        <w:tc>
          <w:tcPr>
            <w:tcW w:w="1174" w:type="dxa"/>
            <w:vAlign w:val="center"/>
          </w:tcPr>
          <w:p w:rsidR="00D66FDD" w:rsidRPr="00E01B40" w:rsidRDefault="00E01B40" w:rsidP="00E01B40">
            <w:pPr>
              <w:jc w:val="center"/>
              <w:rPr>
                <w:b/>
                <w:bCs/>
                <w:color w:val="0070C0"/>
                <w:sz w:val="26"/>
                <w:szCs w:val="26"/>
              </w:rPr>
            </w:pPr>
            <w:r>
              <w:rPr>
                <w:b/>
                <w:bCs/>
                <w:color w:val="0070C0"/>
                <w:sz w:val="26"/>
                <w:szCs w:val="26"/>
              </w:rPr>
              <w:t>09</w:t>
            </w:r>
          </w:p>
        </w:tc>
      </w:tr>
      <w:tr w:rsidR="00D66FDD" w:rsidRPr="003D6808" w:rsidTr="00D66FDD">
        <w:trPr>
          <w:jc w:val="center"/>
        </w:trPr>
        <w:tc>
          <w:tcPr>
            <w:tcW w:w="1555" w:type="dxa"/>
            <w:vAlign w:val="center"/>
          </w:tcPr>
          <w:p w:rsidR="00D66FDD" w:rsidRPr="003D6808" w:rsidRDefault="00D66FDD" w:rsidP="006E20D3">
            <w:pPr>
              <w:rPr>
                <w:color w:val="000000"/>
                <w:sz w:val="26"/>
                <w:szCs w:val="26"/>
              </w:rPr>
            </w:pPr>
            <w:r>
              <w:rPr>
                <w:color w:val="000000"/>
                <w:sz w:val="26"/>
                <w:szCs w:val="26"/>
              </w:rPr>
              <w:t>Tableau 2</w:t>
            </w:r>
          </w:p>
        </w:tc>
        <w:tc>
          <w:tcPr>
            <w:tcW w:w="6622" w:type="dxa"/>
            <w:vAlign w:val="center"/>
          </w:tcPr>
          <w:p w:rsidR="00D66FDD" w:rsidRPr="003D6808" w:rsidRDefault="00D66FDD" w:rsidP="006E20D3">
            <w:pPr>
              <w:jc w:val="both"/>
              <w:rPr>
                <w:color w:val="000000"/>
                <w:sz w:val="26"/>
                <w:szCs w:val="26"/>
              </w:rPr>
            </w:pPr>
            <w:r>
              <w:rPr>
                <w:color w:val="000000"/>
                <w:sz w:val="26"/>
                <w:szCs w:val="26"/>
              </w:rPr>
              <w:t>Actes de gestion de la pêche artisanale</w:t>
            </w:r>
          </w:p>
        </w:tc>
        <w:tc>
          <w:tcPr>
            <w:tcW w:w="1174" w:type="dxa"/>
            <w:vAlign w:val="center"/>
          </w:tcPr>
          <w:p w:rsidR="00D66FDD" w:rsidRPr="00E01B40" w:rsidRDefault="00D66FDD" w:rsidP="00E01B40">
            <w:pPr>
              <w:jc w:val="center"/>
              <w:rPr>
                <w:b/>
                <w:bCs/>
                <w:color w:val="0070C0"/>
                <w:sz w:val="26"/>
                <w:szCs w:val="26"/>
              </w:rPr>
            </w:pPr>
            <w:r w:rsidRPr="00E01B40">
              <w:rPr>
                <w:b/>
                <w:bCs/>
                <w:color w:val="0070C0"/>
                <w:sz w:val="26"/>
                <w:szCs w:val="26"/>
              </w:rPr>
              <w:t>1</w:t>
            </w:r>
            <w:r w:rsidR="00E01B40">
              <w:rPr>
                <w:b/>
                <w:bCs/>
                <w:color w:val="0070C0"/>
                <w:sz w:val="26"/>
                <w:szCs w:val="26"/>
              </w:rPr>
              <w:t>1</w:t>
            </w:r>
          </w:p>
        </w:tc>
      </w:tr>
      <w:tr w:rsidR="00D66FDD" w:rsidRPr="003D6808" w:rsidTr="00D66FDD">
        <w:trPr>
          <w:jc w:val="center"/>
        </w:trPr>
        <w:tc>
          <w:tcPr>
            <w:tcW w:w="1555" w:type="dxa"/>
            <w:vAlign w:val="center"/>
          </w:tcPr>
          <w:p w:rsidR="00D66FDD" w:rsidRPr="003D6808" w:rsidRDefault="00D66FDD" w:rsidP="00D66FDD">
            <w:pPr>
              <w:rPr>
                <w:color w:val="000000"/>
                <w:sz w:val="26"/>
                <w:szCs w:val="26"/>
              </w:rPr>
            </w:pPr>
            <w:r>
              <w:rPr>
                <w:color w:val="000000"/>
                <w:sz w:val="26"/>
                <w:szCs w:val="26"/>
              </w:rPr>
              <w:t>Tableau 3</w:t>
            </w:r>
            <w:r w:rsidRPr="003D6808">
              <w:rPr>
                <w:color w:val="000000"/>
                <w:sz w:val="26"/>
                <w:szCs w:val="26"/>
              </w:rPr>
              <w:t xml:space="preserve"> </w:t>
            </w:r>
          </w:p>
        </w:tc>
        <w:tc>
          <w:tcPr>
            <w:tcW w:w="6622" w:type="dxa"/>
            <w:vAlign w:val="center"/>
          </w:tcPr>
          <w:p w:rsidR="00D66FDD" w:rsidRPr="003D6808" w:rsidRDefault="00D66FDD" w:rsidP="006E20D3">
            <w:pPr>
              <w:jc w:val="both"/>
              <w:rPr>
                <w:sz w:val="26"/>
                <w:szCs w:val="26"/>
              </w:rPr>
            </w:pPr>
            <w:r w:rsidRPr="003D6808">
              <w:rPr>
                <w:color w:val="000000"/>
                <w:sz w:val="26"/>
                <w:szCs w:val="26"/>
              </w:rPr>
              <w:t>Autorisation par catégorie de pêche</w:t>
            </w:r>
          </w:p>
        </w:tc>
        <w:tc>
          <w:tcPr>
            <w:tcW w:w="1174" w:type="dxa"/>
            <w:vAlign w:val="center"/>
          </w:tcPr>
          <w:p w:rsidR="00D66FDD" w:rsidRPr="00E01B40" w:rsidRDefault="00D66FDD" w:rsidP="00E01B40">
            <w:pPr>
              <w:jc w:val="center"/>
              <w:rPr>
                <w:b/>
                <w:bCs/>
                <w:color w:val="0070C0"/>
                <w:sz w:val="26"/>
                <w:szCs w:val="26"/>
              </w:rPr>
            </w:pPr>
            <w:r w:rsidRPr="00E01B40">
              <w:rPr>
                <w:b/>
                <w:bCs/>
                <w:color w:val="0070C0"/>
                <w:sz w:val="26"/>
                <w:szCs w:val="26"/>
              </w:rPr>
              <w:t>1</w:t>
            </w:r>
            <w:r w:rsidR="00E01B40">
              <w:rPr>
                <w:b/>
                <w:bCs/>
                <w:color w:val="0070C0"/>
                <w:sz w:val="26"/>
                <w:szCs w:val="26"/>
              </w:rPr>
              <w:t>2</w:t>
            </w:r>
          </w:p>
        </w:tc>
      </w:tr>
      <w:tr w:rsidR="00D66FDD" w:rsidRPr="003D6808" w:rsidTr="00D66FDD">
        <w:trPr>
          <w:jc w:val="center"/>
        </w:trPr>
        <w:tc>
          <w:tcPr>
            <w:tcW w:w="1555" w:type="dxa"/>
            <w:vAlign w:val="center"/>
          </w:tcPr>
          <w:p w:rsidR="00D66FDD" w:rsidRPr="003D6808" w:rsidRDefault="00D66FDD" w:rsidP="00D66FDD">
            <w:pPr>
              <w:rPr>
                <w:color w:val="000000"/>
                <w:sz w:val="26"/>
                <w:szCs w:val="26"/>
              </w:rPr>
            </w:pPr>
            <w:r>
              <w:rPr>
                <w:color w:val="000000"/>
                <w:sz w:val="26"/>
                <w:szCs w:val="26"/>
              </w:rPr>
              <w:t>Tableau 4</w:t>
            </w:r>
            <w:r w:rsidRPr="003D6808">
              <w:rPr>
                <w:color w:val="000000"/>
                <w:sz w:val="26"/>
                <w:szCs w:val="26"/>
              </w:rPr>
              <w:t xml:space="preserve"> </w:t>
            </w:r>
          </w:p>
        </w:tc>
        <w:tc>
          <w:tcPr>
            <w:tcW w:w="6622" w:type="dxa"/>
            <w:vAlign w:val="center"/>
          </w:tcPr>
          <w:p w:rsidR="00D66FDD" w:rsidRPr="003D6808" w:rsidRDefault="00D66FDD" w:rsidP="006E20D3">
            <w:pPr>
              <w:jc w:val="both"/>
              <w:rPr>
                <w:sz w:val="26"/>
                <w:szCs w:val="26"/>
              </w:rPr>
            </w:pPr>
            <w:r w:rsidRPr="003D6808">
              <w:rPr>
                <w:color w:val="000000"/>
                <w:sz w:val="26"/>
                <w:szCs w:val="26"/>
              </w:rPr>
              <w:t>Autorisation de ralliement des ports étrangers</w:t>
            </w:r>
          </w:p>
        </w:tc>
        <w:tc>
          <w:tcPr>
            <w:tcW w:w="1174" w:type="dxa"/>
            <w:vAlign w:val="center"/>
          </w:tcPr>
          <w:p w:rsidR="00D66FDD" w:rsidRPr="00E01B40" w:rsidRDefault="00D66FDD" w:rsidP="00E01B40">
            <w:pPr>
              <w:jc w:val="center"/>
              <w:rPr>
                <w:b/>
                <w:bCs/>
                <w:color w:val="0070C0"/>
                <w:sz w:val="26"/>
                <w:szCs w:val="26"/>
              </w:rPr>
            </w:pPr>
            <w:r w:rsidRPr="00E01B40">
              <w:rPr>
                <w:b/>
                <w:bCs/>
                <w:color w:val="0070C0"/>
                <w:sz w:val="26"/>
                <w:szCs w:val="26"/>
              </w:rPr>
              <w:t>1</w:t>
            </w:r>
            <w:r w:rsidR="00E01B40">
              <w:rPr>
                <w:b/>
                <w:bCs/>
                <w:color w:val="0070C0"/>
                <w:sz w:val="26"/>
                <w:szCs w:val="26"/>
              </w:rPr>
              <w:t>2</w:t>
            </w:r>
          </w:p>
        </w:tc>
      </w:tr>
      <w:tr w:rsidR="00D66FDD" w:rsidRPr="003D6808" w:rsidTr="00D66FDD">
        <w:trPr>
          <w:jc w:val="center"/>
        </w:trPr>
        <w:tc>
          <w:tcPr>
            <w:tcW w:w="1555" w:type="dxa"/>
            <w:vAlign w:val="center"/>
          </w:tcPr>
          <w:p w:rsidR="00D66FDD" w:rsidRPr="003D6808" w:rsidRDefault="00D66FDD" w:rsidP="00D66FDD">
            <w:pPr>
              <w:rPr>
                <w:color w:val="000000"/>
                <w:sz w:val="26"/>
                <w:szCs w:val="26"/>
              </w:rPr>
            </w:pPr>
            <w:r>
              <w:rPr>
                <w:color w:val="000000"/>
                <w:sz w:val="26"/>
                <w:szCs w:val="26"/>
              </w:rPr>
              <w:t>Tableau 5</w:t>
            </w:r>
          </w:p>
        </w:tc>
        <w:tc>
          <w:tcPr>
            <w:tcW w:w="6622" w:type="dxa"/>
            <w:vAlign w:val="center"/>
          </w:tcPr>
          <w:p w:rsidR="00D66FDD" w:rsidRPr="003D6808" w:rsidRDefault="00D66FDD" w:rsidP="006E20D3">
            <w:pPr>
              <w:jc w:val="both"/>
              <w:rPr>
                <w:sz w:val="26"/>
                <w:szCs w:val="26"/>
              </w:rPr>
            </w:pPr>
            <w:r w:rsidRPr="003D6808">
              <w:rPr>
                <w:color w:val="000000"/>
                <w:sz w:val="26"/>
                <w:szCs w:val="26"/>
              </w:rPr>
              <w:t>Autorisation de pêche au-delà de la ZEE nationale</w:t>
            </w:r>
          </w:p>
        </w:tc>
        <w:tc>
          <w:tcPr>
            <w:tcW w:w="1174" w:type="dxa"/>
            <w:vAlign w:val="center"/>
          </w:tcPr>
          <w:p w:rsidR="00D66FDD" w:rsidRPr="00E01B40" w:rsidRDefault="00D66FDD" w:rsidP="00E01B40">
            <w:pPr>
              <w:jc w:val="center"/>
              <w:rPr>
                <w:b/>
                <w:bCs/>
                <w:color w:val="0070C0"/>
                <w:sz w:val="26"/>
                <w:szCs w:val="26"/>
              </w:rPr>
            </w:pPr>
            <w:r w:rsidRPr="00E01B40">
              <w:rPr>
                <w:b/>
                <w:bCs/>
                <w:color w:val="0070C0"/>
                <w:sz w:val="26"/>
                <w:szCs w:val="26"/>
              </w:rPr>
              <w:t>1</w:t>
            </w:r>
            <w:r w:rsidR="00E01B40">
              <w:rPr>
                <w:b/>
                <w:bCs/>
                <w:color w:val="0070C0"/>
                <w:sz w:val="26"/>
                <w:szCs w:val="26"/>
              </w:rPr>
              <w:t>2</w:t>
            </w:r>
          </w:p>
        </w:tc>
      </w:tr>
      <w:tr w:rsidR="00D66FDD" w:rsidRPr="003D6808" w:rsidTr="00D66FDD">
        <w:trPr>
          <w:jc w:val="center"/>
        </w:trPr>
        <w:tc>
          <w:tcPr>
            <w:tcW w:w="1555" w:type="dxa"/>
            <w:vAlign w:val="center"/>
          </w:tcPr>
          <w:p w:rsidR="00D66FDD" w:rsidRPr="003D6808" w:rsidRDefault="00D66FDD" w:rsidP="006E20D3">
            <w:pPr>
              <w:rPr>
                <w:color w:val="000000"/>
                <w:sz w:val="26"/>
                <w:szCs w:val="26"/>
              </w:rPr>
            </w:pPr>
            <w:r>
              <w:rPr>
                <w:color w:val="000000"/>
                <w:sz w:val="26"/>
                <w:szCs w:val="26"/>
              </w:rPr>
              <w:t>Tableau 6</w:t>
            </w:r>
          </w:p>
        </w:tc>
        <w:tc>
          <w:tcPr>
            <w:tcW w:w="6622" w:type="dxa"/>
            <w:vAlign w:val="center"/>
          </w:tcPr>
          <w:p w:rsidR="00D66FDD" w:rsidRPr="003D6808" w:rsidRDefault="00D66FDD" w:rsidP="006E20D3">
            <w:pPr>
              <w:jc w:val="both"/>
              <w:rPr>
                <w:color w:val="000000"/>
                <w:sz w:val="26"/>
                <w:szCs w:val="26"/>
              </w:rPr>
            </w:pPr>
            <w:r>
              <w:rPr>
                <w:color w:val="000000"/>
                <w:sz w:val="26"/>
                <w:szCs w:val="26"/>
              </w:rPr>
              <w:t xml:space="preserve">Flotte Européenne en activité dans les eaux marocaines </w:t>
            </w:r>
          </w:p>
        </w:tc>
        <w:tc>
          <w:tcPr>
            <w:tcW w:w="1174" w:type="dxa"/>
            <w:vAlign w:val="center"/>
          </w:tcPr>
          <w:p w:rsidR="00D66FDD" w:rsidRPr="00E01B40" w:rsidRDefault="00D66FDD" w:rsidP="00E01B40">
            <w:pPr>
              <w:jc w:val="center"/>
              <w:rPr>
                <w:b/>
                <w:bCs/>
                <w:color w:val="0070C0"/>
                <w:sz w:val="26"/>
                <w:szCs w:val="26"/>
              </w:rPr>
            </w:pPr>
            <w:r w:rsidRPr="00E01B40">
              <w:rPr>
                <w:b/>
                <w:bCs/>
                <w:color w:val="0070C0"/>
                <w:sz w:val="26"/>
                <w:szCs w:val="26"/>
              </w:rPr>
              <w:t>1</w:t>
            </w:r>
            <w:r w:rsidR="00E01B40">
              <w:rPr>
                <w:b/>
                <w:bCs/>
                <w:color w:val="0070C0"/>
                <w:sz w:val="26"/>
                <w:szCs w:val="26"/>
              </w:rPr>
              <w:t>3</w:t>
            </w:r>
          </w:p>
        </w:tc>
      </w:tr>
      <w:tr w:rsidR="00D66FDD" w:rsidRPr="003D6808" w:rsidTr="00D66FDD">
        <w:trPr>
          <w:jc w:val="center"/>
        </w:trPr>
        <w:tc>
          <w:tcPr>
            <w:tcW w:w="1555" w:type="dxa"/>
            <w:vAlign w:val="center"/>
          </w:tcPr>
          <w:p w:rsidR="00D66FDD" w:rsidRDefault="00D66FDD" w:rsidP="006E20D3">
            <w:pPr>
              <w:rPr>
                <w:color w:val="000000"/>
                <w:sz w:val="26"/>
                <w:szCs w:val="26"/>
              </w:rPr>
            </w:pPr>
            <w:r>
              <w:rPr>
                <w:color w:val="000000"/>
                <w:sz w:val="26"/>
                <w:szCs w:val="26"/>
              </w:rPr>
              <w:t>Tableau 7</w:t>
            </w:r>
          </w:p>
        </w:tc>
        <w:tc>
          <w:tcPr>
            <w:tcW w:w="6622" w:type="dxa"/>
            <w:vAlign w:val="center"/>
          </w:tcPr>
          <w:p w:rsidR="00D66FDD" w:rsidRPr="003D6808" w:rsidRDefault="00D66FDD" w:rsidP="006E20D3">
            <w:pPr>
              <w:jc w:val="both"/>
              <w:rPr>
                <w:color w:val="000000"/>
                <w:sz w:val="26"/>
                <w:szCs w:val="26"/>
              </w:rPr>
            </w:pPr>
            <w:r>
              <w:rPr>
                <w:color w:val="000000"/>
                <w:sz w:val="26"/>
                <w:szCs w:val="26"/>
              </w:rPr>
              <w:t>Engraissement du thon rouge vivant</w:t>
            </w:r>
          </w:p>
        </w:tc>
        <w:tc>
          <w:tcPr>
            <w:tcW w:w="1174" w:type="dxa"/>
            <w:vAlign w:val="center"/>
          </w:tcPr>
          <w:p w:rsidR="00D66FDD" w:rsidRPr="00E01B40" w:rsidRDefault="00D66FDD" w:rsidP="00E01B40">
            <w:pPr>
              <w:jc w:val="center"/>
              <w:rPr>
                <w:b/>
                <w:bCs/>
                <w:color w:val="0070C0"/>
                <w:sz w:val="26"/>
                <w:szCs w:val="26"/>
              </w:rPr>
            </w:pPr>
            <w:r w:rsidRPr="00E01B40">
              <w:rPr>
                <w:b/>
                <w:bCs/>
                <w:color w:val="0070C0"/>
                <w:sz w:val="26"/>
                <w:szCs w:val="26"/>
              </w:rPr>
              <w:t>1</w:t>
            </w:r>
            <w:r w:rsidR="00E01B40">
              <w:rPr>
                <w:b/>
                <w:bCs/>
                <w:color w:val="0070C0"/>
                <w:sz w:val="26"/>
                <w:szCs w:val="26"/>
              </w:rPr>
              <w:t>6</w:t>
            </w:r>
          </w:p>
        </w:tc>
      </w:tr>
      <w:tr w:rsidR="00D66FDD" w:rsidRPr="003D6808" w:rsidTr="00D66FDD">
        <w:trPr>
          <w:jc w:val="center"/>
        </w:trPr>
        <w:tc>
          <w:tcPr>
            <w:tcW w:w="1555" w:type="dxa"/>
            <w:vAlign w:val="center"/>
          </w:tcPr>
          <w:p w:rsidR="00D66FDD" w:rsidRDefault="00D66FDD" w:rsidP="006E20D3">
            <w:pPr>
              <w:rPr>
                <w:color w:val="000000"/>
                <w:sz w:val="26"/>
                <w:szCs w:val="26"/>
              </w:rPr>
            </w:pPr>
            <w:r>
              <w:rPr>
                <w:color w:val="000000"/>
                <w:sz w:val="26"/>
                <w:szCs w:val="26"/>
              </w:rPr>
              <w:t>Tableau 8</w:t>
            </w:r>
          </w:p>
        </w:tc>
        <w:tc>
          <w:tcPr>
            <w:tcW w:w="6622" w:type="dxa"/>
            <w:vAlign w:val="center"/>
          </w:tcPr>
          <w:p w:rsidR="00D66FDD" w:rsidRPr="003D6808" w:rsidRDefault="00D66FDD" w:rsidP="006E20D3">
            <w:pPr>
              <w:jc w:val="both"/>
              <w:rPr>
                <w:color w:val="000000"/>
                <w:sz w:val="26"/>
                <w:szCs w:val="26"/>
              </w:rPr>
            </w:pPr>
            <w:r>
              <w:rPr>
                <w:color w:val="000000"/>
                <w:sz w:val="26"/>
                <w:szCs w:val="26"/>
              </w:rPr>
              <w:t>Captures du thon rouges réalisées en 2015</w:t>
            </w:r>
          </w:p>
        </w:tc>
        <w:tc>
          <w:tcPr>
            <w:tcW w:w="1174" w:type="dxa"/>
            <w:vAlign w:val="center"/>
          </w:tcPr>
          <w:p w:rsidR="00D66FDD" w:rsidRPr="00E01B40" w:rsidRDefault="00D66FDD" w:rsidP="00E01B40">
            <w:pPr>
              <w:jc w:val="center"/>
              <w:rPr>
                <w:b/>
                <w:bCs/>
                <w:color w:val="0070C0"/>
                <w:sz w:val="26"/>
                <w:szCs w:val="26"/>
              </w:rPr>
            </w:pPr>
            <w:r w:rsidRPr="00E01B40">
              <w:rPr>
                <w:b/>
                <w:bCs/>
                <w:color w:val="0070C0"/>
                <w:sz w:val="26"/>
                <w:szCs w:val="26"/>
              </w:rPr>
              <w:t>1</w:t>
            </w:r>
            <w:r w:rsidR="00E01B40">
              <w:rPr>
                <w:b/>
                <w:bCs/>
                <w:color w:val="0070C0"/>
                <w:sz w:val="26"/>
                <w:szCs w:val="26"/>
              </w:rPr>
              <w:t>6</w:t>
            </w:r>
          </w:p>
        </w:tc>
      </w:tr>
      <w:tr w:rsidR="00D66FDD" w:rsidRPr="003D6808" w:rsidTr="00D66FDD">
        <w:trPr>
          <w:jc w:val="center"/>
        </w:trPr>
        <w:tc>
          <w:tcPr>
            <w:tcW w:w="1555" w:type="dxa"/>
            <w:vAlign w:val="center"/>
          </w:tcPr>
          <w:p w:rsidR="00D66FDD" w:rsidRPr="003D6808" w:rsidRDefault="00D66FDD" w:rsidP="00D66FDD">
            <w:pPr>
              <w:rPr>
                <w:color w:val="000000"/>
                <w:sz w:val="26"/>
                <w:szCs w:val="26"/>
              </w:rPr>
            </w:pPr>
            <w:r>
              <w:rPr>
                <w:color w:val="000000"/>
                <w:sz w:val="26"/>
                <w:szCs w:val="26"/>
              </w:rPr>
              <w:t>Tableau  9</w:t>
            </w:r>
          </w:p>
        </w:tc>
        <w:tc>
          <w:tcPr>
            <w:tcW w:w="6622" w:type="dxa"/>
            <w:vAlign w:val="center"/>
          </w:tcPr>
          <w:p w:rsidR="00D66FDD" w:rsidRPr="003D6808" w:rsidRDefault="00D66FDD" w:rsidP="006E20D3">
            <w:pPr>
              <w:jc w:val="both"/>
              <w:rPr>
                <w:sz w:val="26"/>
                <w:szCs w:val="26"/>
              </w:rPr>
            </w:pPr>
            <w:r w:rsidRPr="003D6808">
              <w:rPr>
                <w:color w:val="000000"/>
                <w:sz w:val="26"/>
                <w:szCs w:val="26"/>
              </w:rPr>
              <w:t>Etat de la production des crevettes</w:t>
            </w:r>
          </w:p>
        </w:tc>
        <w:tc>
          <w:tcPr>
            <w:tcW w:w="1174" w:type="dxa"/>
            <w:vAlign w:val="center"/>
          </w:tcPr>
          <w:p w:rsidR="00D66FDD" w:rsidRPr="00E01B40" w:rsidRDefault="00E01B40" w:rsidP="00E01B40">
            <w:pPr>
              <w:jc w:val="center"/>
              <w:rPr>
                <w:b/>
                <w:bCs/>
                <w:color w:val="0070C0"/>
                <w:sz w:val="26"/>
                <w:szCs w:val="26"/>
              </w:rPr>
            </w:pPr>
            <w:r>
              <w:rPr>
                <w:b/>
                <w:bCs/>
                <w:color w:val="0070C0"/>
                <w:sz w:val="26"/>
                <w:szCs w:val="26"/>
              </w:rPr>
              <w:t>17</w:t>
            </w:r>
          </w:p>
        </w:tc>
      </w:tr>
      <w:tr w:rsidR="00D66FDD" w:rsidRPr="003D6808" w:rsidTr="00D66FDD">
        <w:trPr>
          <w:jc w:val="center"/>
        </w:trPr>
        <w:tc>
          <w:tcPr>
            <w:tcW w:w="1555" w:type="dxa"/>
            <w:vAlign w:val="center"/>
          </w:tcPr>
          <w:p w:rsidR="00D66FDD" w:rsidRPr="003D6808" w:rsidRDefault="00D66FDD" w:rsidP="00D66FDD">
            <w:pPr>
              <w:rPr>
                <w:color w:val="000000"/>
                <w:sz w:val="26"/>
                <w:szCs w:val="26"/>
              </w:rPr>
            </w:pPr>
            <w:r>
              <w:rPr>
                <w:color w:val="000000"/>
                <w:sz w:val="26"/>
                <w:szCs w:val="26"/>
              </w:rPr>
              <w:t>Tableau 10</w:t>
            </w:r>
          </w:p>
        </w:tc>
        <w:tc>
          <w:tcPr>
            <w:tcW w:w="6622" w:type="dxa"/>
            <w:vAlign w:val="center"/>
          </w:tcPr>
          <w:p w:rsidR="00D66FDD" w:rsidRPr="003D6808" w:rsidRDefault="00D66FDD" w:rsidP="006E20D3">
            <w:pPr>
              <w:jc w:val="both"/>
              <w:rPr>
                <w:sz w:val="26"/>
                <w:szCs w:val="26"/>
              </w:rPr>
            </w:pPr>
            <w:r w:rsidRPr="003D6808">
              <w:rPr>
                <w:color w:val="000000"/>
                <w:sz w:val="26"/>
                <w:szCs w:val="26"/>
              </w:rPr>
              <w:t>Etat de la production des Grands Crustacés</w:t>
            </w:r>
          </w:p>
        </w:tc>
        <w:tc>
          <w:tcPr>
            <w:tcW w:w="1174" w:type="dxa"/>
            <w:vAlign w:val="center"/>
          </w:tcPr>
          <w:p w:rsidR="00D66FDD" w:rsidRPr="00E01B40" w:rsidRDefault="00E01B40" w:rsidP="00E01B40">
            <w:pPr>
              <w:jc w:val="center"/>
              <w:rPr>
                <w:b/>
                <w:bCs/>
                <w:color w:val="0070C0"/>
                <w:sz w:val="26"/>
                <w:szCs w:val="26"/>
              </w:rPr>
            </w:pPr>
            <w:r>
              <w:rPr>
                <w:b/>
                <w:bCs/>
                <w:color w:val="0070C0"/>
                <w:sz w:val="26"/>
                <w:szCs w:val="26"/>
              </w:rPr>
              <w:t>17</w:t>
            </w:r>
          </w:p>
        </w:tc>
      </w:tr>
      <w:tr w:rsidR="00D66FDD" w:rsidRPr="003D6808" w:rsidTr="00D66FDD">
        <w:trPr>
          <w:jc w:val="center"/>
        </w:trPr>
        <w:tc>
          <w:tcPr>
            <w:tcW w:w="1555" w:type="dxa"/>
            <w:vAlign w:val="center"/>
          </w:tcPr>
          <w:p w:rsidR="00D66FDD" w:rsidRDefault="00D66FDD" w:rsidP="006E20D3">
            <w:pPr>
              <w:rPr>
                <w:color w:val="000000"/>
                <w:sz w:val="26"/>
                <w:szCs w:val="26"/>
              </w:rPr>
            </w:pPr>
            <w:r>
              <w:rPr>
                <w:color w:val="000000"/>
                <w:sz w:val="26"/>
                <w:szCs w:val="26"/>
              </w:rPr>
              <w:t>Tableau 11</w:t>
            </w:r>
          </w:p>
        </w:tc>
        <w:tc>
          <w:tcPr>
            <w:tcW w:w="6622" w:type="dxa"/>
            <w:vAlign w:val="center"/>
          </w:tcPr>
          <w:p w:rsidR="00D66FDD" w:rsidRPr="003D6808" w:rsidRDefault="00D66FDD" w:rsidP="006E20D3">
            <w:pPr>
              <w:jc w:val="both"/>
              <w:rPr>
                <w:color w:val="000000"/>
                <w:sz w:val="26"/>
                <w:szCs w:val="26"/>
              </w:rPr>
            </w:pPr>
            <w:r>
              <w:rPr>
                <w:color w:val="000000"/>
                <w:sz w:val="26"/>
                <w:szCs w:val="26"/>
              </w:rPr>
              <w:t>Pêche au poulpe par segment (campagne été)</w:t>
            </w:r>
          </w:p>
        </w:tc>
        <w:tc>
          <w:tcPr>
            <w:tcW w:w="1174" w:type="dxa"/>
            <w:vAlign w:val="center"/>
          </w:tcPr>
          <w:p w:rsidR="00D66FDD" w:rsidRPr="00E01B40" w:rsidRDefault="00E01B40" w:rsidP="00E01B40">
            <w:pPr>
              <w:jc w:val="center"/>
              <w:rPr>
                <w:b/>
                <w:bCs/>
                <w:color w:val="0070C0"/>
                <w:sz w:val="26"/>
                <w:szCs w:val="26"/>
              </w:rPr>
            </w:pPr>
            <w:r>
              <w:rPr>
                <w:b/>
                <w:bCs/>
                <w:color w:val="0070C0"/>
                <w:sz w:val="26"/>
                <w:szCs w:val="26"/>
              </w:rPr>
              <w:t>17</w:t>
            </w:r>
          </w:p>
        </w:tc>
      </w:tr>
      <w:tr w:rsidR="00D66FDD" w:rsidRPr="003D6808" w:rsidTr="00D66FDD">
        <w:trPr>
          <w:jc w:val="center"/>
        </w:trPr>
        <w:tc>
          <w:tcPr>
            <w:tcW w:w="1555" w:type="dxa"/>
            <w:vAlign w:val="center"/>
          </w:tcPr>
          <w:p w:rsidR="00D66FDD" w:rsidRDefault="00D66FDD" w:rsidP="006E20D3">
            <w:pPr>
              <w:rPr>
                <w:color w:val="000000"/>
                <w:sz w:val="26"/>
                <w:szCs w:val="26"/>
              </w:rPr>
            </w:pPr>
            <w:r>
              <w:rPr>
                <w:color w:val="000000"/>
                <w:sz w:val="26"/>
                <w:szCs w:val="26"/>
              </w:rPr>
              <w:t>Tableau 12</w:t>
            </w:r>
          </w:p>
        </w:tc>
        <w:tc>
          <w:tcPr>
            <w:tcW w:w="6622" w:type="dxa"/>
            <w:vAlign w:val="center"/>
          </w:tcPr>
          <w:p w:rsidR="00D66FDD" w:rsidRPr="003D6808" w:rsidRDefault="00D66FDD" w:rsidP="006E20D3">
            <w:pPr>
              <w:jc w:val="both"/>
              <w:rPr>
                <w:color w:val="000000"/>
                <w:sz w:val="26"/>
                <w:szCs w:val="26"/>
              </w:rPr>
            </w:pPr>
            <w:r>
              <w:rPr>
                <w:color w:val="000000"/>
                <w:sz w:val="26"/>
                <w:szCs w:val="26"/>
              </w:rPr>
              <w:t>Pêche au poulpe par segment (campagne hiver)</w:t>
            </w:r>
          </w:p>
        </w:tc>
        <w:tc>
          <w:tcPr>
            <w:tcW w:w="1174" w:type="dxa"/>
            <w:vAlign w:val="center"/>
          </w:tcPr>
          <w:p w:rsidR="00D66FDD" w:rsidRPr="00E01B40" w:rsidRDefault="00E01B40" w:rsidP="00E01B40">
            <w:pPr>
              <w:jc w:val="center"/>
              <w:rPr>
                <w:b/>
                <w:bCs/>
                <w:color w:val="0070C0"/>
                <w:sz w:val="26"/>
                <w:szCs w:val="26"/>
              </w:rPr>
            </w:pPr>
            <w:r>
              <w:rPr>
                <w:b/>
                <w:bCs/>
                <w:color w:val="0070C0"/>
                <w:sz w:val="26"/>
                <w:szCs w:val="26"/>
              </w:rPr>
              <w:t>17</w:t>
            </w:r>
          </w:p>
        </w:tc>
      </w:tr>
      <w:tr w:rsidR="00D66FDD" w:rsidRPr="003D6808" w:rsidTr="00D66FDD">
        <w:trPr>
          <w:jc w:val="center"/>
        </w:trPr>
        <w:tc>
          <w:tcPr>
            <w:tcW w:w="1555" w:type="dxa"/>
            <w:vAlign w:val="center"/>
          </w:tcPr>
          <w:p w:rsidR="00D66FDD" w:rsidRDefault="00D66FDD" w:rsidP="006E20D3">
            <w:pPr>
              <w:rPr>
                <w:color w:val="000000"/>
                <w:sz w:val="26"/>
                <w:szCs w:val="26"/>
              </w:rPr>
            </w:pPr>
            <w:r>
              <w:rPr>
                <w:color w:val="000000"/>
                <w:sz w:val="26"/>
                <w:szCs w:val="26"/>
              </w:rPr>
              <w:t>Tableau 13</w:t>
            </w:r>
          </w:p>
        </w:tc>
        <w:tc>
          <w:tcPr>
            <w:tcW w:w="6622" w:type="dxa"/>
            <w:vAlign w:val="center"/>
          </w:tcPr>
          <w:p w:rsidR="00D66FDD" w:rsidRPr="003D6808" w:rsidRDefault="00D66FDD" w:rsidP="006E20D3">
            <w:pPr>
              <w:jc w:val="both"/>
              <w:rPr>
                <w:color w:val="000000"/>
                <w:sz w:val="26"/>
                <w:szCs w:val="26"/>
              </w:rPr>
            </w:pPr>
            <w:r>
              <w:rPr>
                <w:color w:val="000000"/>
                <w:sz w:val="26"/>
                <w:szCs w:val="26"/>
              </w:rPr>
              <w:t>Etat de la production mensuelle par segment au nord de Sidi El Ghazi</w:t>
            </w:r>
          </w:p>
        </w:tc>
        <w:tc>
          <w:tcPr>
            <w:tcW w:w="1174" w:type="dxa"/>
            <w:vAlign w:val="center"/>
          </w:tcPr>
          <w:p w:rsidR="00D66FDD" w:rsidRPr="00E01B40" w:rsidRDefault="00E01B40" w:rsidP="00E01B40">
            <w:pPr>
              <w:jc w:val="center"/>
              <w:rPr>
                <w:b/>
                <w:bCs/>
                <w:color w:val="0070C0"/>
                <w:sz w:val="26"/>
                <w:szCs w:val="26"/>
              </w:rPr>
            </w:pPr>
            <w:r>
              <w:rPr>
                <w:b/>
                <w:bCs/>
                <w:color w:val="0070C0"/>
                <w:sz w:val="26"/>
                <w:szCs w:val="26"/>
              </w:rPr>
              <w:t>18</w:t>
            </w:r>
          </w:p>
        </w:tc>
      </w:tr>
      <w:tr w:rsidR="00D66FDD" w:rsidRPr="003D6808" w:rsidTr="00D66FDD">
        <w:trPr>
          <w:jc w:val="center"/>
        </w:trPr>
        <w:tc>
          <w:tcPr>
            <w:tcW w:w="1555" w:type="dxa"/>
            <w:vAlign w:val="center"/>
          </w:tcPr>
          <w:p w:rsidR="00D66FDD" w:rsidRPr="003D6808" w:rsidRDefault="00D66FDD" w:rsidP="006E20D3">
            <w:pPr>
              <w:rPr>
                <w:color w:val="000000"/>
                <w:sz w:val="26"/>
                <w:szCs w:val="26"/>
              </w:rPr>
            </w:pPr>
            <w:r>
              <w:rPr>
                <w:color w:val="000000"/>
                <w:sz w:val="26"/>
                <w:szCs w:val="26"/>
              </w:rPr>
              <w:t>Tableau 14</w:t>
            </w:r>
          </w:p>
        </w:tc>
        <w:tc>
          <w:tcPr>
            <w:tcW w:w="6622" w:type="dxa"/>
            <w:vAlign w:val="center"/>
          </w:tcPr>
          <w:p w:rsidR="00D66FDD" w:rsidRPr="003D6808" w:rsidRDefault="00D66FDD" w:rsidP="006E20D3">
            <w:pPr>
              <w:jc w:val="both"/>
              <w:rPr>
                <w:color w:val="000000"/>
                <w:sz w:val="26"/>
                <w:szCs w:val="26"/>
              </w:rPr>
            </w:pPr>
            <w:r>
              <w:rPr>
                <w:color w:val="000000"/>
                <w:sz w:val="26"/>
                <w:szCs w:val="26"/>
              </w:rPr>
              <w:t>Etat de la production (en tonnes) des petits pélagiques au niveau national</w:t>
            </w:r>
          </w:p>
        </w:tc>
        <w:tc>
          <w:tcPr>
            <w:tcW w:w="1174" w:type="dxa"/>
            <w:vAlign w:val="center"/>
          </w:tcPr>
          <w:p w:rsidR="00D66FDD" w:rsidRPr="00E01B40" w:rsidRDefault="00E01B40" w:rsidP="00E01B40">
            <w:pPr>
              <w:jc w:val="center"/>
              <w:rPr>
                <w:b/>
                <w:bCs/>
                <w:color w:val="0070C0"/>
                <w:sz w:val="26"/>
                <w:szCs w:val="26"/>
              </w:rPr>
            </w:pPr>
            <w:r>
              <w:rPr>
                <w:b/>
                <w:bCs/>
                <w:color w:val="0070C0"/>
                <w:sz w:val="26"/>
                <w:szCs w:val="26"/>
              </w:rPr>
              <w:t>18</w:t>
            </w:r>
          </w:p>
        </w:tc>
      </w:tr>
      <w:tr w:rsidR="00D66FDD" w:rsidRPr="003D6808" w:rsidTr="00D66FDD">
        <w:trPr>
          <w:jc w:val="center"/>
        </w:trPr>
        <w:tc>
          <w:tcPr>
            <w:tcW w:w="1555" w:type="dxa"/>
            <w:vAlign w:val="center"/>
          </w:tcPr>
          <w:p w:rsidR="00D66FDD" w:rsidRPr="003D6808" w:rsidRDefault="00D66FDD" w:rsidP="006E20D3">
            <w:pPr>
              <w:rPr>
                <w:color w:val="000000"/>
                <w:sz w:val="26"/>
                <w:szCs w:val="26"/>
              </w:rPr>
            </w:pPr>
            <w:r>
              <w:rPr>
                <w:color w:val="000000"/>
                <w:sz w:val="26"/>
                <w:szCs w:val="26"/>
              </w:rPr>
              <w:t>Tableau 15</w:t>
            </w:r>
            <w:r w:rsidRPr="003D6808">
              <w:rPr>
                <w:color w:val="000000"/>
                <w:sz w:val="26"/>
                <w:szCs w:val="26"/>
              </w:rPr>
              <w:t xml:space="preserve"> </w:t>
            </w:r>
          </w:p>
          <w:p w:rsidR="00D66FDD" w:rsidRPr="003D6808" w:rsidRDefault="00D66FDD" w:rsidP="006E20D3">
            <w:pPr>
              <w:rPr>
                <w:color w:val="000000"/>
                <w:sz w:val="26"/>
                <w:szCs w:val="26"/>
              </w:rPr>
            </w:pPr>
          </w:p>
        </w:tc>
        <w:tc>
          <w:tcPr>
            <w:tcW w:w="6622" w:type="dxa"/>
            <w:vAlign w:val="center"/>
          </w:tcPr>
          <w:p w:rsidR="00D66FDD" w:rsidRPr="003D6808" w:rsidRDefault="00D66FDD" w:rsidP="006E20D3">
            <w:pPr>
              <w:jc w:val="both"/>
              <w:rPr>
                <w:sz w:val="26"/>
                <w:szCs w:val="26"/>
              </w:rPr>
            </w:pPr>
            <w:r w:rsidRPr="003D6808">
              <w:rPr>
                <w:color w:val="000000"/>
                <w:sz w:val="26"/>
                <w:szCs w:val="26"/>
              </w:rPr>
              <w:t xml:space="preserve">Tableau récapitulatif de l'état d'avancement du programme </w:t>
            </w:r>
            <w:r>
              <w:rPr>
                <w:color w:val="000000"/>
                <w:sz w:val="26"/>
                <w:szCs w:val="26"/>
              </w:rPr>
              <w:t>d'équipement des barques artisanales des régions du sud du royaume en caissons isothermes</w:t>
            </w:r>
          </w:p>
        </w:tc>
        <w:tc>
          <w:tcPr>
            <w:tcW w:w="1174" w:type="dxa"/>
            <w:vAlign w:val="center"/>
          </w:tcPr>
          <w:p w:rsidR="00D66FDD" w:rsidRPr="00E01B40" w:rsidRDefault="00D66FDD" w:rsidP="00E01B40">
            <w:pPr>
              <w:jc w:val="center"/>
              <w:rPr>
                <w:b/>
                <w:bCs/>
                <w:color w:val="0070C0"/>
                <w:sz w:val="26"/>
                <w:szCs w:val="26"/>
              </w:rPr>
            </w:pPr>
            <w:r w:rsidRPr="00E01B40">
              <w:rPr>
                <w:b/>
                <w:bCs/>
                <w:color w:val="0070C0"/>
                <w:sz w:val="26"/>
                <w:szCs w:val="26"/>
              </w:rPr>
              <w:t>2</w:t>
            </w:r>
            <w:r w:rsidR="00E01B40">
              <w:rPr>
                <w:b/>
                <w:bCs/>
                <w:color w:val="0070C0"/>
                <w:sz w:val="26"/>
                <w:szCs w:val="26"/>
              </w:rPr>
              <w:t>0</w:t>
            </w:r>
          </w:p>
        </w:tc>
      </w:tr>
      <w:tr w:rsidR="00D66FDD" w:rsidRPr="003D6808" w:rsidTr="00D66FDD">
        <w:trPr>
          <w:jc w:val="center"/>
        </w:trPr>
        <w:tc>
          <w:tcPr>
            <w:tcW w:w="1555" w:type="dxa"/>
            <w:vAlign w:val="center"/>
          </w:tcPr>
          <w:p w:rsidR="00D66FDD" w:rsidRPr="003D6808" w:rsidRDefault="00D66FDD" w:rsidP="00D66FDD">
            <w:pPr>
              <w:rPr>
                <w:color w:val="000000"/>
                <w:sz w:val="26"/>
                <w:szCs w:val="26"/>
              </w:rPr>
            </w:pPr>
            <w:r>
              <w:rPr>
                <w:color w:val="000000"/>
                <w:sz w:val="26"/>
                <w:szCs w:val="26"/>
              </w:rPr>
              <w:t>Tableau 16</w:t>
            </w:r>
            <w:r w:rsidRPr="003D6808">
              <w:rPr>
                <w:color w:val="000000"/>
                <w:sz w:val="26"/>
                <w:szCs w:val="26"/>
              </w:rPr>
              <w:t xml:space="preserve"> </w:t>
            </w:r>
          </w:p>
        </w:tc>
        <w:tc>
          <w:tcPr>
            <w:tcW w:w="6622" w:type="dxa"/>
            <w:vAlign w:val="center"/>
          </w:tcPr>
          <w:p w:rsidR="00D66FDD" w:rsidRPr="003D6808" w:rsidRDefault="00D66FDD" w:rsidP="006E20D3">
            <w:pPr>
              <w:jc w:val="both"/>
              <w:rPr>
                <w:sz w:val="26"/>
                <w:szCs w:val="26"/>
              </w:rPr>
            </w:pPr>
            <w:r w:rsidRPr="003D6808">
              <w:rPr>
                <w:color w:val="000000"/>
                <w:sz w:val="26"/>
                <w:szCs w:val="26"/>
              </w:rPr>
              <w:t>Projets  réalisés (VDP et PDA)</w:t>
            </w:r>
          </w:p>
        </w:tc>
        <w:tc>
          <w:tcPr>
            <w:tcW w:w="1174" w:type="dxa"/>
            <w:vAlign w:val="center"/>
          </w:tcPr>
          <w:p w:rsidR="00D66FDD" w:rsidRPr="00E01B40" w:rsidRDefault="00E01B40" w:rsidP="00E01B40">
            <w:pPr>
              <w:jc w:val="center"/>
              <w:rPr>
                <w:b/>
                <w:bCs/>
                <w:color w:val="0070C0"/>
                <w:sz w:val="26"/>
                <w:szCs w:val="26"/>
              </w:rPr>
            </w:pPr>
            <w:r>
              <w:rPr>
                <w:b/>
                <w:bCs/>
                <w:color w:val="0070C0"/>
                <w:sz w:val="26"/>
                <w:szCs w:val="26"/>
              </w:rPr>
              <w:t>29</w:t>
            </w:r>
          </w:p>
        </w:tc>
      </w:tr>
      <w:tr w:rsidR="00D66FDD" w:rsidRPr="003D6808" w:rsidTr="00D66FDD">
        <w:trPr>
          <w:jc w:val="center"/>
        </w:trPr>
        <w:tc>
          <w:tcPr>
            <w:tcW w:w="1555" w:type="dxa"/>
            <w:vAlign w:val="center"/>
          </w:tcPr>
          <w:p w:rsidR="00D66FDD" w:rsidRPr="003D6808" w:rsidRDefault="00D66FDD" w:rsidP="00D66FDD">
            <w:pPr>
              <w:rPr>
                <w:color w:val="000000"/>
                <w:sz w:val="26"/>
                <w:szCs w:val="26"/>
              </w:rPr>
            </w:pPr>
            <w:r>
              <w:rPr>
                <w:color w:val="000000"/>
                <w:sz w:val="26"/>
                <w:szCs w:val="26"/>
              </w:rPr>
              <w:t>Tableau 17</w:t>
            </w:r>
            <w:r w:rsidRPr="003D6808">
              <w:rPr>
                <w:color w:val="000000"/>
                <w:sz w:val="26"/>
                <w:szCs w:val="26"/>
              </w:rPr>
              <w:t xml:space="preserve"> </w:t>
            </w:r>
          </w:p>
        </w:tc>
        <w:tc>
          <w:tcPr>
            <w:tcW w:w="6622" w:type="dxa"/>
            <w:vAlign w:val="center"/>
          </w:tcPr>
          <w:p w:rsidR="00D66FDD" w:rsidRPr="003D6808" w:rsidRDefault="00D66FDD" w:rsidP="006E20D3">
            <w:pPr>
              <w:jc w:val="both"/>
              <w:rPr>
                <w:sz w:val="26"/>
                <w:szCs w:val="26"/>
              </w:rPr>
            </w:pPr>
            <w:r w:rsidRPr="003D6808">
              <w:rPr>
                <w:color w:val="000000"/>
                <w:sz w:val="26"/>
                <w:szCs w:val="26"/>
              </w:rPr>
              <w:t>Projets aménagés (VDP et PDA)</w:t>
            </w:r>
          </w:p>
        </w:tc>
        <w:tc>
          <w:tcPr>
            <w:tcW w:w="1174" w:type="dxa"/>
            <w:vAlign w:val="center"/>
          </w:tcPr>
          <w:p w:rsidR="00D66FDD" w:rsidRPr="00E01B40" w:rsidRDefault="00E01B40" w:rsidP="00E01B40">
            <w:pPr>
              <w:jc w:val="center"/>
              <w:rPr>
                <w:b/>
                <w:bCs/>
                <w:color w:val="0070C0"/>
                <w:sz w:val="26"/>
                <w:szCs w:val="26"/>
              </w:rPr>
            </w:pPr>
            <w:r>
              <w:rPr>
                <w:b/>
                <w:bCs/>
                <w:color w:val="0070C0"/>
                <w:sz w:val="26"/>
                <w:szCs w:val="26"/>
              </w:rPr>
              <w:t>29</w:t>
            </w:r>
          </w:p>
        </w:tc>
      </w:tr>
      <w:tr w:rsidR="00D66FDD" w:rsidRPr="003D6808" w:rsidTr="00D66FDD">
        <w:trPr>
          <w:jc w:val="center"/>
        </w:trPr>
        <w:tc>
          <w:tcPr>
            <w:tcW w:w="1555" w:type="dxa"/>
            <w:vAlign w:val="center"/>
          </w:tcPr>
          <w:p w:rsidR="00D66FDD" w:rsidRPr="003D6808" w:rsidRDefault="00D66FDD" w:rsidP="00D66FDD">
            <w:pPr>
              <w:rPr>
                <w:color w:val="000000"/>
                <w:sz w:val="26"/>
                <w:szCs w:val="26"/>
              </w:rPr>
            </w:pPr>
            <w:r>
              <w:rPr>
                <w:color w:val="000000"/>
                <w:sz w:val="26"/>
                <w:szCs w:val="26"/>
              </w:rPr>
              <w:t>Tableau 18</w:t>
            </w:r>
          </w:p>
        </w:tc>
        <w:tc>
          <w:tcPr>
            <w:tcW w:w="6622" w:type="dxa"/>
            <w:vAlign w:val="center"/>
          </w:tcPr>
          <w:p w:rsidR="00D66FDD" w:rsidRPr="003D6808" w:rsidRDefault="00D66FDD" w:rsidP="006E20D3">
            <w:pPr>
              <w:jc w:val="both"/>
              <w:rPr>
                <w:sz w:val="26"/>
                <w:szCs w:val="26"/>
              </w:rPr>
            </w:pPr>
            <w:r w:rsidRPr="003D6808">
              <w:rPr>
                <w:color w:val="000000"/>
                <w:sz w:val="26"/>
                <w:szCs w:val="26"/>
              </w:rPr>
              <w:t xml:space="preserve">Projets aménagés dans les provinces du Sud </w:t>
            </w:r>
            <w:r>
              <w:rPr>
                <w:color w:val="000000"/>
                <w:sz w:val="26"/>
                <w:szCs w:val="26"/>
              </w:rPr>
              <w:t>(</w:t>
            </w:r>
            <w:r w:rsidRPr="003D6808">
              <w:rPr>
                <w:color w:val="000000"/>
                <w:sz w:val="26"/>
                <w:szCs w:val="26"/>
              </w:rPr>
              <w:t>VDP et PDA)</w:t>
            </w:r>
          </w:p>
        </w:tc>
        <w:tc>
          <w:tcPr>
            <w:tcW w:w="1174" w:type="dxa"/>
            <w:vAlign w:val="center"/>
          </w:tcPr>
          <w:p w:rsidR="00D66FDD" w:rsidRPr="00E01B40" w:rsidRDefault="00D66FDD" w:rsidP="00F07CAE">
            <w:pPr>
              <w:jc w:val="center"/>
              <w:rPr>
                <w:b/>
                <w:bCs/>
                <w:color w:val="0070C0"/>
                <w:sz w:val="26"/>
                <w:szCs w:val="26"/>
              </w:rPr>
            </w:pPr>
            <w:r w:rsidRPr="00E01B40">
              <w:rPr>
                <w:b/>
                <w:bCs/>
                <w:color w:val="0070C0"/>
                <w:sz w:val="26"/>
                <w:szCs w:val="26"/>
              </w:rPr>
              <w:t>3</w:t>
            </w:r>
            <w:r w:rsidR="00F07CAE">
              <w:rPr>
                <w:b/>
                <w:bCs/>
                <w:color w:val="0070C0"/>
                <w:sz w:val="26"/>
                <w:szCs w:val="26"/>
              </w:rPr>
              <w:t>1</w:t>
            </w:r>
          </w:p>
        </w:tc>
      </w:tr>
      <w:tr w:rsidR="00D66FDD" w:rsidRPr="003D6808" w:rsidTr="00D66FDD">
        <w:trPr>
          <w:jc w:val="center"/>
        </w:trPr>
        <w:tc>
          <w:tcPr>
            <w:tcW w:w="1555" w:type="dxa"/>
            <w:vAlign w:val="center"/>
          </w:tcPr>
          <w:p w:rsidR="00D66FDD" w:rsidRPr="003D6808" w:rsidRDefault="00D66FDD" w:rsidP="00D66FDD">
            <w:pPr>
              <w:rPr>
                <w:color w:val="000000"/>
                <w:sz w:val="26"/>
                <w:szCs w:val="26"/>
              </w:rPr>
            </w:pPr>
            <w:r>
              <w:rPr>
                <w:color w:val="000000"/>
                <w:sz w:val="26"/>
                <w:szCs w:val="26"/>
              </w:rPr>
              <w:t>Tableau 19</w:t>
            </w:r>
            <w:r w:rsidRPr="003D6808">
              <w:rPr>
                <w:color w:val="000000"/>
                <w:sz w:val="26"/>
                <w:szCs w:val="26"/>
              </w:rPr>
              <w:t xml:space="preserve"> </w:t>
            </w:r>
          </w:p>
        </w:tc>
        <w:tc>
          <w:tcPr>
            <w:tcW w:w="6622" w:type="dxa"/>
            <w:vAlign w:val="center"/>
          </w:tcPr>
          <w:p w:rsidR="00D66FDD" w:rsidRPr="003D6808" w:rsidRDefault="00D66FDD" w:rsidP="006E20D3">
            <w:pPr>
              <w:jc w:val="both"/>
              <w:rPr>
                <w:sz w:val="26"/>
                <w:szCs w:val="26"/>
              </w:rPr>
            </w:pPr>
            <w:r w:rsidRPr="003D6808">
              <w:rPr>
                <w:color w:val="000000"/>
                <w:sz w:val="26"/>
                <w:szCs w:val="26"/>
              </w:rPr>
              <w:t>Etat d'avancement des projets dans le cadre de la coopération Maroc- Afrique</w:t>
            </w:r>
          </w:p>
        </w:tc>
        <w:tc>
          <w:tcPr>
            <w:tcW w:w="1174" w:type="dxa"/>
            <w:vAlign w:val="center"/>
          </w:tcPr>
          <w:p w:rsidR="00D66FDD" w:rsidRPr="00E01B40" w:rsidRDefault="00D66FDD" w:rsidP="00F07CAE">
            <w:pPr>
              <w:jc w:val="center"/>
              <w:rPr>
                <w:b/>
                <w:bCs/>
                <w:color w:val="0070C0"/>
                <w:sz w:val="26"/>
                <w:szCs w:val="26"/>
              </w:rPr>
            </w:pPr>
            <w:r w:rsidRPr="00E01B40">
              <w:rPr>
                <w:b/>
                <w:bCs/>
                <w:color w:val="0070C0"/>
                <w:sz w:val="26"/>
                <w:szCs w:val="26"/>
              </w:rPr>
              <w:t>3</w:t>
            </w:r>
            <w:r w:rsidR="00F07CAE">
              <w:rPr>
                <w:b/>
                <w:bCs/>
                <w:color w:val="0070C0"/>
                <w:sz w:val="26"/>
                <w:szCs w:val="26"/>
              </w:rPr>
              <w:t>2</w:t>
            </w:r>
          </w:p>
        </w:tc>
      </w:tr>
      <w:tr w:rsidR="00D66FDD" w:rsidRPr="003D6808" w:rsidTr="00D66FDD">
        <w:trPr>
          <w:jc w:val="center"/>
        </w:trPr>
        <w:tc>
          <w:tcPr>
            <w:tcW w:w="1555" w:type="dxa"/>
            <w:vAlign w:val="center"/>
          </w:tcPr>
          <w:p w:rsidR="00D66FDD" w:rsidRPr="003D6808" w:rsidRDefault="00D66FDD" w:rsidP="006E20D3">
            <w:pPr>
              <w:rPr>
                <w:color w:val="000000"/>
                <w:sz w:val="26"/>
                <w:szCs w:val="26"/>
              </w:rPr>
            </w:pPr>
            <w:r w:rsidRPr="003D6808">
              <w:rPr>
                <w:color w:val="000000"/>
                <w:sz w:val="26"/>
                <w:szCs w:val="26"/>
              </w:rPr>
              <w:t xml:space="preserve">Tableau </w:t>
            </w:r>
            <w:r>
              <w:rPr>
                <w:color w:val="000000"/>
                <w:sz w:val="26"/>
                <w:szCs w:val="26"/>
              </w:rPr>
              <w:t>20</w:t>
            </w:r>
          </w:p>
        </w:tc>
        <w:tc>
          <w:tcPr>
            <w:tcW w:w="6622" w:type="dxa"/>
            <w:vAlign w:val="center"/>
          </w:tcPr>
          <w:p w:rsidR="00D66FDD" w:rsidRPr="003D6808" w:rsidRDefault="00D66FDD" w:rsidP="006E20D3">
            <w:pPr>
              <w:jc w:val="both"/>
              <w:rPr>
                <w:sz w:val="26"/>
                <w:szCs w:val="26"/>
              </w:rPr>
            </w:pPr>
            <w:r w:rsidRPr="003D6808">
              <w:rPr>
                <w:color w:val="000000"/>
                <w:sz w:val="26"/>
                <w:szCs w:val="26"/>
              </w:rPr>
              <w:t>Etat des actions de plan de promotion 2015</w:t>
            </w:r>
          </w:p>
        </w:tc>
        <w:tc>
          <w:tcPr>
            <w:tcW w:w="1174" w:type="dxa"/>
            <w:vAlign w:val="center"/>
          </w:tcPr>
          <w:p w:rsidR="00D66FDD" w:rsidRPr="00E01B40" w:rsidRDefault="00D66FDD" w:rsidP="00F07CAE">
            <w:pPr>
              <w:jc w:val="center"/>
              <w:rPr>
                <w:b/>
                <w:bCs/>
                <w:color w:val="0070C0"/>
                <w:sz w:val="26"/>
                <w:szCs w:val="26"/>
              </w:rPr>
            </w:pPr>
            <w:r w:rsidRPr="00E01B40">
              <w:rPr>
                <w:b/>
                <w:bCs/>
                <w:color w:val="0070C0"/>
                <w:sz w:val="26"/>
                <w:szCs w:val="26"/>
              </w:rPr>
              <w:t>4</w:t>
            </w:r>
            <w:r w:rsidR="00F07CAE">
              <w:rPr>
                <w:b/>
                <w:bCs/>
                <w:color w:val="0070C0"/>
                <w:sz w:val="26"/>
                <w:szCs w:val="26"/>
              </w:rPr>
              <w:t>1</w:t>
            </w:r>
          </w:p>
        </w:tc>
      </w:tr>
      <w:tr w:rsidR="00D66FDD" w:rsidRPr="003D6808" w:rsidTr="00D66FDD">
        <w:trPr>
          <w:jc w:val="center"/>
        </w:trPr>
        <w:tc>
          <w:tcPr>
            <w:tcW w:w="1555" w:type="dxa"/>
            <w:vAlign w:val="center"/>
          </w:tcPr>
          <w:p w:rsidR="00D66FDD" w:rsidRPr="003D6808" w:rsidRDefault="00D66FDD" w:rsidP="00D66FDD">
            <w:pPr>
              <w:rPr>
                <w:color w:val="000000"/>
                <w:sz w:val="26"/>
                <w:szCs w:val="26"/>
              </w:rPr>
            </w:pPr>
            <w:r w:rsidRPr="003D6808">
              <w:rPr>
                <w:color w:val="000000"/>
                <w:sz w:val="26"/>
                <w:szCs w:val="26"/>
              </w:rPr>
              <w:t xml:space="preserve">Tableau </w:t>
            </w:r>
            <w:r>
              <w:rPr>
                <w:color w:val="000000"/>
                <w:sz w:val="26"/>
                <w:szCs w:val="26"/>
              </w:rPr>
              <w:t>21</w:t>
            </w:r>
            <w:r w:rsidRPr="003D6808">
              <w:rPr>
                <w:color w:val="000000"/>
                <w:sz w:val="26"/>
                <w:szCs w:val="26"/>
              </w:rPr>
              <w:t xml:space="preserve"> </w:t>
            </w:r>
          </w:p>
        </w:tc>
        <w:tc>
          <w:tcPr>
            <w:tcW w:w="6622" w:type="dxa"/>
            <w:vAlign w:val="center"/>
          </w:tcPr>
          <w:p w:rsidR="00D66FDD" w:rsidRPr="003D6808" w:rsidRDefault="00D66FDD" w:rsidP="006E20D3">
            <w:pPr>
              <w:jc w:val="both"/>
              <w:rPr>
                <w:sz w:val="26"/>
                <w:szCs w:val="26"/>
              </w:rPr>
            </w:pPr>
            <w:r w:rsidRPr="003D6808">
              <w:rPr>
                <w:color w:val="000000"/>
                <w:sz w:val="26"/>
                <w:szCs w:val="26"/>
              </w:rPr>
              <w:t>Résultat des élections des commissions administratives paritaires du Département au niveau National</w:t>
            </w:r>
          </w:p>
        </w:tc>
        <w:tc>
          <w:tcPr>
            <w:tcW w:w="1174" w:type="dxa"/>
            <w:vAlign w:val="center"/>
          </w:tcPr>
          <w:p w:rsidR="00D66FDD" w:rsidRPr="00E01B40" w:rsidRDefault="00F07CAE" w:rsidP="00E01B40">
            <w:pPr>
              <w:jc w:val="center"/>
              <w:rPr>
                <w:b/>
                <w:bCs/>
                <w:color w:val="0070C0"/>
                <w:sz w:val="26"/>
                <w:szCs w:val="26"/>
              </w:rPr>
            </w:pPr>
            <w:r>
              <w:rPr>
                <w:b/>
                <w:bCs/>
                <w:color w:val="0070C0"/>
                <w:sz w:val="26"/>
                <w:szCs w:val="26"/>
              </w:rPr>
              <w:t>47</w:t>
            </w:r>
          </w:p>
        </w:tc>
      </w:tr>
      <w:tr w:rsidR="00D66FDD" w:rsidRPr="003D6808" w:rsidTr="00D66FDD">
        <w:trPr>
          <w:trHeight w:val="281"/>
          <w:jc w:val="center"/>
        </w:trPr>
        <w:tc>
          <w:tcPr>
            <w:tcW w:w="1555" w:type="dxa"/>
            <w:vAlign w:val="center"/>
          </w:tcPr>
          <w:p w:rsidR="00D66FDD" w:rsidRPr="00D66FDD" w:rsidRDefault="00D66FDD" w:rsidP="00D66FDD">
            <w:pPr>
              <w:shd w:val="clear" w:color="auto" w:fill="FFFFFF"/>
              <w:spacing w:after="150"/>
              <w:jc w:val="both"/>
              <w:outlineLvl w:val="1"/>
              <w:rPr>
                <w:rFonts w:asciiTheme="minorHAnsi" w:hAnsiTheme="minorHAnsi"/>
                <w:color w:val="000000" w:themeColor="text1"/>
                <w:sz w:val="26"/>
                <w:szCs w:val="26"/>
              </w:rPr>
            </w:pPr>
            <w:r w:rsidRPr="003D6808">
              <w:rPr>
                <w:rFonts w:asciiTheme="minorHAnsi" w:hAnsiTheme="minorHAnsi"/>
                <w:color w:val="000000" w:themeColor="text1"/>
                <w:sz w:val="26"/>
                <w:szCs w:val="26"/>
              </w:rPr>
              <w:t xml:space="preserve">Tableau </w:t>
            </w:r>
            <w:r>
              <w:rPr>
                <w:rFonts w:asciiTheme="minorHAnsi" w:hAnsiTheme="minorHAnsi"/>
                <w:color w:val="000000" w:themeColor="text1"/>
                <w:sz w:val="26"/>
                <w:szCs w:val="26"/>
              </w:rPr>
              <w:t>22</w:t>
            </w:r>
            <w:r w:rsidRPr="003D6808">
              <w:rPr>
                <w:rFonts w:asciiTheme="minorHAnsi" w:hAnsiTheme="minorHAnsi"/>
                <w:color w:val="000000" w:themeColor="text1"/>
                <w:sz w:val="26"/>
                <w:szCs w:val="26"/>
              </w:rPr>
              <w:t xml:space="preserve"> </w:t>
            </w:r>
          </w:p>
        </w:tc>
        <w:tc>
          <w:tcPr>
            <w:tcW w:w="6622" w:type="dxa"/>
            <w:vAlign w:val="center"/>
          </w:tcPr>
          <w:p w:rsidR="00D66FDD" w:rsidRPr="003D6808" w:rsidRDefault="00D66FDD" w:rsidP="006E20D3">
            <w:pPr>
              <w:jc w:val="both"/>
              <w:rPr>
                <w:sz w:val="26"/>
                <w:szCs w:val="26"/>
              </w:rPr>
            </w:pPr>
            <w:r w:rsidRPr="003D6808">
              <w:rPr>
                <w:rFonts w:asciiTheme="minorHAnsi" w:hAnsiTheme="minorHAnsi"/>
                <w:color w:val="000000" w:themeColor="text1"/>
                <w:sz w:val="26"/>
                <w:szCs w:val="26"/>
              </w:rPr>
              <w:t>Présence des différentes affiliations syndicales dans les CAP</w:t>
            </w:r>
          </w:p>
        </w:tc>
        <w:tc>
          <w:tcPr>
            <w:tcW w:w="1174" w:type="dxa"/>
            <w:vAlign w:val="center"/>
          </w:tcPr>
          <w:p w:rsidR="00D66FDD" w:rsidRPr="00E01B40" w:rsidRDefault="00F07CAE" w:rsidP="00E01B40">
            <w:pPr>
              <w:jc w:val="center"/>
              <w:rPr>
                <w:b/>
                <w:bCs/>
                <w:color w:val="0070C0"/>
                <w:sz w:val="26"/>
                <w:szCs w:val="26"/>
              </w:rPr>
            </w:pPr>
            <w:r>
              <w:rPr>
                <w:b/>
                <w:bCs/>
                <w:color w:val="0070C0"/>
                <w:sz w:val="26"/>
                <w:szCs w:val="26"/>
              </w:rPr>
              <w:t>47</w:t>
            </w:r>
          </w:p>
        </w:tc>
      </w:tr>
      <w:tr w:rsidR="00D66FDD" w:rsidRPr="003D6808" w:rsidTr="00D66FDD">
        <w:trPr>
          <w:jc w:val="center"/>
        </w:trPr>
        <w:tc>
          <w:tcPr>
            <w:tcW w:w="1555" w:type="dxa"/>
            <w:vAlign w:val="center"/>
          </w:tcPr>
          <w:p w:rsidR="00D66FDD" w:rsidRPr="003D6808" w:rsidRDefault="00D66FDD" w:rsidP="006E20D3">
            <w:pPr>
              <w:rPr>
                <w:color w:val="000000"/>
                <w:sz w:val="26"/>
                <w:szCs w:val="26"/>
              </w:rPr>
            </w:pPr>
            <w:r w:rsidRPr="003D6808">
              <w:rPr>
                <w:rFonts w:asciiTheme="minorHAnsi" w:hAnsiTheme="minorHAnsi"/>
                <w:color w:val="000000" w:themeColor="text1"/>
                <w:sz w:val="26"/>
                <w:szCs w:val="26"/>
              </w:rPr>
              <w:t xml:space="preserve">Tableau </w:t>
            </w:r>
            <w:r>
              <w:rPr>
                <w:rFonts w:asciiTheme="minorHAnsi" w:hAnsiTheme="minorHAnsi"/>
                <w:color w:val="000000" w:themeColor="text1"/>
                <w:sz w:val="26"/>
                <w:szCs w:val="26"/>
              </w:rPr>
              <w:t>23</w:t>
            </w:r>
          </w:p>
        </w:tc>
        <w:tc>
          <w:tcPr>
            <w:tcW w:w="6622" w:type="dxa"/>
            <w:vAlign w:val="center"/>
          </w:tcPr>
          <w:p w:rsidR="00D66FDD" w:rsidRPr="003D6808" w:rsidRDefault="00D66FDD" w:rsidP="006E20D3">
            <w:pPr>
              <w:jc w:val="both"/>
              <w:rPr>
                <w:sz w:val="26"/>
                <w:szCs w:val="26"/>
              </w:rPr>
            </w:pPr>
            <w:r w:rsidRPr="003D6808">
              <w:rPr>
                <w:rFonts w:asciiTheme="minorHAnsi" w:hAnsiTheme="minorHAnsi"/>
                <w:color w:val="000000" w:themeColor="text1"/>
                <w:sz w:val="26"/>
                <w:szCs w:val="26"/>
              </w:rPr>
              <w:t>Nombre de bénéficiaires selon les domaines de formation. </w:t>
            </w:r>
          </w:p>
        </w:tc>
        <w:tc>
          <w:tcPr>
            <w:tcW w:w="1174" w:type="dxa"/>
            <w:vAlign w:val="center"/>
          </w:tcPr>
          <w:p w:rsidR="00D66FDD" w:rsidRPr="00E01B40" w:rsidRDefault="00F07CAE" w:rsidP="00E01B40">
            <w:pPr>
              <w:jc w:val="center"/>
              <w:rPr>
                <w:b/>
                <w:bCs/>
                <w:color w:val="0070C0"/>
                <w:sz w:val="26"/>
                <w:szCs w:val="26"/>
              </w:rPr>
            </w:pPr>
            <w:r>
              <w:rPr>
                <w:b/>
                <w:bCs/>
                <w:color w:val="0070C0"/>
                <w:sz w:val="26"/>
                <w:szCs w:val="26"/>
              </w:rPr>
              <w:t>49</w:t>
            </w:r>
          </w:p>
        </w:tc>
      </w:tr>
    </w:tbl>
    <w:tbl>
      <w:tblPr>
        <w:tblW w:w="9371" w:type="dxa"/>
        <w:tblInd w:w="55" w:type="dxa"/>
        <w:tblCellMar>
          <w:left w:w="70" w:type="dxa"/>
          <w:right w:w="70" w:type="dxa"/>
        </w:tblCellMar>
        <w:tblLook w:val="04A0"/>
      </w:tblPr>
      <w:tblGrid>
        <w:gridCol w:w="9371"/>
      </w:tblGrid>
      <w:tr w:rsidR="0095636E" w:rsidRPr="0022280C" w:rsidTr="00577611">
        <w:trPr>
          <w:trHeight w:val="300"/>
        </w:trPr>
        <w:tc>
          <w:tcPr>
            <w:tcW w:w="9371" w:type="dxa"/>
            <w:tcBorders>
              <w:top w:val="nil"/>
              <w:left w:val="nil"/>
              <w:bottom w:val="nil"/>
              <w:right w:val="nil"/>
            </w:tcBorders>
            <w:shd w:val="clear" w:color="auto" w:fill="auto"/>
            <w:noWrap/>
            <w:vAlign w:val="bottom"/>
            <w:hideMark/>
          </w:tcPr>
          <w:tbl>
            <w:tblPr>
              <w:tblStyle w:val="Grilledutableau"/>
              <w:tblpPr w:leftFromText="141" w:rightFromText="141" w:horzAnchor="margin" w:tblpY="666"/>
              <w:tblOverlap w:val="never"/>
              <w:tblW w:w="0" w:type="auto"/>
              <w:tblLook w:val="04A0"/>
            </w:tblPr>
            <w:tblGrid>
              <w:gridCol w:w="1656"/>
              <w:gridCol w:w="6223"/>
              <w:gridCol w:w="1342"/>
            </w:tblGrid>
            <w:tr w:rsidR="008320FD" w:rsidTr="00D66FDD">
              <w:trPr>
                <w:trHeight w:val="500"/>
              </w:trPr>
              <w:tc>
                <w:tcPr>
                  <w:tcW w:w="9221"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320FD" w:rsidRPr="001320F9" w:rsidRDefault="008320FD" w:rsidP="00577611">
                  <w:pPr>
                    <w:rPr>
                      <w:rFonts w:asciiTheme="minorHAnsi" w:hAnsiTheme="minorHAnsi"/>
                      <w:b/>
                      <w:bCs/>
                      <w:color w:val="4F81BD" w:themeColor="accent1"/>
                      <w:sz w:val="28"/>
                      <w:szCs w:val="28"/>
                      <w:u w:val="single"/>
                    </w:rPr>
                  </w:pPr>
                  <w:r w:rsidRPr="001320F9">
                    <w:rPr>
                      <w:rFonts w:asciiTheme="minorHAnsi" w:hAnsiTheme="minorHAnsi"/>
                      <w:b/>
                      <w:bCs/>
                      <w:color w:val="4F81BD" w:themeColor="accent1"/>
                      <w:sz w:val="28"/>
                      <w:szCs w:val="28"/>
                      <w:u w:val="single"/>
                    </w:rPr>
                    <w:t xml:space="preserve">Liste des figures: </w:t>
                  </w:r>
                </w:p>
              </w:tc>
            </w:tr>
            <w:tr w:rsidR="00B87B18" w:rsidTr="00D66FDD">
              <w:tc>
                <w:tcPr>
                  <w:tcW w:w="16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7B18" w:rsidRPr="00D66FDD" w:rsidRDefault="00B87B18" w:rsidP="00D66FDD">
                  <w:pPr>
                    <w:rPr>
                      <w:color w:val="000000"/>
                      <w:sz w:val="28"/>
                      <w:szCs w:val="28"/>
                    </w:rPr>
                  </w:pPr>
                  <w:r w:rsidRPr="00937B0D">
                    <w:rPr>
                      <w:color w:val="000000"/>
                      <w:sz w:val="28"/>
                      <w:szCs w:val="28"/>
                    </w:rPr>
                    <w:t xml:space="preserve">Figure 1: </w:t>
                  </w:r>
                </w:p>
              </w:tc>
              <w:tc>
                <w:tcPr>
                  <w:tcW w:w="6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7B18" w:rsidRDefault="00B87B18" w:rsidP="00577611">
                  <w:pPr>
                    <w:rPr>
                      <w:color w:val="000000"/>
                      <w:sz w:val="24"/>
                      <w:szCs w:val="24"/>
                    </w:rPr>
                  </w:pPr>
                  <w:r w:rsidRPr="00937B0D">
                    <w:rPr>
                      <w:color w:val="000000"/>
                      <w:sz w:val="28"/>
                      <w:szCs w:val="28"/>
                    </w:rPr>
                    <w:t>Ventilation des infractions par type de délit2015</w:t>
                  </w:r>
                </w:p>
              </w:tc>
              <w:tc>
                <w:tcPr>
                  <w:tcW w:w="1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7B18" w:rsidRPr="00F07CAE" w:rsidRDefault="00F07CAE" w:rsidP="00F07CAE">
                  <w:pPr>
                    <w:jc w:val="center"/>
                    <w:rPr>
                      <w:b/>
                      <w:bCs/>
                      <w:color w:val="0070C0"/>
                      <w:sz w:val="24"/>
                      <w:szCs w:val="24"/>
                    </w:rPr>
                  </w:pPr>
                  <w:r w:rsidRPr="00F07CAE">
                    <w:rPr>
                      <w:b/>
                      <w:bCs/>
                      <w:color w:val="0070C0"/>
                      <w:sz w:val="24"/>
                      <w:szCs w:val="24"/>
                    </w:rPr>
                    <w:t>21</w:t>
                  </w:r>
                </w:p>
              </w:tc>
            </w:tr>
            <w:tr w:rsidR="00B87B18" w:rsidTr="00D66FDD">
              <w:tc>
                <w:tcPr>
                  <w:tcW w:w="16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7B18" w:rsidRPr="00937B0D" w:rsidRDefault="00B87B18" w:rsidP="00D66FDD">
                  <w:pPr>
                    <w:rPr>
                      <w:color w:val="000000"/>
                      <w:sz w:val="28"/>
                      <w:szCs w:val="28"/>
                    </w:rPr>
                  </w:pPr>
                  <w:r w:rsidRPr="00937B0D">
                    <w:rPr>
                      <w:color w:val="000000"/>
                      <w:sz w:val="28"/>
                      <w:szCs w:val="28"/>
                    </w:rPr>
                    <w:t xml:space="preserve">Figure 2: </w:t>
                  </w:r>
                </w:p>
              </w:tc>
              <w:tc>
                <w:tcPr>
                  <w:tcW w:w="6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7B18" w:rsidRDefault="00B87B18" w:rsidP="00577611">
                  <w:pPr>
                    <w:rPr>
                      <w:color w:val="000000"/>
                      <w:sz w:val="24"/>
                      <w:szCs w:val="24"/>
                    </w:rPr>
                  </w:pPr>
                  <w:r w:rsidRPr="00937B0D">
                    <w:rPr>
                      <w:color w:val="000000"/>
                      <w:sz w:val="28"/>
                      <w:szCs w:val="28"/>
                    </w:rPr>
                    <w:t>Ventilation des infractions par type de pêche 2015</w:t>
                  </w:r>
                </w:p>
              </w:tc>
              <w:tc>
                <w:tcPr>
                  <w:tcW w:w="1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7B18" w:rsidRPr="00F07CAE" w:rsidRDefault="00F07CAE" w:rsidP="00F07CAE">
                  <w:pPr>
                    <w:jc w:val="center"/>
                    <w:rPr>
                      <w:b/>
                      <w:bCs/>
                      <w:color w:val="0070C0"/>
                      <w:sz w:val="24"/>
                      <w:szCs w:val="24"/>
                    </w:rPr>
                  </w:pPr>
                  <w:r w:rsidRPr="00F07CAE">
                    <w:rPr>
                      <w:b/>
                      <w:bCs/>
                      <w:color w:val="0070C0"/>
                      <w:sz w:val="24"/>
                      <w:szCs w:val="24"/>
                    </w:rPr>
                    <w:t>21</w:t>
                  </w:r>
                </w:p>
              </w:tc>
            </w:tr>
            <w:tr w:rsidR="00B87B18" w:rsidTr="00D66FDD">
              <w:tc>
                <w:tcPr>
                  <w:tcW w:w="16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7B18" w:rsidRPr="00937B0D" w:rsidRDefault="00B87B18" w:rsidP="003D6808">
                  <w:pPr>
                    <w:rPr>
                      <w:color w:val="000000"/>
                      <w:sz w:val="28"/>
                      <w:szCs w:val="28"/>
                    </w:rPr>
                  </w:pPr>
                  <w:r w:rsidRPr="00937B0D">
                    <w:rPr>
                      <w:color w:val="000000"/>
                      <w:sz w:val="28"/>
                      <w:szCs w:val="28"/>
                    </w:rPr>
                    <w:t>Figure 3:</w:t>
                  </w:r>
                </w:p>
              </w:tc>
              <w:tc>
                <w:tcPr>
                  <w:tcW w:w="62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7B18" w:rsidRDefault="00B87B18" w:rsidP="00577611">
                  <w:pPr>
                    <w:rPr>
                      <w:color w:val="000000"/>
                      <w:sz w:val="24"/>
                      <w:szCs w:val="24"/>
                    </w:rPr>
                  </w:pPr>
                  <w:r w:rsidRPr="00937B0D">
                    <w:rPr>
                      <w:color w:val="000000"/>
                      <w:sz w:val="28"/>
                      <w:szCs w:val="28"/>
                    </w:rPr>
                    <w:t>Répartition du budget Général 2015 par chapitre.</w:t>
                  </w:r>
                </w:p>
              </w:tc>
              <w:tc>
                <w:tcPr>
                  <w:tcW w:w="13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7B18" w:rsidRPr="00F07CAE" w:rsidRDefault="00F07CAE" w:rsidP="00F07CAE">
                  <w:pPr>
                    <w:jc w:val="center"/>
                    <w:rPr>
                      <w:b/>
                      <w:bCs/>
                      <w:color w:val="0070C0"/>
                      <w:sz w:val="24"/>
                      <w:szCs w:val="24"/>
                    </w:rPr>
                  </w:pPr>
                  <w:r w:rsidRPr="00F07CAE">
                    <w:rPr>
                      <w:b/>
                      <w:bCs/>
                      <w:color w:val="0070C0"/>
                      <w:sz w:val="24"/>
                      <w:szCs w:val="24"/>
                    </w:rPr>
                    <w:t>49</w:t>
                  </w:r>
                </w:p>
              </w:tc>
            </w:tr>
          </w:tbl>
          <w:p w:rsidR="0095636E" w:rsidRPr="0022280C" w:rsidRDefault="0095636E" w:rsidP="00577611">
            <w:pPr>
              <w:spacing w:after="0" w:line="240" w:lineRule="auto"/>
              <w:rPr>
                <w:color w:val="000000"/>
                <w:sz w:val="24"/>
                <w:szCs w:val="24"/>
              </w:rPr>
            </w:pPr>
          </w:p>
        </w:tc>
      </w:tr>
      <w:tr w:rsidR="0095636E" w:rsidRPr="0022280C" w:rsidTr="00577611">
        <w:trPr>
          <w:trHeight w:val="300"/>
        </w:trPr>
        <w:tc>
          <w:tcPr>
            <w:tcW w:w="9371" w:type="dxa"/>
            <w:tcBorders>
              <w:top w:val="nil"/>
              <w:left w:val="nil"/>
              <w:bottom w:val="nil"/>
              <w:right w:val="nil"/>
            </w:tcBorders>
            <w:shd w:val="clear" w:color="auto" w:fill="auto"/>
            <w:noWrap/>
            <w:vAlign w:val="bottom"/>
            <w:hideMark/>
          </w:tcPr>
          <w:p w:rsidR="0095636E" w:rsidRPr="0022280C" w:rsidRDefault="0095636E" w:rsidP="00577611">
            <w:pPr>
              <w:spacing w:after="0" w:line="240" w:lineRule="auto"/>
              <w:rPr>
                <w:color w:val="000000"/>
                <w:sz w:val="24"/>
                <w:szCs w:val="24"/>
              </w:rPr>
            </w:pPr>
          </w:p>
        </w:tc>
      </w:tr>
      <w:tr w:rsidR="0095636E" w:rsidRPr="0022280C" w:rsidTr="00577611">
        <w:trPr>
          <w:trHeight w:val="300"/>
        </w:trPr>
        <w:tc>
          <w:tcPr>
            <w:tcW w:w="9371" w:type="dxa"/>
            <w:tcBorders>
              <w:top w:val="nil"/>
              <w:left w:val="nil"/>
              <w:bottom w:val="nil"/>
              <w:right w:val="nil"/>
            </w:tcBorders>
            <w:shd w:val="clear" w:color="auto" w:fill="auto"/>
            <w:noWrap/>
            <w:vAlign w:val="bottom"/>
            <w:hideMark/>
          </w:tcPr>
          <w:p w:rsidR="001320F9" w:rsidRDefault="001320F9" w:rsidP="00577611">
            <w:pPr>
              <w:spacing w:after="0" w:line="240" w:lineRule="auto"/>
              <w:rPr>
                <w:color w:val="000000"/>
                <w:sz w:val="28"/>
                <w:szCs w:val="28"/>
              </w:rPr>
            </w:pPr>
          </w:p>
          <w:p w:rsidR="00B87B18" w:rsidRDefault="00B87B18" w:rsidP="00577611">
            <w:pPr>
              <w:spacing w:after="0" w:line="240" w:lineRule="auto"/>
              <w:rPr>
                <w:color w:val="000000"/>
                <w:sz w:val="28"/>
                <w:szCs w:val="28"/>
              </w:rPr>
            </w:pPr>
          </w:p>
          <w:p w:rsidR="00B87B18" w:rsidRPr="00937B0D" w:rsidRDefault="00B87B18" w:rsidP="00577611">
            <w:pPr>
              <w:spacing w:after="0" w:line="240" w:lineRule="auto"/>
              <w:rPr>
                <w:color w:val="000000"/>
                <w:sz w:val="28"/>
                <w:szCs w:val="28"/>
              </w:rPr>
            </w:pPr>
          </w:p>
        </w:tc>
      </w:tr>
      <w:tr w:rsidR="0095636E" w:rsidRPr="0097737D" w:rsidTr="00577611">
        <w:trPr>
          <w:trHeight w:val="300"/>
        </w:trPr>
        <w:tc>
          <w:tcPr>
            <w:tcW w:w="9371" w:type="dxa"/>
            <w:tcBorders>
              <w:top w:val="nil"/>
              <w:left w:val="nil"/>
              <w:bottom w:val="nil"/>
              <w:right w:val="nil"/>
            </w:tcBorders>
            <w:shd w:val="clear" w:color="auto" w:fill="auto"/>
            <w:noWrap/>
            <w:vAlign w:val="bottom"/>
            <w:hideMark/>
          </w:tcPr>
          <w:p w:rsidR="0095636E" w:rsidRPr="00C6141D" w:rsidRDefault="0095636E" w:rsidP="00577611">
            <w:pPr>
              <w:spacing w:after="0" w:line="240" w:lineRule="auto"/>
              <w:rPr>
                <w:color w:val="000000"/>
                <w:sz w:val="24"/>
                <w:szCs w:val="24"/>
              </w:rPr>
            </w:pPr>
          </w:p>
        </w:tc>
      </w:tr>
    </w:tbl>
    <w:p w:rsidR="0095636E" w:rsidRDefault="00D809C3" w:rsidP="003D3876">
      <w:pPr>
        <w:jc w:val="both"/>
        <w:rPr>
          <w:rFonts w:asciiTheme="minorHAnsi" w:hAnsiTheme="minorHAnsi"/>
          <w:b/>
          <w:bCs/>
          <w:color w:val="4F81BD" w:themeColor="accent1"/>
          <w:sz w:val="28"/>
          <w:szCs w:val="28"/>
        </w:rPr>
      </w:pPr>
      <w:r w:rsidRPr="008F30A3">
        <w:rPr>
          <w:rFonts w:asciiTheme="minorHAnsi" w:hAnsiTheme="minorHAnsi"/>
          <w:b/>
          <w:bCs/>
          <w:color w:val="4F81BD" w:themeColor="accent1"/>
          <w:sz w:val="28"/>
          <w:szCs w:val="28"/>
        </w:rPr>
        <w:lastRenderedPageBreak/>
        <w:t xml:space="preserve">FAITS MARQUANT </w:t>
      </w:r>
      <w:r w:rsidR="008B6C5B">
        <w:rPr>
          <w:rFonts w:asciiTheme="minorHAnsi" w:hAnsiTheme="minorHAnsi"/>
          <w:b/>
          <w:bCs/>
          <w:color w:val="4F81BD" w:themeColor="accent1"/>
          <w:sz w:val="28"/>
          <w:szCs w:val="28"/>
        </w:rPr>
        <w:t xml:space="preserve">DE </w:t>
      </w:r>
      <w:r w:rsidRPr="008F30A3">
        <w:rPr>
          <w:rFonts w:asciiTheme="minorHAnsi" w:hAnsiTheme="minorHAnsi"/>
          <w:b/>
          <w:bCs/>
          <w:color w:val="4F81BD" w:themeColor="accent1"/>
          <w:sz w:val="28"/>
          <w:szCs w:val="28"/>
        </w:rPr>
        <w:t>L'ANNEE 2015:</w:t>
      </w:r>
    </w:p>
    <w:p w:rsidR="00732BEE" w:rsidRPr="008F30A3" w:rsidRDefault="00732BEE" w:rsidP="003D3876">
      <w:pPr>
        <w:jc w:val="both"/>
        <w:rPr>
          <w:rFonts w:asciiTheme="minorHAnsi" w:hAnsiTheme="minorHAnsi"/>
          <w:b/>
          <w:bCs/>
          <w:color w:val="4F81BD" w:themeColor="accent1"/>
          <w:sz w:val="28"/>
          <w:szCs w:val="28"/>
        </w:rPr>
      </w:pPr>
    </w:p>
    <w:p w:rsidR="008F30A3" w:rsidRPr="00A7356F" w:rsidRDefault="00D809C3" w:rsidP="00A7356F">
      <w:pPr>
        <w:pStyle w:val="Paragraphedeliste"/>
        <w:numPr>
          <w:ilvl w:val="0"/>
          <w:numId w:val="21"/>
        </w:numPr>
        <w:spacing w:after="240" w:line="480" w:lineRule="auto"/>
        <w:jc w:val="both"/>
        <w:rPr>
          <w:rFonts w:asciiTheme="minorHAnsi" w:hAnsiTheme="minorHAnsi"/>
          <w:color w:val="0070C0"/>
          <w:sz w:val="28"/>
          <w:szCs w:val="28"/>
        </w:rPr>
      </w:pPr>
      <w:r w:rsidRPr="00DC57F4">
        <w:rPr>
          <w:rFonts w:asciiTheme="minorHAnsi" w:hAnsiTheme="minorHAnsi"/>
          <w:color w:val="0070C0"/>
          <w:sz w:val="28"/>
          <w:szCs w:val="28"/>
        </w:rPr>
        <w:t xml:space="preserve">Inauguration par Mr la Ministre de l'agriculture de la pêche Maritime, le 16 </w:t>
      </w:r>
      <w:r w:rsidR="00CE5143" w:rsidRPr="00DC57F4">
        <w:rPr>
          <w:rFonts w:asciiTheme="minorHAnsi" w:hAnsiTheme="minorHAnsi"/>
          <w:color w:val="0070C0"/>
          <w:sz w:val="28"/>
          <w:szCs w:val="28"/>
        </w:rPr>
        <w:t>février</w:t>
      </w:r>
      <w:r w:rsidR="003163A4" w:rsidRPr="00DC57F4">
        <w:rPr>
          <w:rFonts w:asciiTheme="minorHAnsi" w:hAnsiTheme="minorHAnsi"/>
          <w:color w:val="0070C0"/>
          <w:sz w:val="28"/>
          <w:szCs w:val="28"/>
        </w:rPr>
        <w:t xml:space="preserve"> 2015, de la nouvelle halle au </w:t>
      </w:r>
      <w:r w:rsidRPr="00DC57F4">
        <w:rPr>
          <w:rFonts w:asciiTheme="minorHAnsi" w:hAnsiTheme="minorHAnsi"/>
          <w:color w:val="0070C0"/>
          <w:sz w:val="28"/>
          <w:szCs w:val="28"/>
        </w:rPr>
        <w:t>poiss</w:t>
      </w:r>
      <w:r w:rsidR="00CE5143" w:rsidRPr="00DC57F4">
        <w:rPr>
          <w:rFonts w:asciiTheme="minorHAnsi" w:hAnsiTheme="minorHAnsi"/>
          <w:color w:val="0070C0"/>
          <w:sz w:val="28"/>
          <w:szCs w:val="28"/>
        </w:rPr>
        <w:t>o</w:t>
      </w:r>
      <w:r w:rsidRPr="00DC57F4">
        <w:rPr>
          <w:rFonts w:asciiTheme="minorHAnsi" w:hAnsiTheme="minorHAnsi"/>
          <w:color w:val="0070C0"/>
          <w:sz w:val="28"/>
          <w:szCs w:val="28"/>
        </w:rPr>
        <w:t>n de Tan Tan ;</w:t>
      </w:r>
    </w:p>
    <w:p w:rsidR="00732BEE" w:rsidRPr="00A7356F" w:rsidRDefault="00D809C3" w:rsidP="00A7356F">
      <w:pPr>
        <w:pStyle w:val="Paragraphedeliste"/>
        <w:numPr>
          <w:ilvl w:val="0"/>
          <w:numId w:val="21"/>
        </w:numPr>
        <w:spacing w:after="240" w:line="480" w:lineRule="auto"/>
        <w:jc w:val="both"/>
        <w:rPr>
          <w:rFonts w:asciiTheme="minorHAnsi" w:hAnsiTheme="minorHAnsi"/>
          <w:color w:val="0070C0"/>
          <w:sz w:val="28"/>
          <w:szCs w:val="28"/>
        </w:rPr>
      </w:pPr>
      <w:r w:rsidRPr="00DC57F4">
        <w:rPr>
          <w:rFonts w:asciiTheme="minorHAnsi" w:hAnsiTheme="minorHAnsi"/>
          <w:color w:val="0070C0"/>
          <w:sz w:val="28"/>
          <w:szCs w:val="28"/>
        </w:rPr>
        <w:t>Organisation, à Agadir, de la 3éme édition du Salon International Halieutis du 18 au 22 février 2015;</w:t>
      </w:r>
    </w:p>
    <w:p w:rsidR="008F30A3" w:rsidRPr="00A7356F" w:rsidRDefault="00D809C3" w:rsidP="00A7356F">
      <w:pPr>
        <w:pStyle w:val="Paragraphedeliste"/>
        <w:numPr>
          <w:ilvl w:val="0"/>
          <w:numId w:val="21"/>
        </w:numPr>
        <w:spacing w:after="240" w:line="480" w:lineRule="auto"/>
        <w:jc w:val="both"/>
        <w:rPr>
          <w:rFonts w:asciiTheme="minorHAnsi" w:hAnsiTheme="minorHAnsi"/>
          <w:color w:val="0070C0"/>
          <w:sz w:val="28"/>
          <w:szCs w:val="28"/>
        </w:rPr>
      </w:pPr>
      <w:r w:rsidRPr="00DC57F4">
        <w:rPr>
          <w:rFonts w:asciiTheme="minorHAnsi" w:hAnsiTheme="minorHAnsi"/>
          <w:color w:val="0070C0"/>
          <w:sz w:val="28"/>
          <w:szCs w:val="28"/>
        </w:rPr>
        <w:t>Election des représentants et des Présidents des professionnels du secteur au niveau des Chambres des Pêches Maritimes;</w:t>
      </w:r>
    </w:p>
    <w:p w:rsidR="00D95955" w:rsidRPr="00A7356F" w:rsidRDefault="00D809C3" w:rsidP="00A7356F">
      <w:pPr>
        <w:pStyle w:val="Paragraphedeliste"/>
        <w:numPr>
          <w:ilvl w:val="0"/>
          <w:numId w:val="21"/>
        </w:numPr>
        <w:spacing w:after="240" w:line="480" w:lineRule="auto"/>
        <w:jc w:val="both"/>
        <w:rPr>
          <w:rFonts w:asciiTheme="minorHAnsi" w:hAnsiTheme="minorHAnsi"/>
          <w:color w:val="0070C0"/>
          <w:sz w:val="28"/>
          <w:szCs w:val="28"/>
        </w:rPr>
      </w:pPr>
      <w:r w:rsidRPr="00DC57F4">
        <w:rPr>
          <w:rFonts w:asciiTheme="minorHAnsi" w:hAnsiTheme="minorHAnsi"/>
          <w:color w:val="0070C0"/>
          <w:sz w:val="28"/>
          <w:szCs w:val="28"/>
        </w:rPr>
        <w:t xml:space="preserve">Participation au "Seafood Expo Global" </w:t>
      </w:r>
      <w:r w:rsidR="00CE5143" w:rsidRPr="00DC57F4">
        <w:rPr>
          <w:rFonts w:asciiTheme="minorHAnsi" w:hAnsiTheme="minorHAnsi"/>
          <w:color w:val="0070C0"/>
          <w:sz w:val="28"/>
          <w:szCs w:val="28"/>
        </w:rPr>
        <w:t xml:space="preserve">à </w:t>
      </w:r>
      <w:r w:rsidR="00547D7D" w:rsidRPr="00DC57F4">
        <w:rPr>
          <w:rFonts w:asciiTheme="minorHAnsi" w:hAnsiTheme="minorHAnsi"/>
          <w:color w:val="0070C0"/>
          <w:sz w:val="28"/>
          <w:szCs w:val="28"/>
        </w:rPr>
        <w:t>Bruxelles</w:t>
      </w:r>
      <w:r w:rsidR="00CE5143" w:rsidRPr="00DC57F4">
        <w:rPr>
          <w:rFonts w:asciiTheme="minorHAnsi" w:hAnsiTheme="minorHAnsi"/>
          <w:color w:val="0070C0"/>
          <w:sz w:val="28"/>
          <w:szCs w:val="28"/>
        </w:rPr>
        <w:t xml:space="preserve"> du 21 au 23 avril 2015;</w:t>
      </w:r>
    </w:p>
    <w:p w:rsidR="008F30A3" w:rsidRPr="00A7356F" w:rsidRDefault="00CE5143" w:rsidP="00A7356F">
      <w:pPr>
        <w:pStyle w:val="Paragraphedeliste"/>
        <w:numPr>
          <w:ilvl w:val="0"/>
          <w:numId w:val="21"/>
        </w:numPr>
        <w:spacing w:after="240" w:line="480" w:lineRule="auto"/>
        <w:jc w:val="both"/>
        <w:rPr>
          <w:rFonts w:asciiTheme="minorHAnsi" w:hAnsiTheme="minorHAnsi"/>
          <w:color w:val="0070C0"/>
          <w:sz w:val="28"/>
          <w:szCs w:val="28"/>
        </w:rPr>
      </w:pPr>
      <w:r w:rsidRPr="00DC57F4">
        <w:rPr>
          <w:rFonts w:asciiTheme="minorHAnsi" w:hAnsiTheme="minorHAnsi"/>
          <w:color w:val="0070C0"/>
          <w:sz w:val="28"/>
          <w:szCs w:val="28"/>
        </w:rPr>
        <w:t>Réalisation d'importants progrès en matière de couverture des pêcheries par des plans d'aménagement;</w:t>
      </w:r>
    </w:p>
    <w:p w:rsidR="00D95955" w:rsidRPr="00A7356F" w:rsidRDefault="00CE5143" w:rsidP="00A7356F">
      <w:pPr>
        <w:pStyle w:val="Paragraphedeliste"/>
        <w:numPr>
          <w:ilvl w:val="0"/>
          <w:numId w:val="21"/>
        </w:numPr>
        <w:spacing w:after="240" w:line="480" w:lineRule="auto"/>
        <w:jc w:val="both"/>
        <w:rPr>
          <w:rFonts w:asciiTheme="minorHAnsi" w:hAnsiTheme="minorHAnsi"/>
          <w:color w:val="0070C0"/>
          <w:sz w:val="28"/>
          <w:szCs w:val="28"/>
        </w:rPr>
      </w:pPr>
      <w:r w:rsidRPr="00DC57F4">
        <w:rPr>
          <w:rFonts w:asciiTheme="minorHAnsi" w:hAnsiTheme="minorHAnsi"/>
          <w:color w:val="0070C0"/>
          <w:sz w:val="28"/>
          <w:szCs w:val="28"/>
        </w:rPr>
        <w:t>Renforcement de la Coopération Sud-Sud dans le secteur de la pêche avec de nombreux pays du continent Africain: Sénégal, Côte d'ivoire, Guinée Bissau….;</w:t>
      </w:r>
    </w:p>
    <w:p w:rsidR="00CE5143" w:rsidRPr="00DC57F4" w:rsidRDefault="00CE5143" w:rsidP="00A7356F">
      <w:pPr>
        <w:pStyle w:val="Paragraphedeliste"/>
        <w:numPr>
          <w:ilvl w:val="0"/>
          <w:numId w:val="21"/>
        </w:numPr>
        <w:spacing w:after="240" w:line="480" w:lineRule="auto"/>
        <w:jc w:val="both"/>
        <w:rPr>
          <w:rFonts w:asciiTheme="minorHAnsi" w:hAnsiTheme="minorHAnsi"/>
          <w:color w:val="0070C0"/>
          <w:sz w:val="28"/>
          <w:szCs w:val="28"/>
        </w:rPr>
      </w:pPr>
      <w:r w:rsidRPr="00DC57F4">
        <w:rPr>
          <w:rFonts w:asciiTheme="minorHAnsi" w:hAnsiTheme="minorHAnsi"/>
          <w:color w:val="0070C0"/>
          <w:sz w:val="28"/>
          <w:szCs w:val="28"/>
        </w:rPr>
        <w:t xml:space="preserve">Participation du Maroc entant qu'invité d'honneur, à la </w:t>
      </w:r>
      <w:r w:rsidR="003163A4" w:rsidRPr="00DC57F4">
        <w:rPr>
          <w:rFonts w:asciiTheme="minorHAnsi" w:hAnsiTheme="minorHAnsi"/>
          <w:color w:val="0070C0"/>
          <w:sz w:val="28"/>
          <w:szCs w:val="28"/>
        </w:rPr>
        <w:t>deuxième</w:t>
      </w:r>
      <w:r w:rsidRPr="00DC57F4">
        <w:rPr>
          <w:rFonts w:asciiTheme="minorHAnsi" w:hAnsiTheme="minorHAnsi"/>
          <w:color w:val="0070C0"/>
          <w:sz w:val="28"/>
          <w:szCs w:val="28"/>
        </w:rPr>
        <w:t xml:space="preserve"> édition du Salon Maritime organisé à Dakar entre le 10 et 13 dé</w:t>
      </w:r>
      <w:r w:rsidR="00DC57F4" w:rsidRPr="00DC57F4">
        <w:rPr>
          <w:rFonts w:asciiTheme="minorHAnsi" w:hAnsiTheme="minorHAnsi"/>
          <w:color w:val="0070C0"/>
          <w:sz w:val="28"/>
          <w:szCs w:val="28"/>
        </w:rPr>
        <w:t>cembre 2015.</w:t>
      </w:r>
    </w:p>
    <w:p w:rsidR="00D809C3" w:rsidRPr="008F30A3" w:rsidRDefault="00D809C3" w:rsidP="00732BEE">
      <w:pPr>
        <w:spacing w:after="120"/>
        <w:jc w:val="both"/>
        <w:rPr>
          <w:rFonts w:asciiTheme="minorHAnsi" w:hAnsiTheme="minorHAnsi"/>
          <w:sz w:val="28"/>
          <w:szCs w:val="28"/>
        </w:rPr>
      </w:pPr>
    </w:p>
    <w:p w:rsidR="0095636E" w:rsidRPr="008F30A3" w:rsidRDefault="0095636E" w:rsidP="00732BEE">
      <w:pPr>
        <w:spacing w:after="120"/>
        <w:jc w:val="both"/>
        <w:rPr>
          <w:rFonts w:asciiTheme="minorHAnsi" w:hAnsiTheme="minorHAnsi"/>
          <w:sz w:val="28"/>
          <w:szCs w:val="28"/>
        </w:rPr>
      </w:pPr>
    </w:p>
    <w:p w:rsidR="009B1701" w:rsidRPr="003D3876" w:rsidRDefault="009B1701" w:rsidP="00732BEE">
      <w:pPr>
        <w:spacing w:after="120"/>
        <w:jc w:val="both"/>
        <w:rPr>
          <w:rFonts w:asciiTheme="minorHAnsi" w:hAnsiTheme="minorHAnsi"/>
        </w:rPr>
      </w:pPr>
    </w:p>
    <w:p w:rsidR="009B1701" w:rsidRPr="003D3876" w:rsidRDefault="009B1701" w:rsidP="003D3876">
      <w:pPr>
        <w:jc w:val="both"/>
        <w:rPr>
          <w:rFonts w:asciiTheme="minorHAnsi" w:hAnsiTheme="minorHAnsi"/>
        </w:rPr>
      </w:pPr>
    </w:p>
    <w:p w:rsidR="009B1701" w:rsidRPr="003D3876" w:rsidRDefault="009B1701" w:rsidP="003D3876">
      <w:pPr>
        <w:jc w:val="both"/>
        <w:rPr>
          <w:rFonts w:asciiTheme="minorHAnsi" w:hAnsiTheme="minorHAnsi"/>
        </w:rPr>
      </w:pPr>
    </w:p>
    <w:p w:rsidR="009B1701" w:rsidRDefault="009B1701" w:rsidP="003D3876">
      <w:pPr>
        <w:jc w:val="both"/>
        <w:rPr>
          <w:rFonts w:asciiTheme="minorHAnsi" w:hAnsiTheme="minorHAnsi"/>
        </w:rPr>
      </w:pPr>
    </w:p>
    <w:p w:rsidR="00A7356F" w:rsidRDefault="00A7356F" w:rsidP="003D3876">
      <w:pPr>
        <w:jc w:val="both"/>
        <w:rPr>
          <w:rFonts w:asciiTheme="minorHAnsi" w:hAnsiTheme="minorHAnsi"/>
        </w:rPr>
      </w:pPr>
    </w:p>
    <w:p w:rsidR="00A7356F" w:rsidRDefault="00A7356F" w:rsidP="003D3876">
      <w:pPr>
        <w:jc w:val="both"/>
        <w:rPr>
          <w:rFonts w:asciiTheme="minorHAnsi" w:hAnsiTheme="minorHAnsi"/>
        </w:rPr>
      </w:pPr>
    </w:p>
    <w:p w:rsidR="00A7356F" w:rsidRPr="003D3876" w:rsidRDefault="00A7356F" w:rsidP="003D3876">
      <w:pPr>
        <w:jc w:val="both"/>
        <w:rPr>
          <w:rFonts w:asciiTheme="minorHAnsi" w:hAnsiTheme="minorHAnsi"/>
        </w:rPr>
      </w:pPr>
    </w:p>
    <w:bookmarkEnd w:id="7"/>
    <w:bookmarkEnd w:id="8"/>
    <w:bookmarkEnd w:id="9"/>
    <w:bookmarkEnd w:id="10"/>
    <w:bookmarkEnd w:id="11"/>
    <w:p w:rsidR="003139E2" w:rsidRPr="003D3876" w:rsidRDefault="00145559" w:rsidP="003D3876">
      <w:pPr>
        <w:pStyle w:val="Titre1"/>
        <w:jc w:val="both"/>
      </w:pPr>
      <w:r w:rsidRPr="003D3876">
        <w:rPr>
          <w:noProof/>
        </w:rPr>
        <w:drawing>
          <wp:inline distT="0" distB="0" distL="0" distR="0">
            <wp:extent cx="5486400" cy="3200400"/>
            <wp:effectExtent l="38100" t="0" r="38100" b="0"/>
            <wp:docPr id="8"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3139E2" w:rsidRPr="003D3876">
        <w:br w:type="page"/>
      </w:r>
    </w:p>
    <w:p w:rsidR="002A5A17" w:rsidRPr="003D3876" w:rsidRDefault="003139E2" w:rsidP="00547D7D">
      <w:pPr>
        <w:pStyle w:val="Titre3"/>
        <w:numPr>
          <w:ilvl w:val="0"/>
          <w:numId w:val="6"/>
        </w:numPr>
        <w:spacing w:before="0" w:after="0"/>
        <w:ind w:left="426"/>
        <w:jc w:val="both"/>
        <w:rPr>
          <w:color w:val="1F497D" w:themeColor="text2"/>
          <w:sz w:val="28"/>
          <w:szCs w:val="36"/>
        </w:rPr>
      </w:pPr>
      <w:bookmarkStart w:id="12" w:name="_Toc392369898"/>
      <w:bookmarkStart w:id="13" w:name="_Toc392591362"/>
      <w:bookmarkStart w:id="14" w:name="_Toc392594338"/>
      <w:bookmarkStart w:id="15" w:name="_Toc397956547"/>
      <w:r w:rsidRPr="003D3876">
        <w:rPr>
          <w:color w:val="1F497D" w:themeColor="text2"/>
          <w:sz w:val="28"/>
          <w:szCs w:val="36"/>
        </w:rPr>
        <w:lastRenderedPageBreak/>
        <w:t>Recherche scientifique</w:t>
      </w:r>
      <w:bookmarkEnd w:id="12"/>
      <w:bookmarkEnd w:id="13"/>
      <w:bookmarkEnd w:id="14"/>
      <w:bookmarkEnd w:id="15"/>
    </w:p>
    <w:p w:rsidR="007330E4" w:rsidRPr="00547D7D" w:rsidRDefault="007330E4" w:rsidP="00547D7D">
      <w:pPr>
        <w:spacing w:after="0" w:line="240" w:lineRule="auto"/>
        <w:jc w:val="both"/>
        <w:rPr>
          <w:rFonts w:asciiTheme="minorHAnsi" w:hAnsiTheme="minorHAnsi"/>
          <w:b/>
          <w:smallCaps/>
          <w:color w:val="000000" w:themeColor="text1"/>
          <w:sz w:val="28"/>
          <w:szCs w:val="28"/>
          <w:u w:val="single"/>
        </w:rPr>
      </w:pPr>
      <w:r w:rsidRPr="00547D7D">
        <w:rPr>
          <w:rFonts w:asciiTheme="minorHAnsi" w:hAnsiTheme="minorHAnsi"/>
          <w:b/>
          <w:smallCaps/>
          <w:color w:val="000000" w:themeColor="text1"/>
          <w:sz w:val="28"/>
          <w:szCs w:val="28"/>
          <w:u w:val="single"/>
        </w:rPr>
        <w:t>Activités Scientifiques</w:t>
      </w:r>
    </w:p>
    <w:p w:rsidR="003167A0" w:rsidRPr="00A1791C" w:rsidRDefault="003167A0" w:rsidP="00547D7D">
      <w:pPr>
        <w:spacing w:after="0" w:line="240" w:lineRule="auto"/>
        <w:jc w:val="both"/>
        <w:rPr>
          <w:rFonts w:asciiTheme="minorHAnsi" w:hAnsiTheme="minorHAnsi"/>
          <w:b/>
          <w:smallCaps/>
          <w:color w:val="000000" w:themeColor="text1"/>
          <w:sz w:val="16"/>
          <w:szCs w:val="16"/>
          <w:u w:val="single"/>
        </w:rPr>
      </w:pPr>
    </w:p>
    <w:p w:rsidR="007330E4" w:rsidRDefault="007330E4" w:rsidP="00547D7D">
      <w:pPr>
        <w:spacing w:after="0"/>
        <w:jc w:val="both"/>
        <w:rPr>
          <w:rFonts w:asciiTheme="minorHAnsi" w:hAnsiTheme="minorHAnsi"/>
          <w:color w:val="000000" w:themeColor="text1"/>
        </w:rPr>
      </w:pPr>
      <w:r w:rsidRPr="003D3876">
        <w:rPr>
          <w:rFonts w:asciiTheme="minorHAnsi" w:hAnsiTheme="minorHAnsi"/>
          <w:color w:val="000000" w:themeColor="text1"/>
        </w:rPr>
        <w:t>Les principaux faits notables de l’année 2015 seront déclinés selon deux volets par domaine d’activité de l’INRH : le volet recherche et le volet développement des infrastructures et des équipements afin d’être en mesure de prendre en charge, les demandes émanant du secteur telles que prévues dans le cadre du plan stratégique de l’INRH et dans ses plans futurs.</w:t>
      </w:r>
    </w:p>
    <w:p w:rsidR="00547D7D" w:rsidRPr="003D3876" w:rsidRDefault="00547D7D" w:rsidP="00547D7D">
      <w:pPr>
        <w:spacing w:after="0"/>
        <w:jc w:val="both"/>
        <w:rPr>
          <w:rFonts w:asciiTheme="minorHAnsi" w:hAnsiTheme="minorHAnsi"/>
          <w:color w:val="000000" w:themeColor="text1"/>
        </w:rPr>
      </w:pPr>
    </w:p>
    <w:p w:rsidR="007330E4" w:rsidRPr="003D3876" w:rsidRDefault="007330E4" w:rsidP="00AA3BD8">
      <w:pPr>
        <w:shd w:val="clear" w:color="auto" w:fill="DBE5F1" w:themeFill="accent1" w:themeFillTint="33"/>
        <w:spacing w:after="0" w:line="240" w:lineRule="auto"/>
        <w:jc w:val="both"/>
        <w:rPr>
          <w:rFonts w:asciiTheme="minorHAnsi" w:hAnsiTheme="minorHAnsi"/>
          <w:b/>
          <w:smallCaps/>
          <w:color w:val="000000" w:themeColor="text1"/>
          <w:sz w:val="32"/>
          <w:u w:val="single"/>
        </w:rPr>
      </w:pPr>
      <w:r w:rsidRPr="003D3876">
        <w:rPr>
          <w:rFonts w:asciiTheme="minorHAnsi" w:hAnsiTheme="minorHAnsi"/>
          <w:b/>
          <w:smallCaps/>
          <w:color w:val="000000" w:themeColor="text1"/>
          <w:sz w:val="32"/>
          <w:u w:val="single"/>
        </w:rPr>
        <w:t xml:space="preserve">activité </w:t>
      </w:r>
      <w:r w:rsidR="00AA3BD8">
        <w:rPr>
          <w:rFonts w:asciiTheme="minorHAnsi" w:hAnsiTheme="minorHAnsi"/>
          <w:b/>
          <w:smallCaps/>
          <w:color w:val="000000" w:themeColor="text1"/>
          <w:sz w:val="32"/>
          <w:u w:val="single"/>
        </w:rPr>
        <w:t>de</w:t>
      </w:r>
      <w:r w:rsidRPr="003D3876">
        <w:rPr>
          <w:rFonts w:asciiTheme="minorHAnsi" w:hAnsiTheme="minorHAnsi"/>
          <w:b/>
          <w:smallCaps/>
          <w:color w:val="000000" w:themeColor="text1"/>
          <w:sz w:val="32"/>
          <w:u w:val="single"/>
        </w:rPr>
        <w:t xml:space="preserve">Pêche </w:t>
      </w:r>
    </w:p>
    <w:p w:rsidR="007330E4" w:rsidRPr="003D3876" w:rsidRDefault="007330E4" w:rsidP="00547D7D">
      <w:pPr>
        <w:spacing w:after="0"/>
        <w:jc w:val="both"/>
        <w:rPr>
          <w:rFonts w:asciiTheme="minorHAnsi" w:hAnsiTheme="minorHAnsi"/>
          <w:color w:val="000000" w:themeColor="text1"/>
        </w:rPr>
      </w:pPr>
    </w:p>
    <w:p w:rsidR="007330E4" w:rsidRPr="00663B3A" w:rsidRDefault="007330E4" w:rsidP="00C6141D">
      <w:pPr>
        <w:spacing w:after="0" w:line="240" w:lineRule="auto"/>
        <w:jc w:val="both"/>
        <w:rPr>
          <w:rFonts w:asciiTheme="minorHAnsi" w:hAnsiTheme="minorHAnsi"/>
          <w:b/>
          <w:i/>
          <w:color w:val="4BACC6" w:themeColor="accent5"/>
        </w:rPr>
      </w:pPr>
      <w:r w:rsidRPr="00663B3A">
        <w:rPr>
          <w:rFonts w:asciiTheme="minorHAnsi" w:hAnsiTheme="minorHAnsi"/>
          <w:b/>
          <w:i/>
          <w:color w:val="4BACC6" w:themeColor="accent5"/>
        </w:rPr>
        <w:t>PECHE ET RESSOURCES HALIEUTIQUES</w:t>
      </w:r>
    </w:p>
    <w:p w:rsidR="003167A0" w:rsidRPr="003D3876" w:rsidRDefault="003167A0" w:rsidP="00547D7D">
      <w:pPr>
        <w:pStyle w:val="Paragraphedeliste"/>
        <w:spacing w:after="0" w:line="240" w:lineRule="auto"/>
        <w:jc w:val="both"/>
        <w:rPr>
          <w:rFonts w:asciiTheme="minorHAnsi" w:hAnsiTheme="minorHAnsi"/>
          <w:b/>
          <w:i/>
          <w:color w:val="4BACC6" w:themeColor="accent5"/>
        </w:rPr>
      </w:pPr>
    </w:p>
    <w:p w:rsidR="007330E4" w:rsidRPr="003D3876" w:rsidRDefault="007330E4" w:rsidP="00547D7D">
      <w:pPr>
        <w:spacing w:after="0"/>
        <w:jc w:val="both"/>
        <w:rPr>
          <w:rFonts w:asciiTheme="minorHAnsi" w:hAnsiTheme="minorHAnsi"/>
          <w:color w:val="000000" w:themeColor="text1"/>
        </w:rPr>
      </w:pPr>
      <w:r w:rsidRPr="003D3876">
        <w:rPr>
          <w:rFonts w:asciiTheme="minorHAnsi" w:hAnsiTheme="minorHAnsi"/>
          <w:color w:val="000000" w:themeColor="text1"/>
        </w:rPr>
        <w:t xml:space="preserve">Le suivi direct des niveaux d’abondance et de la distribution des stocks atlantiques et méditerranéens du large s’est appuyé sur 17 campagnes d’évaluation réalisées au moyen de cinq navires de recherche : 5 campagnes de prospection avec le N.R. Charif Al Idrissiet le NR. Al Hassani, mises en œuvre pour l’évaluation des ressources démersales et 11 campagnes d’évaluation des petits pélagiques par l’hydroacoustique, dont 8 sontmenées par le N.R. Al Amir Moulay Abdallah, 2 par le NR. Atlantida et 1 par le NR. Dr Fridtjof Nansen. Une autre campagne a été aussi réalisée par le N.R. Charif Al Idrissi et a été dédiée à prospection de la biodiversité benthique du large. </w:t>
      </w:r>
    </w:p>
    <w:p w:rsidR="007330E4" w:rsidRPr="003D3876" w:rsidRDefault="007330E4" w:rsidP="00547D7D">
      <w:pPr>
        <w:spacing w:after="0"/>
        <w:jc w:val="both"/>
        <w:rPr>
          <w:rFonts w:asciiTheme="minorHAnsi" w:hAnsiTheme="minorHAnsi"/>
          <w:color w:val="000000" w:themeColor="text1"/>
        </w:rPr>
      </w:pPr>
    </w:p>
    <w:p w:rsidR="007330E4" w:rsidRPr="003D3876" w:rsidRDefault="007330E4" w:rsidP="00547D7D">
      <w:pPr>
        <w:spacing w:after="0"/>
        <w:jc w:val="both"/>
        <w:rPr>
          <w:rFonts w:asciiTheme="minorHAnsi" w:hAnsiTheme="minorHAnsi"/>
          <w:color w:val="000000" w:themeColor="text1"/>
        </w:rPr>
      </w:pPr>
      <w:r w:rsidRPr="003D3876">
        <w:rPr>
          <w:rFonts w:asciiTheme="minorHAnsi" w:hAnsiTheme="minorHAnsi"/>
          <w:color w:val="000000" w:themeColor="text1"/>
        </w:rPr>
        <w:t>L’évaluation des gisements de ressources littorales a été renforcée en 2015. Elle concerne actuellement 43 gisements de 17 espèces de la faune littorale, 3 gisements relatifs à deux groupes d’espèces d’algues et un des deux gisements de corail rouge.</w:t>
      </w:r>
    </w:p>
    <w:p w:rsidR="007330E4" w:rsidRPr="003D3876" w:rsidRDefault="007330E4" w:rsidP="00547D7D">
      <w:pPr>
        <w:spacing w:after="0"/>
        <w:jc w:val="both"/>
        <w:rPr>
          <w:rFonts w:asciiTheme="minorHAnsi" w:hAnsiTheme="minorHAnsi"/>
          <w:color w:val="000000" w:themeColor="text1"/>
        </w:rPr>
      </w:pPr>
    </w:p>
    <w:p w:rsidR="007330E4" w:rsidRPr="003D3876" w:rsidRDefault="007330E4" w:rsidP="00A1791C">
      <w:pPr>
        <w:spacing w:after="0"/>
        <w:jc w:val="both"/>
        <w:rPr>
          <w:rFonts w:asciiTheme="minorHAnsi" w:hAnsiTheme="minorHAnsi"/>
          <w:color w:val="000000" w:themeColor="text1"/>
        </w:rPr>
      </w:pPr>
      <w:r w:rsidRPr="003D3876">
        <w:rPr>
          <w:rFonts w:asciiTheme="minorHAnsi" w:hAnsiTheme="minorHAnsi"/>
          <w:color w:val="000000" w:themeColor="text1"/>
        </w:rPr>
        <w:t xml:space="preserve">Les stocks évalués en 2015 à l’échéance 2014 sont : </w:t>
      </w:r>
      <w:r w:rsidR="00A1791C">
        <w:rPr>
          <w:rFonts w:asciiTheme="minorHAnsi" w:hAnsiTheme="minorHAnsi"/>
          <w:color w:val="000000" w:themeColor="text1"/>
        </w:rPr>
        <w:t>deux</w:t>
      </w:r>
      <w:r w:rsidRPr="003D3876">
        <w:rPr>
          <w:rFonts w:asciiTheme="minorHAnsi" w:hAnsiTheme="minorHAnsi"/>
          <w:color w:val="000000" w:themeColor="text1"/>
        </w:rPr>
        <w:t xml:space="preserve"> stocks de sardine, </w:t>
      </w:r>
      <w:r w:rsidR="00A1791C">
        <w:rPr>
          <w:rFonts w:asciiTheme="minorHAnsi" w:hAnsiTheme="minorHAnsi"/>
          <w:color w:val="000000" w:themeColor="text1"/>
        </w:rPr>
        <w:t>un</w:t>
      </w:r>
      <w:r w:rsidRPr="003D3876">
        <w:rPr>
          <w:rFonts w:asciiTheme="minorHAnsi" w:hAnsiTheme="minorHAnsi"/>
          <w:color w:val="000000" w:themeColor="text1"/>
        </w:rPr>
        <w:t xml:space="preserve"> stock de chinchards, </w:t>
      </w:r>
      <w:r w:rsidR="00A1791C">
        <w:rPr>
          <w:rFonts w:asciiTheme="minorHAnsi" w:hAnsiTheme="minorHAnsi"/>
          <w:color w:val="000000" w:themeColor="text1"/>
        </w:rPr>
        <w:t>un</w:t>
      </w:r>
      <w:r w:rsidRPr="003D3876">
        <w:rPr>
          <w:rFonts w:asciiTheme="minorHAnsi" w:hAnsiTheme="minorHAnsi"/>
          <w:color w:val="000000" w:themeColor="text1"/>
        </w:rPr>
        <w:t xml:space="preserve"> stock de maquereau, </w:t>
      </w:r>
      <w:r w:rsidR="00A1791C">
        <w:rPr>
          <w:rFonts w:asciiTheme="minorHAnsi" w:hAnsiTheme="minorHAnsi"/>
          <w:color w:val="000000" w:themeColor="text1"/>
        </w:rPr>
        <w:t>un</w:t>
      </w:r>
      <w:r w:rsidRPr="003D3876">
        <w:rPr>
          <w:rFonts w:asciiTheme="minorHAnsi" w:hAnsiTheme="minorHAnsi"/>
          <w:color w:val="000000" w:themeColor="text1"/>
        </w:rPr>
        <w:t xml:space="preserve"> stock d’anchois, </w:t>
      </w:r>
      <w:r w:rsidR="00A1791C">
        <w:rPr>
          <w:rFonts w:asciiTheme="minorHAnsi" w:hAnsiTheme="minorHAnsi"/>
          <w:color w:val="000000" w:themeColor="text1"/>
        </w:rPr>
        <w:t>un</w:t>
      </w:r>
      <w:r w:rsidRPr="003D3876">
        <w:rPr>
          <w:rFonts w:asciiTheme="minorHAnsi" w:hAnsiTheme="minorHAnsi"/>
          <w:color w:val="000000" w:themeColor="text1"/>
        </w:rPr>
        <w:t xml:space="preserve"> stock de poulpe, stock de seiche, </w:t>
      </w:r>
      <w:r w:rsidR="00A1791C">
        <w:rPr>
          <w:rFonts w:asciiTheme="minorHAnsi" w:hAnsiTheme="minorHAnsi"/>
          <w:color w:val="000000" w:themeColor="text1"/>
        </w:rPr>
        <w:t>un</w:t>
      </w:r>
      <w:r w:rsidRPr="003D3876">
        <w:rPr>
          <w:rFonts w:asciiTheme="minorHAnsi" w:hAnsiTheme="minorHAnsi"/>
          <w:color w:val="000000" w:themeColor="text1"/>
        </w:rPr>
        <w:t xml:space="preserve"> stock de calmar, </w:t>
      </w:r>
      <w:r w:rsidR="00A1791C">
        <w:rPr>
          <w:rFonts w:asciiTheme="minorHAnsi" w:hAnsiTheme="minorHAnsi"/>
          <w:color w:val="000000" w:themeColor="text1"/>
        </w:rPr>
        <w:t>un</w:t>
      </w:r>
      <w:r w:rsidRPr="003D3876">
        <w:rPr>
          <w:rFonts w:asciiTheme="minorHAnsi" w:hAnsiTheme="minorHAnsi"/>
          <w:color w:val="000000" w:themeColor="text1"/>
        </w:rPr>
        <w:t xml:space="preserve"> stock de crevette, un stock de merlus. Les sardinelles </w:t>
      </w:r>
      <w:r w:rsidRPr="00846D94">
        <w:rPr>
          <w:rFonts w:asciiTheme="minorHAnsi" w:hAnsiTheme="minorHAnsi"/>
          <w:color w:val="000000" w:themeColor="text1"/>
        </w:rPr>
        <w:t>plate et ronde</w:t>
      </w:r>
      <w:r w:rsidRPr="003D3876">
        <w:rPr>
          <w:rFonts w:asciiTheme="minorHAnsi" w:hAnsiTheme="minorHAnsi"/>
          <w:color w:val="000000" w:themeColor="text1"/>
        </w:rPr>
        <w:t>ont été évaluées dans un cadre régional au sein du COPACE.</w:t>
      </w:r>
    </w:p>
    <w:p w:rsidR="007330E4" w:rsidRPr="003D3876" w:rsidRDefault="007330E4" w:rsidP="00547D7D">
      <w:pPr>
        <w:spacing w:after="0"/>
        <w:jc w:val="both"/>
        <w:rPr>
          <w:rFonts w:asciiTheme="minorHAnsi" w:hAnsiTheme="minorHAnsi"/>
          <w:color w:val="000000" w:themeColor="text1"/>
        </w:rPr>
      </w:pPr>
    </w:p>
    <w:p w:rsidR="007330E4" w:rsidRPr="003D3876" w:rsidRDefault="003167A0" w:rsidP="00605E3E">
      <w:pPr>
        <w:spacing w:after="0"/>
        <w:jc w:val="both"/>
        <w:rPr>
          <w:rFonts w:asciiTheme="minorHAnsi" w:hAnsiTheme="minorHAnsi"/>
          <w:color w:val="000000" w:themeColor="text1"/>
        </w:rPr>
      </w:pPr>
      <w:r w:rsidRPr="003D3876">
        <w:rPr>
          <w:rFonts w:asciiTheme="minorHAnsi" w:hAnsiTheme="minorHAnsi"/>
          <w:color w:val="000000" w:themeColor="text1"/>
        </w:rPr>
        <w:t xml:space="preserve">Aussi, </w:t>
      </w:r>
      <w:r w:rsidR="007330E4" w:rsidRPr="003D3876">
        <w:rPr>
          <w:rFonts w:asciiTheme="minorHAnsi" w:hAnsiTheme="minorHAnsi"/>
          <w:color w:val="000000" w:themeColor="text1"/>
        </w:rPr>
        <w:t xml:space="preserve">des missions d’enquêtes socio-économiques et d’exploitation régulières </w:t>
      </w:r>
      <w:r w:rsidR="00605E3E">
        <w:rPr>
          <w:rFonts w:asciiTheme="minorHAnsi" w:hAnsiTheme="minorHAnsi"/>
          <w:color w:val="000000" w:themeColor="text1"/>
        </w:rPr>
        <w:t>ont été</w:t>
      </w:r>
      <w:r w:rsidR="007330E4" w:rsidRPr="003D3876">
        <w:rPr>
          <w:rFonts w:asciiTheme="minorHAnsi" w:hAnsiTheme="minorHAnsi"/>
          <w:color w:val="000000" w:themeColor="text1"/>
        </w:rPr>
        <w:t xml:space="preserve"> menées auprès des différents segments de pêche pour se renseigner sur le contexte de déroulement des différentes activités de pêche et les différentes problématiques du secteur.</w:t>
      </w:r>
    </w:p>
    <w:p w:rsidR="007330E4" w:rsidRPr="003D3876" w:rsidRDefault="007330E4" w:rsidP="00547D7D">
      <w:pPr>
        <w:spacing w:after="0"/>
        <w:jc w:val="both"/>
        <w:rPr>
          <w:rFonts w:asciiTheme="minorHAnsi" w:hAnsiTheme="minorHAnsi"/>
          <w:color w:val="000000" w:themeColor="text1"/>
        </w:rPr>
      </w:pPr>
    </w:p>
    <w:p w:rsidR="007330E4" w:rsidRPr="003D3876" w:rsidRDefault="007330E4" w:rsidP="00547D7D">
      <w:pPr>
        <w:spacing w:after="0"/>
        <w:jc w:val="both"/>
        <w:rPr>
          <w:rFonts w:asciiTheme="minorHAnsi" w:hAnsiTheme="minorHAnsi"/>
          <w:color w:val="000000" w:themeColor="text1"/>
        </w:rPr>
      </w:pPr>
      <w:r w:rsidRPr="003D3876">
        <w:rPr>
          <w:rFonts w:asciiTheme="minorHAnsi" w:hAnsiTheme="minorHAnsi"/>
          <w:color w:val="000000" w:themeColor="text1"/>
        </w:rPr>
        <w:t>Des programmes d’embarquement à bord des flottes commerciales (céphalopodiers, chalutiers pélagiques type RSW…etc.) ont été réalisés pour l’observation des opérations de pêche, le suivi des espèces à intérêt commercial, l’étude des rejets…etc.</w:t>
      </w:r>
    </w:p>
    <w:p w:rsidR="007330E4" w:rsidRDefault="007330E4" w:rsidP="0057445D">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Concernant les études des filières, un</w:t>
      </w:r>
      <w:r w:rsidR="00E36C1A">
        <w:rPr>
          <w:rFonts w:asciiTheme="minorHAnsi" w:hAnsiTheme="minorHAnsi"/>
          <w:color w:val="000000" w:themeColor="text1"/>
        </w:rPr>
        <w:t>e</w:t>
      </w:r>
      <w:r w:rsidRPr="003D3876">
        <w:rPr>
          <w:rFonts w:asciiTheme="minorHAnsi" w:hAnsiTheme="minorHAnsi"/>
          <w:color w:val="000000" w:themeColor="text1"/>
        </w:rPr>
        <w:t xml:space="preserve"> étude a été lancée en 2015 et concerne la filière de petits pélagiques. L’objectif étant d’exposer une vue analytique globale de la filière des petits pélagiques au Maroc, de contribuer à l'amélioration de la connaissance de la structure de cette filière et d’analyser les mécanismes régissant la dynamique et les performances socio-économiques du système d'exploitation des petits pélagiques.</w:t>
      </w:r>
    </w:p>
    <w:p w:rsidR="002C4AB7" w:rsidRPr="003D3876" w:rsidRDefault="002C4AB7" w:rsidP="0057445D">
      <w:pPr>
        <w:spacing w:after="0" w:line="240" w:lineRule="auto"/>
        <w:jc w:val="both"/>
        <w:rPr>
          <w:rFonts w:asciiTheme="minorHAnsi" w:hAnsiTheme="minorHAnsi"/>
          <w:color w:val="000000" w:themeColor="text1"/>
        </w:rPr>
      </w:pPr>
    </w:p>
    <w:p w:rsidR="007330E4" w:rsidRDefault="007330E4" w:rsidP="0057445D">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Par ailleurs, la Réunion Scientifique Conjointe annuelle relative</w:t>
      </w:r>
      <w:r w:rsidR="00E36C1A">
        <w:rPr>
          <w:rFonts w:asciiTheme="minorHAnsi" w:hAnsiTheme="minorHAnsi"/>
          <w:color w:val="000000" w:themeColor="text1"/>
        </w:rPr>
        <w:t xml:space="preserve"> à l'Accord de Partenariat dans </w:t>
      </w:r>
      <w:r w:rsidRPr="003D3876">
        <w:rPr>
          <w:rFonts w:asciiTheme="minorHAnsi" w:hAnsiTheme="minorHAnsi"/>
          <w:color w:val="000000" w:themeColor="text1"/>
        </w:rPr>
        <w:t>le secteur de la pêche entre le Royaume du Maroc et l'Union européenne a eu lieu en juin et septembre 2015 pour évaluer l’accord de partenariat en matière des pêches maritimes entre ces deux parties.</w:t>
      </w:r>
    </w:p>
    <w:p w:rsidR="002C4AB7" w:rsidRPr="003D3876" w:rsidRDefault="002C4AB7" w:rsidP="0057445D">
      <w:pPr>
        <w:spacing w:after="0" w:line="240" w:lineRule="auto"/>
        <w:jc w:val="both"/>
        <w:rPr>
          <w:rFonts w:asciiTheme="minorHAnsi" w:hAnsiTheme="minorHAnsi"/>
          <w:color w:val="000000" w:themeColor="text1"/>
        </w:rPr>
      </w:pPr>
    </w:p>
    <w:p w:rsidR="007330E4" w:rsidRPr="003D3876" w:rsidRDefault="007330E4" w:rsidP="00547D7D">
      <w:pPr>
        <w:spacing w:after="0" w:line="240" w:lineRule="auto"/>
        <w:jc w:val="both"/>
        <w:rPr>
          <w:rFonts w:asciiTheme="minorHAnsi" w:hAnsiTheme="minorHAnsi"/>
          <w:color w:val="000000" w:themeColor="text1"/>
        </w:rPr>
      </w:pPr>
      <w:r w:rsidRPr="003D3876">
        <w:rPr>
          <w:rFonts w:asciiTheme="minorHAnsi" w:hAnsiTheme="minorHAnsi"/>
          <w:color w:val="000000" w:themeColor="text1"/>
        </w:rPr>
        <w:lastRenderedPageBreak/>
        <w:t>L’année 2015 a également été marquée par le lancement du projet de création d’un réseau national de suivi des échouages de mammifères, conformément aux engagements de l’INRH vis-à-vis de l’ACCOBAMS. Deux études ont également été lancées en 2015, dans le cadre d’un partenariat avec l’ACCOBAMS et la CGPM pour étudier les interactions de la pêche avec les cétacés en Méditerranée qui devront se poursuivre en 2016.</w:t>
      </w:r>
    </w:p>
    <w:p w:rsidR="007330E4" w:rsidRPr="003D3876" w:rsidRDefault="007330E4" w:rsidP="00547D7D">
      <w:pPr>
        <w:spacing w:after="0" w:line="240" w:lineRule="auto"/>
        <w:jc w:val="both"/>
        <w:rPr>
          <w:rFonts w:asciiTheme="minorHAnsi" w:hAnsiTheme="minorHAnsi"/>
          <w:color w:val="000000" w:themeColor="text1"/>
        </w:rPr>
      </w:pPr>
    </w:p>
    <w:p w:rsidR="007330E4" w:rsidRPr="0057445D" w:rsidRDefault="007330E4" w:rsidP="0057445D">
      <w:pPr>
        <w:spacing w:after="0" w:line="240" w:lineRule="auto"/>
        <w:jc w:val="both"/>
        <w:rPr>
          <w:rFonts w:asciiTheme="minorHAnsi" w:hAnsiTheme="minorHAnsi"/>
          <w:b/>
          <w:iCs/>
          <w:color w:val="4BACC6" w:themeColor="accent5"/>
        </w:rPr>
      </w:pPr>
      <w:r w:rsidRPr="0057445D">
        <w:rPr>
          <w:rFonts w:asciiTheme="minorHAnsi" w:hAnsiTheme="minorHAnsi"/>
          <w:b/>
          <w:iCs/>
          <w:color w:val="4BACC6" w:themeColor="accent5"/>
        </w:rPr>
        <w:t>VALORISATION DES PRODUITS DE LA PECHE</w:t>
      </w:r>
    </w:p>
    <w:p w:rsidR="003167A0" w:rsidRPr="003D3876" w:rsidRDefault="003167A0" w:rsidP="00547D7D">
      <w:pPr>
        <w:pStyle w:val="Paragraphedeliste"/>
        <w:spacing w:after="0" w:line="240" w:lineRule="auto"/>
        <w:jc w:val="both"/>
        <w:rPr>
          <w:rFonts w:asciiTheme="minorHAnsi" w:hAnsiTheme="minorHAnsi"/>
          <w:b/>
          <w:i/>
          <w:color w:val="4BACC6" w:themeColor="accent5"/>
        </w:rPr>
      </w:pPr>
    </w:p>
    <w:p w:rsidR="007330E4" w:rsidRDefault="007330E4" w:rsidP="00547D7D">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En matière de valorisation des produits de la pêche, le Centre Spécialisé de Technologie et de Valorisation des Produits de la Mer de l’INRH à Agadir s’est principalement investi, durant l’exercice 2015, dans la réalisation des premiers projets R&amp;D collaboratifs passés entre l’INRH et AHP Pôle de compétitivité d’Agadir dans le cadre du premier protocole de partenariat signé en 2014 pour une durée de 2 ans. Ces projets collaboratifs labélisés AHP concrétisent la volonté commune de l’INRH et celle de l’AHP pour œuvrer ensemble dans le domaine de la valorisation des produits de la mer. En effet, une convention cadre de 5 ans lie les deux partenaires. Les projets ainsi développés ont porté sur :</w:t>
      </w:r>
    </w:p>
    <w:p w:rsidR="002C4AB7" w:rsidRPr="003D3876" w:rsidRDefault="002C4AB7" w:rsidP="00547D7D">
      <w:pPr>
        <w:spacing w:after="0" w:line="240" w:lineRule="auto"/>
        <w:jc w:val="both"/>
        <w:rPr>
          <w:rFonts w:asciiTheme="minorHAnsi" w:hAnsiTheme="minorHAnsi"/>
          <w:color w:val="000000" w:themeColor="text1"/>
        </w:rPr>
      </w:pPr>
    </w:p>
    <w:p w:rsidR="007330E4" w:rsidRPr="003D3876" w:rsidRDefault="007330E4" w:rsidP="00547D7D">
      <w:pPr>
        <w:pStyle w:val="Paragraphedeliste"/>
        <w:numPr>
          <w:ilvl w:val="0"/>
          <w:numId w:val="48"/>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Développement de saucisse appertisée à partir des coproduits de transformation de la sardine,</w:t>
      </w:r>
    </w:p>
    <w:p w:rsidR="007330E4" w:rsidRPr="003D3876" w:rsidRDefault="007330E4" w:rsidP="00547D7D">
      <w:pPr>
        <w:pStyle w:val="Paragraphedeliste"/>
        <w:numPr>
          <w:ilvl w:val="0"/>
          <w:numId w:val="48"/>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Développement de pâté à partir des coproduits de transformation de la sardine,</w:t>
      </w:r>
    </w:p>
    <w:p w:rsidR="007330E4" w:rsidRPr="003D3876" w:rsidRDefault="007330E4" w:rsidP="00547D7D">
      <w:pPr>
        <w:pStyle w:val="Paragraphedeliste"/>
        <w:numPr>
          <w:ilvl w:val="0"/>
          <w:numId w:val="48"/>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Développement de plats cuisinés à base de gonades de seiche et de corbine.</w:t>
      </w:r>
    </w:p>
    <w:p w:rsidR="003167A0" w:rsidRPr="003D3876" w:rsidRDefault="003167A0" w:rsidP="00547D7D">
      <w:pPr>
        <w:pStyle w:val="Paragraphedeliste"/>
        <w:spacing w:after="0" w:line="240" w:lineRule="auto"/>
        <w:jc w:val="both"/>
        <w:rPr>
          <w:rFonts w:asciiTheme="minorHAnsi" w:hAnsiTheme="minorHAnsi"/>
          <w:color w:val="000000" w:themeColor="text1"/>
        </w:rPr>
      </w:pPr>
    </w:p>
    <w:p w:rsidR="007330E4" w:rsidRDefault="00235E0A" w:rsidP="00547D7D">
      <w:pPr>
        <w:spacing w:after="0" w:line="240" w:lineRule="auto"/>
        <w:jc w:val="both"/>
        <w:rPr>
          <w:rFonts w:asciiTheme="minorHAnsi" w:hAnsiTheme="minorHAnsi"/>
          <w:color w:val="000000" w:themeColor="text1"/>
        </w:rPr>
      </w:pPr>
      <w:r>
        <w:rPr>
          <w:rFonts w:asciiTheme="minorHAnsi" w:hAnsiTheme="minorHAnsi"/>
          <w:noProof/>
          <w:color w:val="000000" w:themeColor="text1"/>
        </w:rPr>
        <w:pict>
          <v:rect id="Rectangle 9" o:spid="_x0000_s1033" style="position:absolute;left:0;text-align:left;margin-left:313.15pt;margin-top:182.85pt;width:96pt;height:32.6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" filled="f" stroked="f">
            <v:textbox style="mso-fit-shape-to-text:t">
              <w:txbxContent>
                <w:p w:rsidR="00E566F4" w:rsidRPr="00F27F0D" w:rsidRDefault="00E566F4" w:rsidP="00F27F0D"/>
              </w:txbxContent>
            </v:textbox>
          </v:rect>
        </w:pict>
      </w:r>
      <w:del w:id="16" w:author="khalid" w:date="2016-11-14T11:06:00Z">
        <w:r>
          <w:rPr>
            <w:rFonts w:asciiTheme="minorHAnsi" w:hAnsiTheme="minorHAnsi"/>
            <w:noProof/>
            <w:color w:val="000000" w:themeColor="text1"/>
          </w:rPr>
          <w:pict>
            <v:rect id="Rectangle 8" o:spid="_x0000_s1032" style="position:absolute;left:0;text-align:left;margin-left:0;margin-top:103.35pt;width:93pt;height:32.65pt;z-index:251674624;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" filled="f" stroked="f">
              <v:textbox style="mso-fit-shape-to-text:t">
                <w:txbxContent>
                  <w:p w:rsidR="00E566F4" w:rsidRPr="003167A0" w:rsidRDefault="00E566F4" w:rsidP="003167A0"/>
                </w:txbxContent>
              </v:textbox>
              <w10:wrap anchorx="margin"/>
            </v:rect>
          </w:pict>
        </w:r>
      </w:del>
      <w:r w:rsidR="007330E4" w:rsidRPr="003D3876">
        <w:rPr>
          <w:rFonts w:asciiTheme="minorHAnsi" w:hAnsiTheme="minorHAnsi" w:cs="Arial"/>
          <w:bCs/>
          <w:color w:val="000000" w:themeColor="text1"/>
          <w:spacing w:val="5"/>
        </w:rPr>
        <w:t xml:space="preserve">Le CSVTPM a également mené d’autres actions portant sur les aspects </w:t>
      </w:r>
      <w:r w:rsidR="007330E4" w:rsidRPr="003D3876">
        <w:rPr>
          <w:rFonts w:asciiTheme="minorHAnsi" w:hAnsiTheme="minorHAnsi"/>
          <w:color w:val="000000" w:themeColor="text1"/>
        </w:rPr>
        <w:t>de valorisation des produits de la mer par l’amélioration de leur qualité. Dans ce sens, il s’est notamment investi dans la réalisation de trois études :</w:t>
      </w:r>
    </w:p>
    <w:p w:rsidR="002C4AB7" w:rsidRPr="003D3876" w:rsidRDefault="002C4AB7" w:rsidP="00547D7D">
      <w:pPr>
        <w:spacing w:after="0" w:line="240" w:lineRule="auto"/>
        <w:jc w:val="both"/>
        <w:rPr>
          <w:rFonts w:asciiTheme="minorHAnsi" w:hAnsiTheme="minorHAnsi"/>
          <w:color w:val="000000" w:themeColor="text1"/>
        </w:rPr>
      </w:pPr>
    </w:p>
    <w:p w:rsidR="007330E4" w:rsidRPr="003D3876" w:rsidRDefault="007330E4" w:rsidP="00547D7D">
      <w:pPr>
        <w:pStyle w:val="Paragraphedeliste"/>
        <w:numPr>
          <w:ilvl w:val="0"/>
          <w:numId w:val="49"/>
        </w:numPr>
        <w:spacing w:after="0"/>
        <w:jc w:val="both"/>
        <w:rPr>
          <w:rFonts w:asciiTheme="minorHAnsi" w:hAnsiTheme="minorHAnsi"/>
          <w:bCs/>
          <w:color w:val="000000" w:themeColor="text1"/>
        </w:rPr>
      </w:pPr>
      <w:r w:rsidRPr="003D3876">
        <w:rPr>
          <w:rFonts w:asciiTheme="minorHAnsi" w:hAnsiTheme="minorHAnsi"/>
          <w:bCs/>
          <w:color w:val="000000" w:themeColor="text1"/>
        </w:rPr>
        <w:t xml:space="preserve">L’évaluation de la perte de la qualité de la sardine pêchée et débarquée par les bateaux RSW. </w:t>
      </w:r>
    </w:p>
    <w:p w:rsidR="007330E4" w:rsidRPr="003D3876" w:rsidRDefault="007330E4" w:rsidP="00547D7D">
      <w:pPr>
        <w:pStyle w:val="Paragraphedeliste"/>
        <w:numPr>
          <w:ilvl w:val="0"/>
          <w:numId w:val="49"/>
        </w:numPr>
        <w:spacing w:after="0"/>
        <w:jc w:val="both"/>
        <w:rPr>
          <w:rFonts w:asciiTheme="minorHAnsi" w:hAnsiTheme="minorHAnsi" w:cstheme="majorBidi"/>
          <w:bCs/>
          <w:color w:val="000000" w:themeColor="text1"/>
        </w:rPr>
      </w:pPr>
      <w:r w:rsidRPr="003D3876">
        <w:rPr>
          <w:rFonts w:asciiTheme="minorHAnsi" w:hAnsiTheme="minorHAnsi"/>
          <w:bCs/>
          <w:color w:val="000000" w:themeColor="text1"/>
        </w:rPr>
        <w:t>La confirmation</w:t>
      </w:r>
      <w:r w:rsidRPr="003D3876">
        <w:rPr>
          <w:rFonts w:asciiTheme="minorHAnsi" w:hAnsiTheme="minorHAnsi" w:cstheme="majorBidi"/>
          <w:bCs/>
          <w:color w:val="000000" w:themeColor="text1"/>
        </w:rPr>
        <w:t xml:space="preserve"> de la production d’histamine par les bactéries isolées des semi-conserves d’anchois. </w:t>
      </w:r>
    </w:p>
    <w:p w:rsidR="007330E4" w:rsidRPr="003D3876" w:rsidRDefault="007330E4" w:rsidP="00547D7D">
      <w:pPr>
        <w:pStyle w:val="Paragraphedeliste"/>
        <w:numPr>
          <w:ilvl w:val="0"/>
          <w:numId w:val="49"/>
        </w:numPr>
        <w:spacing w:after="0" w:line="240" w:lineRule="auto"/>
        <w:jc w:val="both"/>
        <w:rPr>
          <w:rFonts w:asciiTheme="minorHAnsi" w:hAnsiTheme="minorHAnsi"/>
          <w:bCs/>
          <w:color w:val="000000" w:themeColor="text1"/>
        </w:rPr>
      </w:pPr>
      <w:r w:rsidRPr="003D3876">
        <w:rPr>
          <w:rFonts w:asciiTheme="minorHAnsi" w:hAnsiTheme="minorHAnsi" w:cstheme="majorBidi"/>
          <w:bCs/>
          <w:color w:val="000000" w:themeColor="text1"/>
        </w:rPr>
        <w:t xml:space="preserve">L’isolement et identification de bactéries lactiques productrices de bactériocines à partir de produits de la mer. </w:t>
      </w:r>
    </w:p>
    <w:p w:rsidR="007330E4" w:rsidRPr="003D3876" w:rsidRDefault="007330E4" w:rsidP="003D3876">
      <w:pPr>
        <w:spacing w:after="0" w:line="240" w:lineRule="auto"/>
        <w:jc w:val="both"/>
        <w:rPr>
          <w:rFonts w:asciiTheme="minorHAnsi" w:hAnsiTheme="minorHAnsi"/>
          <w:color w:val="000000" w:themeColor="text1"/>
        </w:rPr>
      </w:pPr>
    </w:p>
    <w:p w:rsidR="007330E4" w:rsidRPr="003D3876" w:rsidRDefault="007330E4" w:rsidP="0057445D">
      <w:pPr>
        <w:shd w:val="clear" w:color="auto" w:fill="DBE5F1" w:themeFill="accent1" w:themeFillTint="33"/>
        <w:spacing w:after="0" w:line="240" w:lineRule="auto"/>
        <w:jc w:val="both"/>
        <w:rPr>
          <w:rFonts w:asciiTheme="minorHAnsi" w:hAnsiTheme="minorHAnsi"/>
          <w:b/>
          <w:smallCaps/>
          <w:color w:val="000000" w:themeColor="text1"/>
          <w:sz w:val="32"/>
          <w:u w:val="single"/>
        </w:rPr>
      </w:pPr>
      <w:r w:rsidRPr="003D3876">
        <w:rPr>
          <w:rFonts w:asciiTheme="minorHAnsi" w:hAnsiTheme="minorHAnsi"/>
          <w:b/>
          <w:smallCaps/>
          <w:color w:val="000000" w:themeColor="text1"/>
          <w:sz w:val="32"/>
          <w:u w:val="single"/>
        </w:rPr>
        <w:t xml:space="preserve">activité </w:t>
      </w:r>
      <w:r w:rsidR="0057445D">
        <w:rPr>
          <w:rFonts w:asciiTheme="minorHAnsi" w:hAnsiTheme="minorHAnsi"/>
          <w:b/>
          <w:smallCaps/>
          <w:color w:val="000000" w:themeColor="text1"/>
          <w:sz w:val="32"/>
          <w:u w:val="single"/>
        </w:rPr>
        <w:t>de</w:t>
      </w:r>
      <w:r w:rsidR="00C936C2">
        <w:rPr>
          <w:rFonts w:asciiTheme="minorHAnsi" w:hAnsiTheme="minorHAnsi"/>
          <w:b/>
          <w:smallCaps/>
          <w:color w:val="000000" w:themeColor="text1"/>
          <w:sz w:val="32"/>
          <w:u w:val="single"/>
        </w:rPr>
        <w:t xml:space="preserve"> </w:t>
      </w:r>
      <w:r w:rsidR="003167A0" w:rsidRPr="003D3876">
        <w:rPr>
          <w:rFonts w:asciiTheme="minorHAnsi" w:hAnsiTheme="minorHAnsi"/>
          <w:b/>
          <w:smallCaps/>
          <w:color w:val="000000" w:themeColor="text1"/>
          <w:sz w:val="32"/>
          <w:u w:val="single"/>
        </w:rPr>
        <w:t>L'</w:t>
      </w:r>
      <w:r w:rsidRPr="003D3876">
        <w:rPr>
          <w:rFonts w:asciiTheme="minorHAnsi" w:hAnsiTheme="minorHAnsi"/>
          <w:b/>
          <w:smallCaps/>
          <w:color w:val="000000" w:themeColor="text1"/>
          <w:sz w:val="32"/>
          <w:u w:val="single"/>
        </w:rPr>
        <w:t>Aquaculture</w:t>
      </w:r>
    </w:p>
    <w:p w:rsidR="0039408D" w:rsidRPr="003D3876" w:rsidRDefault="0039408D" w:rsidP="003D3876">
      <w:pPr>
        <w:spacing w:after="0" w:line="240" w:lineRule="auto"/>
        <w:jc w:val="both"/>
        <w:rPr>
          <w:rFonts w:asciiTheme="minorHAnsi" w:hAnsiTheme="minorHAnsi"/>
          <w:b/>
          <w:bCs/>
          <w:i/>
          <w:color w:val="000000" w:themeColor="text1"/>
        </w:rPr>
      </w:pPr>
    </w:p>
    <w:p w:rsidR="007330E4" w:rsidRPr="003D3876" w:rsidRDefault="007330E4" w:rsidP="003D3876">
      <w:pPr>
        <w:spacing w:after="0" w:line="240" w:lineRule="auto"/>
        <w:jc w:val="both"/>
        <w:rPr>
          <w:rFonts w:asciiTheme="minorHAnsi" w:hAnsiTheme="minorHAnsi"/>
          <w:b/>
          <w:bCs/>
          <w:i/>
          <w:color w:val="000000" w:themeColor="text1"/>
        </w:rPr>
      </w:pPr>
      <w:r w:rsidRPr="003D3876">
        <w:rPr>
          <w:rFonts w:asciiTheme="minorHAnsi" w:hAnsiTheme="minorHAnsi"/>
          <w:b/>
          <w:bCs/>
          <w:i/>
          <w:color w:val="000000" w:themeColor="text1"/>
        </w:rPr>
        <w:t>Pisciculture :</w:t>
      </w:r>
    </w:p>
    <w:p w:rsidR="007330E4" w:rsidRPr="003D3876" w:rsidRDefault="007330E4" w:rsidP="003D3876">
      <w:pPr>
        <w:spacing w:after="0" w:line="240" w:lineRule="auto"/>
        <w:jc w:val="both"/>
        <w:rPr>
          <w:rFonts w:asciiTheme="minorHAnsi" w:hAnsiTheme="minorHAnsi"/>
          <w:b/>
          <w:bCs/>
          <w:i/>
          <w:color w:val="000000" w:themeColor="text1"/>
        </w:rPr>
      </w:pPr>
    </w:p>
    <w:p w:rsidR="007330E4" w:rsidRPr="003D3876" w:rsidRDefault="007330E4" w:rsidP="003D3876">
      <w:pPr>
        <w:spacing w:after="0" w:line="240" w:lineRule="auto"/>
        <w:jc w:val="both"/>
        <w:rPr>
          <w:rFonts w:asciiTheme="minorHAnsi" w:hAnsiTheme="minorHAnsi" w:cs="Arial"/>
          <w:bCs/>
          <w:i/>
          <w:iCs/>
          <w:color w:val="000000" w:themeColor="text1"/>
        </w:rPr>
      </w:pPr>
      <w:r w:rsidRPr="003D3876">
        <w:rPr>
          <w:rFonts w:asciiTheme="minorHAnsi" w:hAnsiTheme="minorHAnsi"/>
          <w:color w:val="000000" w:themeColor="text1"/>
        </w:rPr>
        <w:t xml:space="preserve">Dans le but de simplifier le protocole d’élevage larvaire, </w:t>
      </w:r>
      <w:r w:rsidRPr="003D3876">
        <w:rPr>
          <w:rFonts w:asciiTheme="minorHAnsi" w:hAnsiTheme="minorHAnsi"/>
          <w:bCs/>
          <w:iCs/>
          <w:color w:val="000000" w:themeColor="text1"/>
        </w:rPr>
        <w:t>deux expériences originales en leur genre ont été réalisées chez le maigre</w:t>
      </w:r>
      <w:r w:rsidRPr="003D3876">
        <w:rPr>
          <w:rFonts w:asciiTheme="minorHAnsi" w:hAnsiTheme="minorHAnsi"/>
          <w:color w:val="000000" w:themeColor="text1"/>
        </w:rPr>
        <w:t xml:space="preserve"> et ont porté sur la suppression des rotifères et le remplacement total des méta-nauplius d’artémia par des microparticules inertes dans le régime alimentaire de l’élevage larvaire du maigre commun. Les résultats enregistrés ont montré qu’il est possible de produire</w:t>
      </w:r>
      <w:r w:rsidRPr="003D3876">
        <w:rPr>
          <w:rFonts w:asciiTheme="minorHAnsi" w:hAnsiTheme="minorHAnsi"/>
          <w:bCs/>
          <w:noProof/>
          <w:color w:val="000000" w:themeColor="text1"/>
        </w:rPr>
        <w:t xml:space="preserve"> des alevins de maigre sans utilisation ni des rotifèes ni des méta-nauplius d’artémia. </w:t>
      </w:r>
    </w:p>
    <w:p w:rsidR="002C4AB7" w:rsidRPr="003D3876" w:rsidRDefault="002C4AB7" w:rsidP="003D3876">
      <w:pPr>
        <w:spacing w:after="0" w:line="240" w:lineRule="auto"/>
        <w:jc w:val="both"/>
        <w:rPr>
          <w:rFonts w:asciiTheme="minorHAnsi" w:hAnsiTheme="minorHAnsi" w:cs="Arial"/>
          <w:bCs/>
          <w:i/>
          <w:iCs/>
          <w:color w:val="000000" w:themeColor="text1"/>
        </w:rPr>
      </w:pPr>
    </w:p>
    <w:p w:rsidR="007330E4" w:rsidRPr="003D3876" w:rsidRDefault="007330E4" w:rsidP="003D3876">
      <w:pPr>
        <w:spacing w:after="0" w:line="240" w:lineRule="auto"/>
        <w:jc w:val="both"/>
        <w:rPr>
          <w:rFonts w:asciiTheme="minorHAnsi" w:hAnsiTheme="minorHAnsi"/>
          <w:b/>
          <w:bCs/>
          <w:i/>
          <w:color w:val="000000" w:themeColor="text1"/>
        </w:rPr>
      </w:pPr>
      <w:r w:rsidRPr="003D3876">
        <w:rPr>
          <w:rFonts w:asciiTheme="minorHAnsi" w:hAnsiTheme="minorHAnsi"/>
          <w:b/>
          <w:bCs/>
          <w:i/>
          <w:color w:val="000000" w:themeColor="text1"/>
        </w:rPr>
        <w:t>Conchyliculture :</w:t>
      </w:r>
    </w:p>
    <w:p w:rsidR="007330E4" w:rsidRPr="003D3876" w:rsidRDefault="007330E4" w:rsidP="003D3876">
      <w:pPr>
        <w:pStyle w:val="Paragraphedeliste"/>
        <w:spacing w:beforeAutospacing="1" w:after="100" w:afterAutospacing="1" w:line="240" w:lineRule="auto"/>
        <w:ind w:left="0"/>
        <w:contextualSpacing w:val="0"/>
        <w:jc w:val="both"/>
        <w:rPr>
          <w:rFonts w:asciiTheme="minorHAnsi" w:hAnsiTheme="minorHAnsi"/>
          <w:bCs/>
          <w:iCs/>
          <w:color w:val="000000" w:themeColor="text1"/>
        </w:rPr>
      </w:pPr>
      <w:r w:rsidRPr="003D3876">
        <w:rPr>
          <w:rFonts w:asciiTheme="minorHAnsi" w:hAnsiTheme="minorHAnsi"/>
          <w:bCs/>
          <w:iCs/>
          <w:color w:val="000000" w:themeColor="text1"/>
        </w:rPr>
        <w:t>Trois études pilotes au Maroc ont été réalisées en 2015 :</w:t>
      </w:r>
    </w:p>
    <w:p w:rsidR="007330E4" w:rsidRPr="003D3876" w:rsidRDefault="007330E4" w:rsidP="007A1179">
      <w:pPr>
        <w:pStyle w:val="Paragraphedeliste"/>
        <w:numPr>
          <w:ilvl w:val="0"/>
          <w:numId w:val="52"/>
        </w:numPr>
        <w:spacing w:before="100" w:beforeAutospacing="1" w:after="100" w:afterAutospacing="1" w:line="240" w:lineRule="auto"/>
        <w:jc w:val="both"/>
        <w:rPr>
          <w:rFonts w:asciiTheme="minorHAnsi" w:hAnsiTheme="minorHAnsi"/>
          <w:bCs/>
          <w:noProof/>
          <w:color w:val="000000" w:themeColor="text1"/>
        </w:rPr>
      </w:pPr>
      <w:r w:rsidRPr="003D3876">
        <w:rPr>
          <w:rFonts w:asciiTheme="minorHAnsi" w:hAnsiTheme="minorHAnsi"/>
          <w:bCs/>
          <w:noProof/>
          <w:color w:val="000000" w:themeColor="text1"/>
        </w:rPr>
        <w:t>Une étude comparative des performances zootechniques des huîtres diploïdes et triploïdes</w:t>
      </w:r>
      <w:r w:rsidR="00F27F0D" w:rsidRPr="003D3876">
        <w:rPr>
          <w:rFonts w:asciiTheme="minorHAnsi" w:hAnsiTheme="minorHAnsi"/>
          <w:bCs/>
          <w:noProof/>
          <w:color w:val="000000" w:themeColor="text1"/>
        </w:rPr>
        <w:t>.</w:t>
      </w:r>
    </w:p>
    <w:p w:rsidR="007330E4" w:rsidRPr="003D3876" w:rsidRDefault="007330E4" w:rsidP="007A1179">
      <w:pPr>
        <w:pStyle w:val="Paragraphedeliste"/>
        <w:numPr>
          <w:ilvl w:val="0"/>
          <w:numId w:val="52"/>
        </w:numPr>
        <w:spacing w:before="100" w:beforeAutospacing="1" w:after="100" w:afterAutospacing="1" w:line="240" w:lineRule="auto"/>
        <w:jc w:val="both"/>
        <w:rPr>
          <w:rFonts w:asciiTheme="minorHAnsi" w:hAnsiTheme="minorHAnsi"/>
          <w:bCs/>
          <w:noProof/>
          <w:color w:val="000000" w:themeColor="text1"/>
        </w:rPr>
      </w:pPr>
      <w:r w:rsidRPr="003D3876">
        <w:rPr>
          <w:rFonts w:asciiTheme="minorHAnsi" w:hAnsiTheme="minorHAnsi"/>
          <w:bCs/>
          <w:noProof/>
          <w:color w:val="000000" w:themeColor="text1"/>
        </w:rPr>
        <w:t>La deuxième a porté sur la conduite des essais d’élevage d’ormeau en condition de captivité à terre.</w:t>
      </w:r>
    </w:p>
    <w:p w:rsidR="002C4AB7" w:rsidRDefault="007330E4" w:rsidP="007A1179">
      <w:pPr>
        <w:pStyle w:val="Paragraphedeliste"/>
        <w:numPr>
          <w:ilvl w:val="0"/>
          <w:numId w:val="52"/>
        </w:numPr>
        <w:spacing w:after="60" w:line="240" w:lineRule="auto"/>
        <w:jc w:val="both"/>
        <w:rPr>
          <w:rFonts w:asciiTheme="minorHAnsi" w:hAnsiTheme="minorHAnsi"/>
          <w:bCs/>
          <w:noProof/>
          <w:color w:val="000000" w:themeColor="text1"/>
        </w:rPr>
      </w:pPr>
      <w:r w:rsidRPr="003D3876">
        <w:rPr>
          <w:rFonts w:asciiTheme="minorHAnsi" w:hAnsiTheme="minorHAnsi"/>
          <w:bCs/>
          <w:noProof/>
          <w:color w:val="000000" w:themeColor="text1"/>
        </w:rPr>
        <w:t xml:space="preserve">La troisième, a porté sur l’étude de l’effet du régime alimentaire sur l’induction de la ponte. </w:t>
      </w:r>
    </w:p>
    <w:p w:rsidR="002C4AB7" w:rsidRPr="0057445D" w:rsidRDefault="002C4AB7" w:rsidP="0057445D">
      <w:pPr>
        <w:spacing w:after="60" w:line="240" w:lineRule="auto"/>
        <w:ind w:left="360"/>
        <w:jc w:val="both"/>
        <w:rPr>
          <w:rFonts w:asciiTheme="minorHAnsi" w:hAnsiTheme="minorHAnsi"/>
          <w:bCs/>
          <w:noProof/>
          <w:color w:val="000000" w:themeColor="text1"/>
        </w:rPr>
      </w:pPr>
    </w:p>
    <w:p w:rsidR="007330E4" w:rsidRPr="008B7BB9" w:rsidRDefault="007330E4" w:rsidP="008B7BB9">
      <w:pPr>
        <w:spacing w:after="60" w:line="240" w:lineRule="auto"/>
        <w:jc w:val="both"/>
        <w:rPr>
          <w:rFonts w:asciiTheme="minorHAnsi" w:hAnsiTheme="minorHAnsi"/>
          <w:bCs/>
          <w:noProof/>
          <w:color w:val="000000" w:themeColor="text1"/>
        </w:rPr>
      </w:pPr>
      <w:r w:rsidRPr="0057445D">
        <w:rPr>
          <w:rFonts w:asciiTheme="minorHAnsi" w:hAnsiTheme="minorHAnsi"/>
          <w:bCs/>
          <w:noProof/>
          <w:color w:val="000000" w:themeColor="text1"/>
        </w:rPr>
        <w:lastRenderedPageBreak/>
        <w:t>Les résultats enregistrés ont montrés que la nature de microalgue utilisée comme régime alimentaire a un effet notable sur la croissance pondérale, la maturation et la ponte des palourdes.</w:t>
      </w:r>
    </w:p>
    <w:p w:rsidR="008F2278" w:rsidRPr="003D3876" w:rsidRDefault="007330E4" w:rsidP="00FD2B1D">
      <w:pPr>
        <w:spacing w:after="0" w:line="240" w:lineRule="auto"/>
        <w:jc w:val="both"/>
        <w:rPr>
          <w:rFonts w:asciiTheme="minorHAnsi" w:hAnsiTheme="minorHAnsi"/>
          <w:b/>
          <w:bCs/>
          <w:i/>
          <w:color w:val="000000" w:themeColor="text1"/>
        </w:rPr>
      </w:pPr>
      <w:r w:rsidRPr="003D3876">
        <w:rPr>
          <w:rFonts w:asciiTheme="minorHAnsi" w:hAnsiTheme="minorHAnsi"/>
          <w:b/>
          <w:bCs/>
          <w:i/>
          <w:color w:val="000000" w:themeColor="text1"/>
        </w:rPr>
        <w:t>Algoculture :</w:t>
      </w:r>
    </w:p>
    <w:p w:rsidR="007330E4" w:rsidRPr="003D3876" w:rsidRDefault="007330E4" w:rsidP="003D3876">
      <w:pPr>
        <w:spacing w:after="0" w:line="240" w:lineRule="auto"/>
        <w:jc w:val="both"/>
        <w:rPr>
          <w:rFonts w:asciiTheme="minorHAnsi" w:hAnsiTheme="minorHAnsi"/>
          <w:bCs/>
          <w:noProof/>
          <w:color w:val="000000" w:themeColor="text1"/>
        </w:rPr>
      </w:pPr>
      <w:r w:rsidRPr="003D3876">
        <w:rPr>
          <w:rFonts w:asciiTheme="minorHAnsi" w:hAnsiTheme="minorHAnsi"/>
          <w:bCs/>
          <w:noProof/>
          <w:color w:val="000000" w:themeColor="text1"/>
        </w:rPr>
        <w:t xml:space="preserve">Une étude d’évaluation saisonnière de la production de </w:t>
      </w:r>
      <w:r w:rsidRPr="003D3876">
        <w:rPr>
          <w:rFonts w:asciiTheme="minorHAnsi" w:hAnsiTheme="minorHAnsi"/>
          <w:bCs/>
          <w:i/>
          <w:iCs/>
          <w:noProof/>
          <w:color w:val="000000" w:themeColor="text1"/>
        </w:rPr>
        <w:t>Gracilaria gracilis</w:t>
      </w:r>
      <w:r w:rsidRPr="003D3876">
        <w:rPr>
          <w:rFonts w:asciiTheme="minorHAnsi" w:hAnsiTheme="minorHAnsi"/>
          <w:bCs/>
          <w:noProof/>
          <w:color w:val="000000" w:themeColor="text1"/>
        </w:rPr>
        <w:t xml:space="preserve"> en culture sur corde étendues entre pieux a été réalisée et ce dans le but d’Identifier la(es) saison(s) optimale(s) pour la culture des gacilaires. Les premiers résulats enregistrés au niveau des sites lagunaires (Oualidia et Sidi Moussa) ont montré que La culture des gracilaires est faisable durant toute l’année. Mais, les deux saisons (printemps et été) sont les plus favorables à la production des gracillaires.</w:t>
      </w:r>
    </w:p>
    <w:p w:rsidR="007330E4" w:rsidRPr="003D3876" w:rsidRDefault="007330E4" w:rsidP="003D3876">
      <w:pPr>
        <w:spacing w:after="120" w:line="240" w:lineRule="auto"/>
        <w:jc w:val="both"/>
        <w:rPr>
          <w:rFonts w:asciiTheme="minorHAnsi" w:hAnsiTheme="minorHAnsi"/>
          <w:bCs/>
          <w:noProof/>
          <w:color w:val="000000" w:themeColor="text1"/>
        </w:rPr>
      </w:pPr>
    </w:p>
    <w:p w:rsidR="007330E4" w:rsidRPr="003D3876" w:rsidRDefault="007330E4" w:rsidP="003D3876">
      <w:pPr>
        <w:spacing w:after="0" w:line="240" w:lineRule="auto"/>
        <w:jc w:val="both"/>
        <w:rPr>
          <w:rFonts w:asciiTheme="minorHAnsi" w:hAnsiTheme="minorHAnsi"/>
          <w:b/>
          <w:bCs/>
          <w:color w:val="000000" w:themeColor="text1"/>
        </w:rPr>
      </w:pPr>
      <w:r w:rsidRPr="003D3876">
        <w:rPr>
          <w:rFonts w:asciiTheme="minorHAnsi" w:hAnsiTheme="minorHAnsi"/>
          <w:b/>
          <w:bCs/>
          <w:i/>
          <w:color w:val="000000" w:themeColor="text1"/>
        </w:rPr>
        <w:t>Innovation en technologie et ingénierie aquacole :</w:t>
      </w:r>
    </w:p>
    <w:p w:rsidR="00F27F0D" w:rsidRPr="006D78C0" w:rsidRDefault="00F27F0D" w:rsidP="003D3876">
      <w:pPr>
        <w:spacing w:after="0" w:line="240" w:lineRule="auto"/>
        <w:jc w:val="both"/>
        <w:rPr>
          <w:rFonts w:asciiTheme="minorHAnsi" w:hAnsiTheme="minorHAnsi"/>
          <w:b/>
          <w:bCs/>
          <w:color w:val="000000" w:themeColor="text1"/>
          <w:sz w:val="16"/>
          <w:szCs w:val="16"/>
        </w:rPr>
      </w:pPr>
    </w:p>
    <w:p w:rsidR="007330E4" w:rsidRPr="003D3876" w:rsidRDefault="007330E4" w:rsidP="007A1179">
      <w:pPr>
        <w:pStyle w:val="Paragraphedeliste"/>
        <w:numPr>
          <w:ilvl w:val="0"/>
          <w:numId w:val="52"/>
        </w:numPr>
        <w:spacing w:after="120" w:line="240" w:lineRule="auto"/>
        <w:jc w:val="both"/>
        <w:rPr>
          <w:rFonts w:asciiTheme="minorHAnsi" w:hAnsiTheme="minorHAnsi"/>
          <w:bCs/>
          <w:noProof/>
          <w:color w:val="000000" w:themeColor="text1"/>
        </w:rPr>
      </w:pPr>
      <w:r w:rsidRPr="003D3876">
        <w:rPr>
          <w:rFonts w:asciiTheme="minorHAnsi" w:hAnsiTheme="minorHAnsi"/>
          <w:bCs/>
          <w:noProof/>
          <w:color w:val="000000" w:themeColor="text1"/>
        </w:rPr>
        <w:t xml:space="preserve">la première expérience en matière d’Innovation en technologie a porté sur </w:t>
      </w:r>
      <w:r w:rsidRPr="003D3876">
        <w:rPr>
          <w:rFonts w:asciiTheme="minorHAnsi" w:hAnsiTheme="minorHAnsi"/>
          <w:iCs/>
          <w:noProof/>
          <w:color w:val="000000" w:themeColor="text1"/>
        </w:rPr>
        <w:t>l’’élevage de moules en eau profonde</w:t>
      </w:r>
      <w:r w:rsidRPr="003D3876">
        <w:rPr>
          <w:rFonts w:asciiTheme="minorHAnsi" w:hAnsiTheme="minorHAnsi"/>
          <w:bCs/>
          <w:noProof/>
          <w:color w:val="000000" w:themeColor="text1"/>
        </w:rPr>
        <w:t xml:space="preserve">. </w:t>
      </w:r>
    </w:p>
    <w:p w:rsidR="00A90EB3" w:rsidRPr="002967D2" w:rsidRDefault="007330E4" w:rsidP="002967D2">
      <w:pPr>
        <w:pStyle w:val="Paragraphedeliste"/>
        <w:numPr>
          <w:ilvl w:val="0"/>
          <w:numId w:val="52"/>
        </w:numPr>
        <w:spacing w:after="120" w:line="240" w:lineRule="auto"/>
        <w:jc w:val="both"/>
        <w:rPr>
          <w:rFonts w:asciiTheme="minorHAnsi" w:hAnsiTheme="minorHAnsi"/>
          <w:bCs/>
          <w:noProof/>
          <w:color w:val="000000" w:themeColor="text1"/>
        </w:rPr>
      </w:pPr>
      <w:r w:rsidRPr="003D3876">
        <w:rPr>
          <w:rFonts w:asciiTheme="minorHAnsi" w:hAnsiTheme="minorHAnsi"/>
          <w:bCs/>
          <w:noProof/>
          <w:color w:val="000000" w:themeColor="text1"/>
        </w:rPr>
        <w:t>La deuxième expérience en matière d’Innovation en technologie réalisée en 2015 a porté sur l</w:t>
      </w:r>
      <w:r w:rsidRPr="003D3876">
        <w:rPr>
          <w:rFonts w:asciiTheme="minorHAnsi" w:hAnsiTheme="minorHAnsi"/>
          <w:iCs/>
          <w:noProof/>
          <w:color w:val="000000" w:themeColor="text1"/>
        </w:rPr>
        <w:t>’Aquaculture Multi-trophique</w:t>
      </w:r>
      <w:r w:rsidRPr="003D3876">
        <w:rPr>
          <w:rFonts w:asciiTheme="minorHAnsi" w:hAnsiTheme="minorHAnsi"/>
          <w:bCs/>
          <w:noProof/>
          <w:color w:val="000000" w:themeColor="text1"/>
        </w:rPr>
        <w:t xml:space="preserve">. </w:t>
      </w:r>
    </w:p>
    <w:p w:rsidR="007330E4" w:rsidRPr="003D3876" w:rsidRDefault="007330E4" w:rsidP="003D3876">
      <w:pPr>
        <w:spacing w:after="0" w:line="240" w:lineRule="auto"/>
        <w:jc w:val="both"/>
        <w:rPr>
          <w:rFonts w:asciiTheme="minorHAnsi" w:hAnsiTheme="minorHAnsi"/>
          <w:b/>
          <w:bCs/>
          <w:i/>
          <w:color w:val="000000" w:themeColor="text1"/>
        </w:rPr>
      </w:pPr>
      <w:r w:rsidRPr="003D3876">
        <w:rPr>
          <w:rFonts w:asciiTheme="minorHAnsi" w:hAnsiTheme="minorHAnsi"/>
          <w:b/>
          <w:bCs/>
          <w:i/>
          <w:color w:val="000000" w:themeColor="text1"/>
        </w:rPr>
        <w:t>Nutrition des espèces aquacole</w:t>
      </w:r>
    </w:p>
    <w:p w:rsidR="00F27F0D" w:rsidRPr="006D78C0" w:rsidRDefault="00F27F0D" w:rsidP="003D3876">
      <w:pPr>
        <w:spacing w:after="0" w:line="240" w:lineRule="auto"/>
        <w:jc w:val="both"/>
        <w:rPr>
          <w:rFonts w:asciiTheme="minorHAnsi" w:hAnsiTheme="minorHAnsi"/>
          <w:b/>
          <w:bCs/>
          <w:iCs/>
          <w:color w:val="000000" w:themeColor="text1"/>
          <w:sz w:val="16"/>
          <w:szCs w:val="16"/>
        </w:rPr>
      </w:pPr>
    </w:p>
    <w:p w:rsidR="007330E4" w:rsidRPr="003D3876" w:rsidRDefault="007330E4" w:rsidP="003D3876">
      <w:pPr>
        <w:pStyle w:val="Paragraphedeliste"/>
        <w:spacing w:after="120" w:line="240" w:lineRule="auto"/>
        <w:ind w:left="0"/>
        <w:contextualSpacing w:val="0"/>
        <w:jc w:val="both"/>
        <w:rPr>
          <w:rFonts w:asciiTheme="minorHAnsi" w:hAnsiTheme="minorHAnsi"/>
          <w:bCs/>
          <w:noProof/>
          <w:color w:val="000000" w:themeColor="text1"/>
        </w:rPr>
      </w:pPr>
      <w:r w:rsidRPr="003D3876">
        <w:rPr>
          <w:rFonts w:asciiTheme="minorHAnsi" w:hAnsiTheme="minorHAnsi"/>
          <w:bCs/>
          <w:noProof/>
          <w:color w:val="000000" w:themeColor="text1"/>
        </w:rPr>
        <w:t xml:space="preserve">En amant d’un développement de la filière conchylicole nationale notamment en matière d’écloserie, une première étude en son genre en matière de R&amp;D en nutrition des coquillages au Maroc a été réalisée et dans le but d’améliorer les performances des élevages larvaires et des prégrossissement en nurserie des coquillages (réduction de la durée des élevages et des coût). </w:t>
      </w:r>
    </w:p>
    <w:p w:rsidR="007330E4" w:rsidRPr="002967D2" w:rsidRDefault="007330E4" w:rsidP="002967D2">
      <w:pPr>
        <w:pStyle w:val="Paragraphedeliste"/>
        <w:spacing w:after="120" w:line="240" w:lineRule="auto"/>
        <w:ind w:left="0"/>
        <w:contextualSpacing w:val="0"/>
        <w:jc w:val="both"/>
        <w:rPr>
          <w:rFonts w:asciiTheme="minorHAnsi" w:hAnsiTheme="minorHAnsi"/>
          <w:bCs/>
          <w:noProof/>
          <w:color w:val="000000" w:themeColor="text1"/>
        </w:rPr>
      </w:pPr>
      <w:r w:rsidRPr="003D3876">
        <w:rPr>
          <w:rFonts w:asciiTheme="minorHAnsi" w:hAnsiTheme="minorHAnsi"/>
          <w:bCs/>
          <w:noProof/>
          <w:color w:val="000000" w:themeColor="text1"/>
        </w:rPr>
        <w:t>Par ailleurs, dans le cadre d’une Expertise sollicitée par une ferme piscicole marine, deux expériences en matière de nutrition du Loup Ba</w:t>
      </w:r>
      <w:r w:rsidR="00F27F0D" w:rsidRPr="003D3876">
        <w:rPr>
          <w:rFonts w:asciiTheme="minorHAnsi" w:hAnsiTheme="minorHAnsi"/>
          <w:bCs/>
          <w:noProof/>
          <w:color w:val="000000" w:themeColor="text1"/>
        </w:rPr>
        <w:t>r en élevage ont été réalisées.</w:t>
      </w:r>
    </w:p>
    <w:p w:rsidR="007330E4" w:rsidRPr="003D3876" w:rsidRDefault="007330E4" w:rsidP="003D3876">
      <w:pPr>
        <w:spacing w:after="0" w:line="240" w:lineRule="auto"/>
        <w:jc w:val="both"/>
        <w:rPr>
          <w:rFonts w:asciiTheme="minorHAnsi" w:hAnsiTheme="minorHAnsi"/>
          <w:b/>
          <w:bCs/>
          <w:i/>
          <w:color w:val="000000" w:themeColor="text1"/>
        </w:rPr>
      </w:pPr>
      <w:r w:rsidRPr="003D3876">
        <w:rPr>
          <w:rFonts w:asciiTheme="minorHAnsi" w:hAnsiTheme="minorHAnsi"/>
          <w:b/>
          <w:bCs/>
          <w:i/>
          <w:color w:val="000000" w:themeColor="text1"/>
        </w:rPr>
        <w:t>Autres expériences de R&amp;D en valorisation biotechnologique des micro et macroalgues et autres produits aquacoles.</w:t>
      </w:r>
    </w:p>
    <w:p w:rsidR="007330E4" w:rsidRPr="006D78C0" w:rsidRDefault="007330E4" w:rsidP="003D3876">
      <w:pPr>
        <w:spacing w:after="0" w:line="240" w:lineRule="auto"/>
        <w:jc w:val="both"/>
        <w:rPr>
          <w:rFonts w:asciiTheme="minorHAnsi" w:hAnsiTheme="minorHAnsi" w:cs="Arial"/>
          <w:bCs/>
          <w:color w:val="000000" w:themeColor="text1"/>
          <w:spacing w:val="5"/>
          <w:sz w:val="16"/>
          <w:szCs w:val="16"/>
        </w:rPr>
      </w:pPr>
    </w:p>
    <w:p w:rsidR="007330E4" w:rsidRPr="003D3876" w:rsidRDefault="007330E4" w:rsidP="006D78C0">
      <w:pPr>
        <w:spacing w:after="0" w:line="240" w:lineRule="auto"/>
        <w:jc w:val="both"/>
        <w:rPr>
          <w:rFonts w:asciiTheme="minorHAnsi" w:hAnsiTheme="minorHAnsi"/>
          <w:color w:val="000000" w:themeColor="text1"/>
        </w:rPr>
      </w:pPr>
      <w:r w:rsidRPr="003D3876">
        <w:rPr>
          <w:rFonts w:asciiTheme="minorHAnsi" w:hAnsiTheme="minorHAnsi" w:cs="Arial"/>
          <w:bCs/>
          <w:color w:val="000000" w:themeColor="text1"/>
          <w:spacing w:val="5"/>
        </w:rPr>
        <w:t>Une prospection et un échantillonnage au niveau de six salines situées au sud et au centre du Maroc</w:t>
      </w:r>
      <w:r w:rsidRPr="003D3876">
        <w:rPr>
          <w:rFonts w:asciiTheme="minorHAnsi" w:hAnsiTheme="minorHAnsi"/>
          <w:color w:val="000000" w:themeColor="text1"/>
        </w:rPr>
        <w:t xml:space="preserve"> ont été réalisés et ont permis la sélection de </w:t>
      </w:r>
      <w:r w:rsidRPr="003D3876">
        <w:rPr>
          <w:rFonts w:asciiTheme="minorHAnsi" w:hAnsiTheme="minorHAnsi" w:cs="Arial"/>
          <w:bCs/>
          <w:color w:val="000000" w:themeColor="text1"/>
          <w:spacing w:val="5"/>
        </w:rPr>
        <w:t xml:space="preserve">souches de microalgues d’intérêt aquacole. </w:t>
      </w:r>
    </w:p>
    <w:p w:rsidR="007330E4" w:rsidRPr="006D78C0" w:rsidRDefault="007330E4" w:rsidP="006D78C0">
      <w:pPr>
        <w:spacing w:after="0" w:line="240" w:lineRule="auto"/>
        <w:jc w:val="both"/>
        <w:rPr>
          <w:rFonts w:asciiTheme="minorHAnsi" w:hAnsiTheme="minorHAnsi"/>
          <w:color w:val="000000" w:themeColor="text1"/>
          <w:sz w:val="16"/>
          <w:szCs w:val="16"/>
        </w:rPr>
      </w:pPr>
    </w:p>
    <w:p w:rsidR="007330E4" w:rsidRPr="003D3876" w:rsidRDefault="007330E4" w:rsidP="006D78C0">
      <w:pPr>
        <w:spacing w:after="0" w:line="240" w:lineRule="auto"/>
        <w:jc w:val="both"/>
        <w:rPr>
          <w:rFonts w:asciiTheme="minorHAnsi" w:hAnsiTheme="minorHAnsi" w:cs="Arial"/>
          <w:bCs/>
          <w:color w:val="000000" w:themeColor="text1"/>
          <w:spacing w:val="5"/>
        </w:rPr>
      </w:pPr>
      <w:r w:rsidRPr="003D3876">
        <w:rPr>
          <w:rFonts w:asciiTheme="minorHAnsi" w:hAnsiTheme="minorHAnsi"/>
          <w:bCs/>
          <w:color w:val="000000" w:themeColor="text1"/>
          <w:spacing w:val="5"/>
        </w:rPr>
        <w:t>L’effort de diversification des activités de valorisation des macroalgues marines a porté en fin d’année 2015 sur une ébauche de valorisation des produits aquacoles, en l’occurrence des macrophytes</w:t>
      </w:r>
      <w:r w:rsidR="00C936C2">
        <w:rPr>
          <w:rFonts w:asciiTheme="minorHAnsi" w:hAnsiTheme="minorHAnsi"/>
          <w:bCs/>
          <w:color w:val="000000" w:themeColor="text1"/>
          <w:spacing w:val="5"/>
        </w:rPr>
        <w:t xml:space="preserve"> </w:t>
      </w:r>
      <w:r w:rsidRPr="003D3876">
        <w:rPr>
          <w:rFonts w:asciiTheme="minorHAnsi" w:hAnsiTheme="minorHAnsi"/>
          <w:bCs/>
          <w:color w:val="000000" w:themeColor="text1"/>
          <w:spacing w:val="5"/>
        </w:rPr>
        <w:t>Gracilaires cultivées dans la région d’El Jadida.</w:t>
      </w:r>
    </w:p>
    <w:p w:rsidR="007330E4" w:rsidRPr="003D3876" w:rsidRDefault="007330E4" w:rsidP="003D3876">
      <w:pPr>
        <w:spacing w:after="0" w:line="240" w:lineRule="auto"/>
        <w:jc w:val="both"/>
        <w:rPr>
          <w:rFonts w:asciiTheme="minorHAnsi" w:hAnsiTheme="minorHAnsi"/>
          <w:color w:val="000000" w:themeColor="text1"/>
        </w:rPr>
      </w:pPr>
    </w:p>
    <w:p w:rsidR="007330E4" w:rsidRPr="003D3876" w:rsidRDefault="007330E4" w:rsidP="003D3876">
      <w:pPr>
        <w:spacing w:after="0" w:line="240" w:lineRule="auto"/>
        <w:jc w:val="both"/>
        <w:rPr>
          <w:rFonts w:asciiTheme="minorHAnsi" w:hAnsiTheme="minorHAnsi"/>
          <w:b/>
          <w:bCs/>
          <w:i/>
          <w:color w:val="000000" w:themeColor="text1"/>
        </w:rPr>
      </w:pPr>
      <w:r w:rsidRPr="003D3876">
        <w:rPr>
          <w:rFonts w:asciiTheme="minorHAnsi" w:hAnsiTheme="minorHAnsi"/>
          <w:b/>
          <w:bCs/>
          <w:i/>
          <w:color w:val="000000" w:themeColor="text1"/>
        </w:rPr>
        <w:t>SURVEILLANCE ZOOSANITAIRE DES MOLLUSQUES BIVALVES.</w:t>
      </w:r>
    </w:p>
    <w:p w:rsidR="007330E4" w:rsidRPr="006B4450" w:rsidRDefault="007330E4" w:rsidP="006B4450">
      <w:pPr>
        <w:spacing w:after="0" w:line="240" w:lineRule="auto"/>
        <w:jc w:val="both"/>
        <w:rPr>
          <w:rFonts w:asciiTheme="minorHAnsi" w:hAnsiTheme="minorHAnsi"/>
          <w:color w:val="000000" w:themeColor="text1"/>
          <w:sz w:val="16"/>
          <w:szCs w:val="16"/>
        </w:rPr>
      </w:pPr>
    </w:p>
    <w:p w:rsidR="007330E4" w:rsidRPr="003D3876" w:rsidRDefault="007330E4" w:rsidP="006B4450">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La surveillance zoo</w:t>
      </w:r>
      <w:r w:rsidR="00732BEE">
        <w:rPr>
          <w:rFonts w:asciiTheme="minorHAnsi" w:hAnsiTheme="minorHAnsi"/>
          <w:color w:val="000000" w:themeColor="text1"/>
        </w:rPr>
        <w:t>-</w:t>
      </w:r>
      <w:r w:rsidRPr="003D3876">
        <w:rPr>
          <w:rFonts w:asciiTheme="minorHAnsi" w:hAnsiTheme="minorHAnsi"/>
          <w:color w:val="000000" w:themeColor="text1"/>
        </w:rPr>
        <w:t>san</w:t>
      </w:r>
      <w:r w:rsidR="00732BEE">
        <w:rPr>
          <w:rFonts w:asciiTheme="minorHAnsi" w:hAnsiTheme="minorHAnsi"/>
          <w:color w:val="000000" w:themeColor="text1"/>
        </w:rPr>
        <w:t>i</w:t>
      </w:r>
      <w:r w:rsidRPr="003D3876">
        <w:rPr>
          <w:rFonts w:asciiTheme="minorHAnsi" w:hAnsiTheme="minorHAnsi"/>
          <w:color w:val="000000" w:themeColor="text1"/>
        </w:rPr>
        <w:t>taire des mollusques bivalves a été élaboré</w:t>
      </w:r>
      <w:r w:rsidR="00F27F0D" w:rsidRPr="003D3876">
        <w:rPr>
          <w:rFonts w:asciiTheme="minorHAnsi" w:hAnsiTheme="minorHAnsi"/>
          <w:color w:val="000000" w:themeColor="text1"/>
        </w:rPr>
        <w:t>e</w:t>
      </w:r>
      <w:r w:rsidRPr="003D3876">
        <w:rPr>
          <w:rFonts w:asciiTheme="minorHAnsi" w:hAnsiTheme="minorHAnsi"/>
          <w:color w:val="000000" w:themeColor="text1"/>
        </w:rPr>
        <w:t xml:space="preserve"> et mis en œuvre par l’INRH pour appuyer l’ONSSA, organisme chargé de l’application de la réglementation, du contrôle et de la certification des produits animaux et d’origine animale, en vertu des dispositifs réglementaires en vigueur au niveau national et international, à savoir :</w:t>
      </w:r>
    </w:p>
    <w:p w:rsidR="007330E4" w:rsidRPr="003D3876" w:rsidRDefault="007330E4" w:rsidP="006B4450">
      <w:pPr>
        <w:numPr>
          <w:ilvl w:val="0"/>
          <w:numId w:val="51"/>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Dahir portant loi n°1-75-292 du 19/09/1977édictant les mesures propres à garantir les animaux domestiques contre les maladies contagieuses.</w:t>
      </w:r>
    </w:p>
    <w:p w:rsidR="007330E4" w:rsidRPr="003D3876" w:rsidRDefault="007330E4" w:rsidP="006B4450">
      <w:pPr>
        <w:numPr>
          <w:ilvl w:val="0"/>
          <w:numId w:val="51"/>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Arrêté n°223-94 du Ministère de l’Agriculture et de la Mise en Valeur Agricole du 03 janvier 1994, fixant les conditions d’introduction des poissons et crustacés dans les eaux du domaine public terrestre.</w:t>
      </w:r>
    </w:p>
    <w:p w:rsidR="007330E4" w:rsidRPr="003D3876" w:rsidRDefault="007330E4" w:rsidP="006B4450">
      <w:pPr>
        <w:numPr>
          <w:ilvl w:val="0"/>
          <w:numId w:val="51"/>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Le Code zoo sanitaire International pour les animaux aquatiques de l’Organisation Mondiale de la Santé Animale (OIE)</w:t>
      </w:r>
    </w:p>
    <w:p w:rsidR="007330E4" w:rsidRPr="006B4450" w:rsidRDefault="007330E4" w:rsidP="006B4450">
      <w:pPr>
        <w:spacing w:after="0" w:line="240" w:lineRule="auto"/>
        <w:jc w:val="both"/>
        <w:rPr>
          <w:rFonts w:asciiTheme="minorHAnsi" w:hAnsiTheme="minorHAnsi"/>
          <w:color w:val="000000" w:themeColor="text1"/>
          <w:sz w:val="16"/>
          <w:szCs w:val="16"/>
        </w:rPr>
      </w:pPr>
    </w:p>
    <w:p w:rsidR="007330E4" w:rsidRPr="003D3876" w:rsidRDefault="007330E4" w:rsidP="006B4450">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En 2015, la surveillance zoo</w:t>
      </w:r>
      <w:r w:rsidR="00732BEE">
        <w:rPr>
          <w:rFonts w:asciiTheme="minorHAnsi" w:hAnsiTheme="minorHAnsi"/>
          <w:color w:val="000000" w:themeColor="text1"/>
        </w:rPr>
        <w:t>-</w:t>
      </w:r>
      <w:r w:rsidRPr="003D3876">
        <w:rPr>
          <w:rFonts w:asciiTheme="minorHAnsi" w:hAnsiTheme="minorHAnsi"/>
          <w:color w:val="000000" w:themeColor="text1"/>
        </w:rPr>
        <w:t>sanitaire a concerné 11 zones couv</w:t>
      </w:r>
      <w:r w:rsidR="00F27F0D" w:rsidRPr="003D3876">
        <w:rPr>
          <w:rFonts w:asciiTheme="minorHAnsi" w:hAnsiTheme="minorHAnsi"/>
          <w:color w:val="000000" w:themeColor="text1"/>
        </w:rPr>
        <w:t>rant tout le littoral nationa</w:t>
      </w:r>
      <w:r w:rsidR="00732BEE">
        <w:rPr>
          <w:rFonts w:asciiTheme="minorHAnsi" w:hAnsiTheme="minorHAnsi"/>
          <w:color w:val="000000" w:themeColor="text1"/>
        </w:rPr>
        <w:t>l</w:t>
      </w:r>
      <w:r w:rsidR="00F27F0D" w:rsidRPr="003D3876">
        <w:rPr>
          <w:rFonts w:asciiTheme="minorHAnsi" w:hAnsiTheme="minorHAnsi"/>
          <w:color w:val="000000" w:themeColor="text1"/>
        </w:rPr>
        <w:t> .</w:t>
      </w:r>
    </w:p>
    <w:p w:rsidR="007330E4" w:rsidRPr="006B4450" w:rsidRDefault="007330E4" w:rsidP="006B4450">
      <w:pPr>
        <w:spacing w:after="0" w:line="240" w:lineRule="auto"/>
        <w:jc w:val="both"/>
        <w:rPr>
          <w:rFonts w:asciiTheme="minorHAnsi" w:hAnsiTheme="minorHAnsi"/>
          <w:color w:val="000000" w:themeColor="text1"/>
          <w:sz w:val="16"/>
          <w:szCs w:val="16"/>
        </w:rPr>
      </w:pPr>
    </w:p>
    <w:p w:rsidR="007330E4" w:rsidRPr="003D3876" w:rsidRDefault="007330E4" w:rsidP="006B4450">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Dans le cadre de ce programme, Les agents pathogènes à déclaration obligatoire recherchés sont au nombre de 4 : (i) Bonamia ostrea : chez ostreaedulis, (ii) Marteiliarefringens : chez Ostreaedulis, Mytilusgalloprovincialis et Pernaperna, (iii) Perkinsusolseni : chez Crassostrea gigas et Ruditapesdecussatus et (IV) Perkinsusmarinus : chez Crassostrea gigas.</w:t>
      </w:r>
    </w:p>
    <w:p w:rsidR="007330E4" w:rsidRDefault="007330E4" w:rsidP="002967D2">
      <w:pPr>
        <w:spacing w:after="0" w:line="240" w:lineRule="auto"/>
        <w:jc w:val="both"/>
        <w:rPr>
          <w:rFonts w:asciiTheme="minorHAnsi" w:hAnsiTheme="minorHAnsi"/>
          <w:color w:val="000000" w:themeColor="text1"/>
        </w:rPr>
      </w:pPr>
      <w:r w:rsidRPr="003D3876">
        <w:rPr>
          <w:rFonts w:asciiTheme="minorHAnsi" w:hAnsiTheme="minorHAnsi"/>
          <w:color w:val="000000" w:themeColor="text1"/>
        </w:rPr>
        <w:lastRenderedPageBreak/>
        <w:t xml:space="preserve">En 2015, 3 445 analyses ont été effectuées sur les 2 354 individus prélevés : 273 Ostreaedulis, </w:t>
      </w:r>
      <w:smartTag w:uri="urn:schemas-microsoft-com:office:smarttags" w:element="metricconverter">
        <w:smartTagPr>
          <w:attr w:name="ProductID" w:val="660 M"/>
        </w:smartTagPr>
        <w:r w:rsidRPr="003D3876">
          <w:rPr>
            <w:rFonts w:asciiTheme="minorHAnsi" w:hAnsiTheme="minorHAnsi"/>
            <w:color w:val="000000" w:themeColor="text1"/>
          </w:rPr>
          <w:t>660 M</w:t>
        </w:r>
      </w:smartTag>
      <w:r w:rsidRPr="003D3876">
        <w:rPr>
          <w:rFonts w:asciiTheme="minorHAnsi" w:hAnsiTheme="minorHAnsi"/>
          <w:color w:val="000000" w:themeColor="text1"/>
        </w:rPr>
        <w:t xml:space="preserve">.. galloprovincialis, 300 Pernaperna, </w:t>
      </w:r>
      <w:smartTag w:uri="urn:schemas-microsoft-com:office:smarttags" w:element="metricconverter">
        <w:smartTagPr>
          <w:attr w:name="ProductID" w:val="346 C"/>
        </w:smartTagPr>
        <w:r w:rsidRPr="003D3876">
          <w:rPr>
            <w:rFonts w:asciiTheme="minorHAnsi" w:hAnsiTheme="minorHAnsi"/>
            <w:color w:val="000000" w:themeColor="text1"/>
          </w:rPr>
          <w:t>346 C</w:t>
        </w:r>
      </w:smartTag>
      <w:r w:rsidRPr="003D3876">
        <w:rPr>
          <w:rFonts w:asciiTheme="minorHAnsi" w:hAnsiTheme="minorHAnsi"/>
          <w:color w:val="000000" w:themeColor="text1"/>
        </w:rPr>
        <w:t>. gigas, 745 R. decussatus et 30 Chameleagallina.</w:t>
      </w:r>
    </w:p>
    <w:p w:rsidR="00C936C2" w:rsidRPr="003D3876" w:rsidRDefault="00C936C2" w:rsidP="002967D2">
      <w:pPr>
        <w:spacing w:after="0" w:line="240" w:lineRule="auto"/>
        <w:jc w:val="both"/>
        <w:rPr>
          <w:rFonts w:asciiTheme="minorHAnsi" w:hAnsiTheme="minorHAnsi"/>
          <w:color w:val="000000" w:themeColor="text1"/>
        </w:rPr>
      </w:pPr>
    </w:p>
    <w:p w:rsidR="007330E4" w:rsidRPr="003D3876" w:rsidRDefault="007330E4" w:rsidP="00FD2B1D">
      <w:pPr>
        <w:shd w:val="clear" w:color="auto" w:fill="DBE5F1" w:themeFill="accent1" w:themeFillTint="33"/>
        <w:spacing w:after="0" w:line="240" w:lineRule="auto"/>
        <w:jc w:val="both"/>
        <w:rPr>
          <w:rFonts w:asciiTheme="minorHAnsi" w:hAnsiTheme="minorHAnsi"/>
          <w:b/>
          <w:smallCaps/>
          <w:color w:val="000000" w:themeColor="text1"/>
          <w:sz w:val="32"/>
          <w:u w:val="single"/>
        </w:rPr>
      </w:pPr>
      <w:r w:rsidRPr="003D3876">
        <w:rPr>
          <w:rFonts w:asciiTheme="minorHAnsi" w:hAnsiTheme="minorHAnsi"/>
          <w:b/>
          <w:smallCaps/>
          <w:color w:val="000000" w:themeColor="text1"/>
          <w:sz w:val="32"/>
          <w:u w:val="single"/>
        </w:rPr>
        <w:t xml:space="preserve">activité </w:t>
      </w:r>
      <w:r w:rsidR="00F27F0D" w:rsidRPr="003D3876">
        <w:rPr>
          <w:rFonts w:asciiTheme="minorHAnsi" w:hAnsiTheme="minorHAnsi"/>
          <w:b/>
          <w:smallCaps/>
          <w:color w:val="000000" w:themeColor="text1"/>
          <w:sz w:val="32"/>
          <w:u w:val="single"/>
        </w:rPr>
        <w:t xml:space="preserve">DE </w:t>
      </w:r>
      <w:r w:rsidRPr="003D3876">
        <w:rPr>
          <w:rFonts w:asciiTheme="minorHAnsi" w:hAnsiTheme="minorHAnsi"/>
          <w:b/>
          <w:smallCaps/>
          <w:color w:val="000000" w:themeColor="text1"/>
          <w:sz w:val="32"/>
          <w:u w:val="single"/>
        </w:rPr>
        <w:t>Qualité et Salubrité du Milieu Marin.</w:t>
      </w:r>
    </w:p>
    <w:p w:rsidR="00F27F0D" w:rsidRPr="003D3876" w:rsidRDefault="00F27F0D" w:rsidP="003D3876">
      <w:pPr>
        <w:spacing w:after="0" w:line="240" w:lineRule="auto"/>
        <w:jc w:val="both"/>
        <w:rPr>
          <w:rFonts w:asciiTheme="minorHAnsi" w:hAnsiTheme="minorHAnsi"/>
          <w:color w:val="000000" w:themeColor="text1"/>
        </w:rPr>
      </w:pPr>
    </w:p>
    <w:p w:rsidR="007330E4" w:rsidRDefault="007330E4" w:rsidP="003D3876">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 xml:space="preserve">Le programme de surveillance des zones conchylicoles et des zones renfermant des gisements naturels de coquillage a été poursuivi en vertu des missions de l’INRH et des dispositions de la circulaire du MADRPM relative aux conditions de production et de mise sur le marché des mollusques bivalves vivants N° 1508/12 du 15/08/2012. Les protocoles de suivi répondent ainsi aux exigences sanitaires nationales et internationales (notamment celles en vigueur sur le marché de l’UE). </w:t>
      </w:r>
    </w:p>
    <w:p w:rsidR="008C5A4E" w:rsidRPr="008C5A4E" w:rsidRDefault="008C5A4E" w:rsidP="003D3876">
      <w:pPr>
        <w:spacing w:after="0" w:line="240" w:lineRule="auto"/>
        <w:jc w:val="both"/>
        <w:rPr>
          <w:rFonts w:asciiTheme="minorHAnsi" w:hAnsiTheme="minorHAnsi"/>
          <w:color w:val="000000" w:themeColor="text1"/>
          <w:sz w:val="16"/>
          <w:szCs w:val="16"/>
        </w:rPr>
      </w:pPr>
    </w:p>
    <w:p w:rsidR="007330E4" w:rsidRDefault="007330E4" w:rsidP="003D3876">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La surveillance sanitaire été réalisées selon deux démarches complémentaires : Une surveillance régulière et une surveillance en alerte. Le protocole de surveillance régulière a porté sur 25 zones en 2015, pour lesquelles des analyses de contaminants biologiques et chimiques permettent de vérifier la pérennité des caractéristiques ayant fondé le classement de ces zones et de dépister d’éventuels épisodes de contamination. Le nombre de zones surveillées a connu une progression par rapport à 2014, avec 25 zones au lieu de 24 en 2014 et ce, suite au classement de la zone de Cala Iris à Al Hoceima.</w:t>
      </w:r>
    </w:p>
    <w:p w:rsidR="008C5A4E" w:rsidRPr="008C5A4E" w:rsidRDefault="008C5A4E" w:rsidP="003D3876">
      <w:pPr>
        <w:spacing w:after="0" w:line="240" w:lineRule="auto"/>
        <w:jc w:val="both"/>
        <w:rPr>
          <w:rFonts w:asciiTheme="minorHAnsi" w:hAnsiTheme="minorHAnsi"/>
          <w:color w:val="000000" w:themeColor="text1"/>
          <w:sz w:val="16"/>
          <w:szCs w:val="16"/>
        </w:rPr>
      </w:pPr>
    </w:p>
    <w:p w:rsidR="007330E4" w:rsidRPr="003D3876" w:rsidRDefault="007330E4" w:rsidP="003D3876">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 xml:space="preserve">La surveillance en alerte, menée en cas de dépassement des seuils sanitaires des espèces phytoplanctoniques (pré-alerte) et des toxines associées (Alerte), a enregistré 12 pré-alertes et 16 alertes aux phycotoxines aussi bien au niveau des zones du littoral atlantique que méditerranéennes, avec une dominance des alertes aux toxines lipophiles (LSP, 81%) , suivi par les alertes aux toxines paralysantes (PSP, 12%) et un seul évènement toxique lié à la toxine amnésiante (ASP, 6%). </w:t>
      </w:r>
    </w:p>
    <w:p w:rsidR="00F27F0D" w:rsidRPr="003D3876" w:rsidRDefault="00F27F0D" w:rsidP="003D3876">
      <w:pPr>
        <w:spacing w:after="0" w:line="240" w:lineRule="auto"/>
        <w:jc w:val="both"/>
        <w:rPr>
          <w:rFonts w:asciiTheme="minorHAnsi" w:hAnsiTheme="minorHAnsi"/>
          <w:color w:val="000000" w:themeColor="text1"/>
        </w:rPr>
      </w:pPr>
    </w:p>
    <w:p w:rsidR="007330E4" w:rsidRPr="003D3876" w:rsidRDefault="007330E4" w:rsidP="003D3876">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 xml:space="preserve">Les études de classement sanitaire de zones à potentialité aquacole sont poursuivies dans le cadre du protocole spécifique au classement sanitaire se référant à la convention-cadre de partenariat signée entre le DPM, l’ANDA et l’INRH, en décembre 2012. Elles portent sur le classement sanitaire de deux autres zones conchylicoles : </w:t>
      </w:r>
    </w:p>
    <w:p w:rsidR="007330E4" w:rsidRPr="003D3876" w:rsidRDefault="007330E4" w:rsidP="007A1179">
      <w:pPr>
        <w:pStyle w:val="Paragraphedeliste"/>
        <w:numPr>
          <w:ilvl w:val="0"/>
          <w:numId w:val="50"/>
        </w:numPr>
        <w:spacing w:before="100" w:after="0" w:line="240" w:lineRule="auto"/>
        <w:jc w:val="both"/>
        <w:rPr>
          <w:rFonts w:asciiTheme="minorHAnsi" w:hAnsiTheme="minorHAnsi"/>
          <w:color w:val="000000" w:themeColor="text1"/>
        </w:rPr>
      </w:pPr>
      <w:r w:rsidRPr="003D3876">
        <w:rPr>
          <w:rFonts w:asciiTheme="minorHAnsi" w:hAnsiTheme="minorHAnsi"/>
          <w:color w:val="000000" w:themeColor="text1"/>
        </w:rPr>
        <w:t>Boutalha Sud - élevages d’huîtres,</w:t>
      </w:r>
    </w:p>
    <w:p w:rsidR="007330E4" w:rsidRPr="003D3876" w:rsidRDefault="007330E4" w:rsidP="007A1179">
      <w:pPr>
        <w:pStyle w:val="Paragraphedeliste"/>
        <w:numPr>
          <w:ilvl w:val="0"/>
          <w:numId w:val="50"/>
        </w:numPr>
        <w:spacing w:before="100" w:after="0" w:line="240" w:lineRule="auto"/>
        <w:jc w:val="both"/>
        <w:rPr>
          <w:rFonts w:asciiTheme="minorHAnsi" w:hAnsiTheme="minorHAnsi"/>
          <w:color w:val="000000" w:themeColor="text1"/>
        </w:rPr>
      </w:pPr>
      <w:r w:rsidRPr="003D3876">
        <w:rPr>
          <w:rFonts w:asciiTheme="minorHAnsi" w:hAnsiTheme="minorHAnsi"/>
          <w:color w:val="000000" w:themeColor="text1"/>
        </w:rPr>
        <w:t xml:space="preserve">Boutalha  Nord -élevages de palourde, </w:t>
      </w:r>
    </w:p>
    <w:p w:rsidR="007330E4" w:rsidRPr="008C5A4E" w:rsidRDefault="007330E4" w:rsidP="003D3876">
      <w:pPr>
        <w:spacing w:after="0" w:line="240" w:lineRule="auto"/>
        <w:jc w:val="both"/>
        <w:rPr>
          <w:rFonts w:asciiTheme="minorHAnsi" w:hAnsiTheme="minorHAnsi"/>
          <w:color w:val="000000" w:themeColor="text1"/>
          <w:sz w:val="16"/>
          <w:szCs w:val="16"/>
        </w:rPr>
      </w:pPr>
    </w:p>
    <w:p w:rsidR="007330E4" w:rsidRPr="003D3876" w:rsidRDefault="007330E4" w:rsidP="003D3876">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 xml:space="preserve">Les études portant sur la qualité environnementale de certains écosystèmes paraliques et littoraux, ont été poursuivies en 2015. </w:t>
      </w:r>
    </w:p>
    <w:p w:rsidR="0039408D" w:rsidRPr="008C5A4E" w:rsidRDefault="0039408D" w:rsidP="003D3876">
      <w:pPr>
        <w:spacing w:after="0" w:line="240" w:lineRule="auto"/>
        <w:jc w:val="both"/>
        <w:rPr>
          <w:rFonts w:asciiTheme="minorHAnsi" w:hAnsiTheme="minorHAnsi"/>
          <w:color w:val="000000" w:themeColor="text1"/>
          <w:sz w:val="16"/>
          <w:szCs w:val="16"/>
        </w:rPr>
      </w:pPr>
    </w:p>
    <w:p w:rsidR="007330E4" w:rsidRPr="003D3876" w:rsidRDefault="007330E4" w:rsidP="003D3876">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Le renforcement des capacités organisationnelles et technique en matière de qualité a été marqué en 2015 par la formation continue des personnels, la participation satisfaisante des laboratoires du RSSL aux Essais d’inter-comparaison avec les laboratoires de référence européens et les réseaux internationaux, ainsi que la préparation des laboratoires de microbiologie à l’accréditation selon le référentiel ISO 17025.</w:t>
      </w:r>
    </w:p>
    <w:p w:rsidR="007330E4" w:rsidRPr="003D3876" w:rsidRDefault="007330E4" w:rsidP="003D3876">
      <w:pPr>
        <w:spacing w:after="0" w:line="240" w:lineRule="auto"/>
        <w:jc w:val="both"/>
        <w:rPr>
          <w:rFonts w:asciiTheme="minorHAnsi" w:hAnsiTheme="minorHAnsi"/>
          <w:color w:val="000000" w:themeColor="text1"/>
        </w:rPr>
      </w:pPr>
    </w:p>
    <w:p w:rsidR="007330E4" w:rsidRPr="003D3876" w:rsidRDefault="007330E4" w:rsidP="008C5A4E">
      <w:pPr>
        <w:shd w:val="clear" w:color="auto" w:fill="DBE5F1" w:themeFill="accent1" w:themeFillTint="33"/>
        <w:spacing w:after="0" w:line="240" w:lineRule="auto"/>
        <w:jc w:val="both"/>
        <w:rPr>
          <w:rFonts w:asciiTheme="minorHAnsi" w:hAnsiTheme="minorHAnsi"/>
          <w:b/>
          <w:smallCaps/>
          <w:color w:val="000000" w:themeColor="text1"/>
          <w:sz w:val="32"/>
          <w:u w:val="single"/>
        </w:rPr>
      </w:pPr>
      <w:r w:rsidRPr="003D3876">
        <w:rPr>
          <w:rFonts w:asciiTheme="minorHAnsi" w:hAnsiTheme="minorHAnsi"/>
          <w:b/>
          <w:smallCaps/>
          <w:color w:val="000000" w:themeColor="text1"/>
          <w:sz w:val="32"/>
          <w:u w:val="single"/>
        </w:rPr>
        <w:t>activité Océanographie.</w:t>
      </w:r>
    </w:p>
    <w:p w:rsidR="0039408D" w:rsidRPr="003D3876" w:rsidRDefault="0039408D" w:rsidP="003D3876">
      <w:pPr>
        <w:spacing w:after="0" w:line="240" w:lineRule="auto"/>
        <w:jc w:val="both"/>
        <w:rPr>
          <w:rFonts w:asciiTheme="minorHAnsi" w:hAnsiTheme="minorHAnsi"/>
          <w:color w:val="000000" w:themeColor="text1"/>
        </w:rPr>
      </w:pPr>
    </w:p>
    <w:p w:rsidR="0039408D" w:rsidRDefault="007330E4" w:rsidP="003D3876">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Le monitoring océanographique du large a nécessité la mise en œuvre de six campagnes océanographiques en 2015.</w:t>
      </w:r>
    </w:p>
    <w:p w:rsidR="008C5A4E" w:rsidRPr="008C5A4E" w:rsidRDefault="008C5A4E" w:rsidP="003D3876">
      <w:pPr>
        <w:spacing w:after="0" w:line="240" w:lineRule="auto"/>
        <w:jc w:val="both"/>
        <w:rPr>
          <w:rFonts w:asciiTheme="minorHAnsi" w:hAnsiTheme="minorHAnsi"/>
          <w:color w:val="000000" w:themeColor="text1"/>
          <w:sz w:val="16"/>
          <w:szCs w:val="16"/>
        </w:rPr>
      </w:pPr>
    </w:p>
    <w:p w:rsidR="007330E4" w:rsidRDefault="007330E4" w:rsidP="003D3876">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Ces campagnes ont mobilisé trois navires de recherche : les N/R Al Amir Moulay Abdallah, Al Hassani ainsi que le N/R Atlantida</w:t>
      </w:r>
      <w:r w:rsidR="0039408D" w:rsidRPr="003D3876">
        <w:rPr>
          <w:rFonts w:asciiTheme="minorHAnsi" w:hAnsiTheme="minorHAnsi"/>
          <w:color w:val="000000" w:themeColor="text1"/>
        </w:rPr>
        <w:t xml:space="preserve"> qui</w:t>
      </w:r>
      <w:r w:rsidRPr="003D3876">
        <w:rPr>
          <w:rFonts w:asciiTheme="minorHAnsi" w:hAnsiTheme="minorHAnsi"/>
          <w:color w:val="000000" w:themeColor="text1"/>
        </w:rPr>
        <w:t xml:space="preserve"> ont réalisé des observations océanographiques à partir d’un réseau de stations océanographiques couvrant l’ensemble des plateaux continentaux Atlantique et Méditerranéen du pays sur lesquels ont été relevés  les observations servant à dresser les indicateurs hydrologiques, physico-chimiques et biologiques  de production primaire et secondaire ainsi que des distributions spatiale des frayères et nourriceries.</w:t>
      </w:r>
    </w:p>
    <w:p w:rsidR="008C5A4E" w:rsidRPr="008C5A4E" w:rsidRDefault="008C5A4E" w:rsidP="003D3876">
      <w:pPr>
        <w:spacing w:after="0" w:line="240" w:lineRule="auto"/>
        <w:jc w:val="both"/>
        <w:rPr>
          <w:rFonts w:asciiTheme="minorHAnsi" w:hAnsiTheme="minorHAnsi"/>
          <w:color w:val="000000" w:themeColor="text1"/>
          <w:sz w:val="16"/>
          <w:szCs w:val="16"/>
        </w:rPr>
      </w:pPr>
    </w:p>
    <w:p w:rsidR="007330E4" w:rsidRDefault="007330E4" w:rsidP="003D3876">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Le suivi en temps quasi-parallèle de l’activité hydroclimatique et de la production primaire au niveau des deux façades maritimes au moyen des produits issus de la télédétection spatiale (capteur MODIS pour la température de surface de la mer, chlorophylle et ASCAT pour le vent, …) a également été poursuivi en 2015.</w:t>
      </w:r>
    </w:p>
    <w:p w:rsidR="008C5A4E" w:rsidRPr="008C5A4E" w:rsidRDefault="008C5A4E" w:rsidP="003D3876">
      <w:pPr>
        <w:spacing w:after="0" w:line="240" w:lineRule="auto"/>
        <w:jc w:val="both"/>
        <w:rPr>
          <w:rFonts w:asciiTheme="minorHAnsi" w:hAnsiTheme="minorHAnsi"/>
          <w:color w:val="000000" w:themeColor="text1"/>
          <w:sz w:val="16"/>
          <w:szCs w:val="16"/>
        </w:rPr>
      </w:pPr>
    </w:p>
    <w:p w:rsidR="007330E4" w:rsidRPr="003D3876" w:rsidRDefault="007330E4" w:rsidP="003D3876">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 xml:space="preserve">S’agissant des zones côtières et littorales fragiles et vulnérables telles que les baies et les lagunes auxquelles l’INRH attache une grande importance, le monitoring océanographique en 2015 a concerné les lagunes de Oualidia et de Sidi Moussa menées dans le cadre des expérimentations d'élevage d’algues gracillaires et les baies de Dakhla et de Cintra suivies dans le cadre du programme de développement pour l’aquaculture. Des activités de modélisation côtière ont été aussi développées au niveau de la baie de Dakhla et la lagune de Nador pour lesquelles un modèle hydrodynamique 3D a été développé, en tant qu’outil de prise d’aide à la décision et pour une meilleure compréhension de leurs écosystèmes.  </w:t>
      </w:r>
    </w:p>
    <w:p w:rsidR="00FB6C9E" w:rsidRPr="003D3876" w:rsidRDefault="00FB6C9E" w:rsidP="003D3876">
      <w:pPr>
        <w:spacing w:after="0"/>
        <w:jc w:val="both"/>
        <w:rPr>
          <w:rFonts w:asciiTheme="minorHAnsi" w:hAnsiTheme="minorHAnsi"/>
          <w:color w:val="000000" w:themeColor="text1"/>
        </w:rPr>
      </w:pPr>
    </w:p>
    <w:p w:rsidR="00DC1EAF" w:rsidRPr="003D3876" w:rsidRDefault="00F46300" w:rsidP="00FD2B1D">
      <w:pPr>
        <w:spacing w:after="0"/>
        <w:ind w:left="360" w:hanging="360"/>
        <w:jc w:val="both"/>
        <w:rPr>
          <w:rFonts w:asciiTheme="minorHAnsi" w:eastAsia="Calibri" w:hAnsiTheme="minorHAnsi"/>
          <w:b/>
          <w:bCs/>
          <w:color w:val="1F497D" w:themeColor="text2"/>
          <w:sz w:val="28"/>
          <w:szCs w:val="28"/>
        </w:rPr>
      </w:pPr>
      <w:bookmarkStart w:id="17" w:name="_Toc392369907"/>
      <w:bookmarkStart w:id="18" w:name="_Toc392591367"/>
      <w:bookmarkStart w:id="19" w:name="_Toc392594347"/>
      <w:bookmarkStart w:id="20" w:name="_Toc397956548"/>
      <w:r w:rsidRPr="003D3876">
        <w:rPr>
          <w:rFonts w:asciiTheme="minorHAnsi" w:eastAsia="Calibri" w:hAnsiTheme="minorHAnsi"/>
          <w:b/>
          <w:bCs/>
          <w:color w:val="1F497D" w:themeColor="text2"/>
          <w:sz w:val="28"/>
          <w:szCs w:val="28"/>
        </w:rPr>
        <w:t>2-</w:t>
      </w:r>
      <w:r w:rsidR="00C81DB7" w:rsidRPr="003D3876">
        <w:rPr>
          <w:rFonts w:asciiTheme="minorHAnsi" w:eastAsia="Calibri" w:hAnsiTheme="minorHAnsi"/>
          <w:b/>
          <w:bCs/>
          <w:color w:val="1F497D" w:themeColor="text2"/>
          <w:sz w:val="28"/>
          <w:szCs w:val="28"/>
        </w:rPr>
        <w:t xml:space="preserve">GESTION DE LA </w:t>
      </w:r>
      <w:r w:rsidR="00F25254" w:rsidRPr="003D3876">
        <w:rPr>
          <w:rFonts w:asciiTheme="minorHAnsi" w:eastAsia="Calibri" w:hAnsiTheme="minorHAnsi"/>
          <w:b/>
          <w:bCs/>
          <w:color w:val="1F497D" w:themeColor="text2"/>
          <w:sz w:val="28"/>
          <w:szCs w:val="28"/>
        </w:rPr>
        <w:t>CAPACITE</w:t>
      </w:r>
      <w:r w:rsidR="00C81DB7" w:rsidRPr="003D3876">
        <w:rPr>
          <w:rFonts w:asciiTheme="minorHAnsi" w:eastAsia="Calibri" w:hAnsiTheme="minorHAnsi"/>
          <w:b/>
          <w:bCs/>
          <w:color w:val="1F497D" w:themeColor="text2"/>
          <w:sz w:val="28"/>
          <w:szCs w:val="28"/>
        </w:rPr>
        <w:t xml:space="preserve"> DE P</w:t>
      </w:r>
      <w:r w:rsidR="003F1694">
        <w:rPr>
          <w:rFonts w:asciiTheme="minorHAnsi" w:eastAsia="Calibri" w:hAnsiTheme="minorHAnsi"/>
          <w:b/>
          <w:bCs/>
          <w:color w:val="1F497D" w:themeColor="text2"/>
          <w:sz w:val="28"/>
          <w:szCs w:val="28"/>
        </w:rPr>
        <w:t>E</w:t>
      </w:r>
      <w:r w:rsidR="00C81DB7" w:rsidRPr="003D3876">
        <w:rPr>
          <w:rFonts w:asciiTheme="minorHAnsi" w:eastAsia="Calibri" w:hAnsiTheme="minorHAnsi"/>
          <w:b/>
          <w:bCs/>
          <w:color w:val="1F497D" w:themeColor="text2"/>
          <w:sz w:val="28"/>
          <w:szCs w:val="28"/>
        </w:rPr>
        <w:t>CHE</w:t>
      </w:r>
      <w:r w:rsidR="00DC1EAF" w:rsidRPr="003D3876">
        <w:rPr>
          <w:rFonts w:asciiTheme="minorHAnsi" w:eastAsia="Calibri" w:hAnsiTheme="minorHAnsi"/>
          <w:b/>
          <w:bCs/>
          <w:color w:val="1F497D" w:themeColor="text2"/>
          <w:sz w:val="28"/>
          <w:szCs w:val="28"/>
        </w:rPr>
        <w:t>:</w:t>
      </w:r>
    </w:p>
    <w:p w:rsidR="00F25254" w:rsidRDefault="00F25254" w:rsidP="00FD2B1D">
      <w:pPr>
        <w:spacing w:after="0"/>
        <w:jc w:val="both"/>
        <w:rPr>
          <w:rFonts w:asciiTheme="minorHAnsi" w:hAnsiTheme="minorHAnsi"/>
          <w:b/>
          <w:bCs/>
          <w:color w:val="4BACC6" w:themeColor="accent5"/>
        </w:rPr>
      </w:pPr>
      <w:r w:rsidRPr="003D3876">
        <w:rPr>
          <w:rFonts w:asciiTheme="minorHAnsi" w:hAnsiTheme="minorHAnsi"/>
          <w:b/>
          <w:bCs/>
          <w:color w:val="4BACC6" w:themeColor="accent5"/>
        </w:rPr>
        <w:t>Gestion administrative de la flotte de pêche:</w:t>
      </w:r>
    </w:p>
    <w:p w:rsidR="00FD2B1D" w:rsidRPr="008C5A4E" w:rsidRDefault="00FD2B1D" w:rsidP="00FD2B1D">
      <w:pPr>
        <w:spacing w:after="0"/>
        <w:jc w:val="both"/>
        <w:rPr>
          <w:rFonts w:asciiTheme="minorHAnsi" w:hAnsiTheme="minorHAnsi"/>
          <w:b/>
          <w:bCs/>
          <w:color w:val="4BACC6" w:themeColor="accent5"/>
          <w:sz w:val="16"/>
          <w:szCs w:val="16"/>
        </w:rPr>
      </w:pPr>
    </w:p>
    <w:p w:rsidR="00F25254" w:rsidRPr="003D3876" w:rsidRDefault="00DB56A6" w:rsidP="003D3876">
      <w:pPr>
        <w:ind w:firstLine="708"/>
        <w:jc w:val="both"/>
        <w:rPr>
          <w:rFonts w:asciiTheme="minorHAnsi" w:hAnsiTheme="minorHAnsi"/>
          <w:b/>
          <w:bCs/>
          <w:color w:val="000000" w:themeColor="text1"/>
          <w:u w:val="single"/>
        </w:rPr>
      </w:pPr>
      <w:r w:rsidRPr="003D3876">
        <w:rPr>
          <w:rFonts w:asciiTheme="minorHAnsi" w:hAnsiTheme="minorHAnsi"/>
          <w:b/>
          <w:bCs/>
          <w:color w:val="000000" w:themeColor="text1"/>
          <w:u w:val="single"/>
        </w:rPr>
        <w:t xml:space="preserve">-  </w:t>
      </w:r>
      <w:r w:rsidR="00F25254" w:rsidRPr="003D3876">
        <w:rPr>
          <w:rFonts w:asciiTheme="minorHAnsi" w:hAnsiTheme="minorHAnsi"/>
          <w:b/>
          <w:bCs/>
          <w:color w:val="000000" w:themeColor="text1"/>
          <w:u w:val="single"/>
        </w:rPr>
        <w:t>Immatriculation:</w:t>
      </w:r>
    </w:p>
    <w:p w:rsidR="00F25254" w:rsidRPr="003D3876" w:rsidRDefault="00F25254" w:rsidP="008B7BB9">
      <w:pPr>
        <w:spacing w:line="240" w:lineRule="auto"/>
        <w:jc w:val="both"/>
        <w:rPr>
          <w:rFonts w:asciiTheme="minorHAnsi" w:hAnsiTheme="minorHAnsi"/>
          <w:color w:val="000000" w:themeColor="text1"/>
        </w:rPr>
      </w:pPr>
      <w:r w:rsidRPr="003D3876">
        <w:rPr>
          <w:rFonts w:asciiTheme="minorHAnsi" w:hAnsiTheme="minorHAnsi"/>
          <w:color w:val="000000" w:themeColor="text1"/>
        </w:rPr>
        <w:t>Les 60 unités immatriculées au cours de l’année 2015, ont concerné 50 navires de la flotte de pêche côtière et 10 navires de la flotte de pêche hauturière. Le tonnage global enregistré a été de 9851 TJB; alors que la puissance motrice totale a été de 31693CV.</w:t>
      </w:r>
    </w:p>
    <w:p w:rsidR="00B518CB" w:rsidRPr="003D3876" w:rsidRDefault="00F25254" w:rsidP="008B7BB9">
      <w:pPr>
        <w:spacing w:line="240" w:lineRule="auto"/>
        <w:jc w:val="both"/>
        <w:rPr>
          <w:rFonts w:asciiTheme="minorHAnsi" w:hAnsiTheme="minorHAnsi"/>
          <w:color w:val="000000" w:themeColor="text1"/>
        </w:rPr>
      </w:pPr>
      <w:r w:rsidRPr="003D3876">
        <w:rPr>
          <w:rFonts w:asciiTheme="minorHAnsi" w:hAnsiTheme="minorHAnsi"/>
          <w:color w:val="000000" w:themeColor="text1"/>
        </w:rPr>
        <w:t>Les immatriculations de la flotte de pêche côtière de 2015, comparées à celles de 2014, font ressortir une progression d'environ 8% en nombre; de 14,3% en TJB et de 18,2% en puissance motrice.</w:t>
      </w:r>
    </w:p>
    <w:p w:rsidR="00F25254" w:rsidRPr="00A26CE6" w:rsidRDefault="00CF42AA" w:rsidP="00A26CE6">
      <w:pPr>
        <w:spacing w:after="0"/>
        <w:jc w:val="both"/>
        <w:rPr>
          <w:rFonts w:asciiTheme="minorHAnsi" w:hAnsiTheme="minorHAnsi"/>
          <w:color w:val="000000" w:themeColor="text1"/>
        </w:rPr>
      </w:pPr>
      <w:r>
        <w:rPr>
          <w:rFonts w:asciiTheme="minorHAnsi" w:hAnsiTheme="minorHAnsi"/>
          <w:color w:val="000000" w:themeColor="text1"/>
        </w:rPr>
        <w:t xml:space="preserve">Tableau 1: </w:t>
      </w:r>
      <w:r w:rsidR="00A26CE6" w:rsidRPr="003D3876">
        <w:rPr>
          <w:rFonts w:asciiTheme="minorHAnsi" w:hAnsiTheme="minorHAnsi"/>
          <w:color w:val="000000" w:themeColor="text1"/>
        </w:rPr>
        <w:t>État de la flotte nationale immatriculée au cours de l'année 2015 par type de p</w:t>
      </w:r>
      <w:r w:rsidR="00F25254" w:rsidRPr="003D3876">
        <w:rPr>
          <w:rFonts w:asciiTheme="minorHAnsi" w:hAnsiTheme="minorHAnsi"/>
          <w:color w:val="000000" w:themeColor="text1"/>
        </w:rPr>
        <w:t>êche</w:t>
      </w:r>
    </w:p>
    <w:tbl>
      <w:tblPr>
        <w:tblW w:w="0" w:type="auto"/>
        <w:tblInd w:w="80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131"/>
        <w:gridCol w:w="966"/>
        <w:gridCol w:w="663"/>
        <w:gridCol w:w="833"/>
        <w:gridCol w:w="1062"/>
        <w:gridCol w:w="729"/>
        <w:gridCol w:w="729"/>
      </w:tblGrid>
      <w:tr w:rsidR="00F25254" w:rsidRPr="003D3876" w:rsidTr="00FD2B1D">
        <w:trPr>
          <w:trHeight w:val="307"/>
        </w:trPr>
        <w:tc>
          <w:tcPr>
            <w:tcW w:w="0" w:type="auto"/>
            <w:tcBorders>
              <w:top w:val="single" w:sz="8" w:space="0" w:color="4F81BD"/>
              <w:left w:val="single" w:sz="8" w:space="0" w:color="4F81BD"/>
              <w:bottom w:val="single" w:sz="18" w:space="0" w:color="4F81BD"/>
              <w:right w:val="single" w:sz="8" w:space="0" w:color="4F81BD"/>
            </w:tcBorders>
            <w:vAlign w:val="center"/>
          </w:tcPr>
          <w:p w:rsidR="00F25254" w:rsidRPr="003D3876" w:rsidRDefault="00F25254" w:rsidP="003D3876">
            <w:pPr>
              <w:spacing w:after="0"/>
              <w:jc w:val="both"/>
              <w:rPr>
                <w:rFonts w:asciiTheme="minorHAnsi" w:hAnsiTheme="minorHAnsi" w:cs="Tahoma"/>
                <w:b/>
                <w:bCs/>
                <w:color w:val="000000" w:themeColor="text1"/>
              </w:rPr>
            </w:pPr>
          </w:p>
        </w:tc>
        <w:tc>
          <w:tcPr>
            <w:tcW w:w="2462" w:type="dxa"/>
            <w:gridSpan w:val="3"/>
            <w:tcBorders>
              <w:top w:val="single" w:sz="8" w:space="0" w:color="4F81BD"/>
              <w:left w:val="single" w:sz="8" w:space="0" w:color="4F81BD"/>
              <w:bottom w:val="single" w:sz="18" w:space="0" w:color="4F81BD"/>
              <w:right w:val="single" w:sz="8" w:space="0" w:color="4F81BD"/>
            </w:tcBorders>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Pêche côtière</w:t>
            </w:r>
          </w:p>
        </w:tc>
        <w:tc>
          <w:tcPr>
            <w:tcW w:w="2520" w:type="dxa"/>
            <w:gridSpan w:val="3"/>
            <w:tcBorders>
              <w:top w:val="single" w:sz="8" w:space="0" w:color="4F81BD"/>
              <w:left w:val="single" w:sz="8" w:space="0" w:color="4F81BD"/>
              <w:bottom w:val="single" w:sz="18" w:space="0" w:color="4F81BD"/>
              <w:right w:val="single" w:sz="8" w:space="0" w:color="4F81BD"/>
            </w:tcBorders>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Pêche hauturière</w:t>
            </w:r>
          </w:p>
        </w:tc>
      </w:tr>
      <w:tr w:rsidR="00F25254" w:rsidRPr="003D3876" w:rsidTr="00FD2B1D">
        <w:trPr>
          <w:trHeight w:val="218"/>
        </w:trPr>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Type de navire</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Nombre</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TJB</w:t>
            </w:r>
          </w:p>
        </w:tc>
        <w:tc>
          <w:tcPr>
            <w:tcW w:w="83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PM</w:t>
            </w:r>
          </w:p>
        </w:tc>
        <w:tc>
          <w:tcPr>
            <w:tcW w:w="96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Nombre</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TJB</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PM</w:t>
            </w:r>
          </w:p>
        </w:tc>
      </w:tr>
      <w:tr w:rsidR="00F25254" w:rsidRPr="003D3876" w:rsidTr="00FD2B1D">
        <w:trPr>
          <w:trHeight w:val="307"/>
        </w:trPr>
        <w:tc>
          <w:tcPr>
            <w:tcW w:w="0" w:type="auto"/>
            <w:tcBorders>
              <w:top w:val="single" w:sz="8" w:space="0" w:color="4F81BD"/>
              <w:left w:val="single" w:sz="8" w:space="0" w:color="4F81BD"/>
              <w:bottom w:val="single" w:sz="8" w:space="0" w:color="4F81BD"/>
              <w:right w:val="single" w:sz="8" w:space="0" w:color="4F81BD"/>
            </w:tcBorders>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Chalutier</w:t>
            </w:r>
          </w:p>
        </w:tc>
        <w:tc>
          <w:tcPr>
            <w:tcW w:w="0" w:type="auto"/>
            <w:tcBorders>
              <w:top w:val="single" w:sz="8" w:space="0" w:color="4F81BD"/>
              <w:left w:val="single" w:sz="8" w:space="0" w:color="4F81BD"/>
              <w:bottom w:val="single" w:sz="8" w:space="0" w:color="4F81BD"/>
              <w:right w:val="single" w:sz="8" w:space="0" w:color="4F81BD"/>
            </w:tcBorders>
            <w:vAlign w:val="center"/>
          </w:tcPr>
          <w:p w:rsidR="00F25254" w:rsidRPr="003D3876" w:rsidRDefault="00F25254" w:rsidP="00FD2B1D">
            <w:pPr>
              <w:spacing w:after="0"/>
              <w:jc w:val="right"/>
              <w:rPr>
                <w:rFonts w:asciiTheme="minorHAnsi" w:hAnsiTheme="minorHAnsi" w:cs="Tahoma"/>
                <w:color w:val="000000" w:themeColor="text1"/>
              </w:rPr>
            </w:pPr>
            <w:r w:rsidRPr="003D3876">
              <w:rPr>
                <w:rFonts w:asciiTheme="minorHAnsi" w:hAnsiTheme="minorHAnsi" w:cs="Tahoma"/>
                <w:color w:val="000000" w:themeColor="text1"/>
              </w:rPr>
              <w:t>13</w:t>
            </w:r>
          </w:p>
        </w:tc>
        <w:tc>
          <w:tcPr>
            <w:tcW w:w="0" w:type="auto"/>
            <w:tcBorders>
              <w:top w:val="single" w:sz="8" w:space="0" w:color="4F81BD"/>
              <w:left w:val="single" w:sz="8" w:space="0" w:color="4F81BD"/>
              <w:bottom w:val="single" w:sz="8" w:space="0" w:color="4F81BD"/>
              <w:right w:val="single" w:sz="8" w:space="0" w:color="4F81BD"/>
            </w:tcBorders>
            <w:vAlign w:val="center"/>
          </w:tcPr>
          <w:p w:rsidR="00F25254" w:rsidRPr="003D3876" w:rsidRDefault="00F25254" w:rsidP="00FD2B1D">
            <w:pPr>
              <w:spacing w:after="0"/>
              <w:jc w:val="right"/>
              <w:rPr>
                <w:rFonts w:asciiTheme="minorHAnsi" w:hAnsiTheme="minorHAnsi" w:cs="Tahoma"/>
                <w:color w:val="000000" w:themeColor="text1"/>
              </w:rPr>
            </w:pPr>
            <w:r w:rsidRPr="003D3876">
              <w:rPr>
                <w:rFonts w:asciiTheme="minorHAnsi" w:hAnsiTheme="minorHAnsi" w:cs="Tahoma"/>
                <w:color w:val="000000" w:themeColor="text1"/>
              </w:rPr>
              <w:t>1167</w:t>
            </w:r>
          </w:p>
        </w:tc>
        <w:tc>
          <w:tcPr>
            <w:tcW w:w="833" w:type="dxa"/>
            <w:tcBorders>
              <w:top w:val="single" w:sz="8" w:space="0" w:color="4F81BD"/>
              <w:left w:val="single" w:sz="8" w:space="0" w:color="4F81BD"/>
              <w:bottom w:val="single" w:sz="8" w:space="0" w:color="4F81BD"/>
              <w:right w:val="single" w:sz="8" w:space="0" w:color="4F81BD"/>
            </w:tcBorders>
            <w:vAlign w:val="center"/>
          </w:tcPr>
          <w:p w:rsidR="00F25254" w:rsidRPr="003D3876" w:rsidRDefault="00F25254" w:rsidP="00FD2B1D">
            <w:pPr>
              <w:spacing w:after="0"/>
              <w:jc w:val="right"/>
              <w:rPr>
                <w:rFonts w:asciiTheme="minorHAnsi" w:hAnsiTheme="minorHAnsi" w:cs="Tahoma"/>
                <w:color w:val="000000" w:themeColor="text1"/>
              </w:rPr>
            </w:pPr>
            <w:r w:rsidRPr="003D3876">
              <w:rPr>
                <w:rFonts w:asciiTheme="minorHAnsi" w:hAnsiTheme="minorHAnsi" w:cs="Tahoma"/>
                <w:color w:val="000000" w:themeColor="text1"/>
              </w:rPr>
              <w:t>6280</w:t>
            </w:r>
          </w:p>
        </w:tc>
        <w:tc>
          <w:tcPr>
            <w:tcW w:w="966" w:type="dxa"/>
            <w:tcBorders>
              <w:top w:val="single" w:sz="8" w:space="0" w:color="4F81BD"/>
              <w:left w:val="single" w:sz="8" w:space="0" w:color="4F81BD"/>
              <w:bottom w:val="single" w:sz="8" w:space="0" w:color="4F81BD"/>
              <w:right w:val="single" w:sz="8" w:space="0" w:color="4F81BD"/>
            </w:tcBorders>
            <w:vAlign w:val="center"/>
          </w:tcPr>
          <w:p w:rsidR="00F25254" w:rsidRPr="003D3876" w:rsidRDefault="00F25254" w:rsidP="00FD2B1D">
            <w:pPr>
              <w:keepNext/>
              <w:keepLines/>
              <w:spacing w:after="0"/>
              <w:jc w:val="right"/>
              <w:outlineLvl w:val="0"/>
              <w:rPr>
                <w:rFonts w:asciiTheme="minorHAnsi" w:hAnsiTheme="minorHAnsi" w:cs="Tahoma"/>
                <w:color w:val="000000" w:themeColor="text1"/>
              </w:rPr>
            </w:pPr>
          </w:p>
        </w:tc>
        <w:tc>
          <w:tcPr>
            <w:tcW w:w="0" w:type="auto"/>
            <w:tcBorders>
              <w:top w:val="single" w:sz="8" w:space="0" w:color="4F81BD"/>
              <w:left w:val="single" w:sz="8" w:space="0" w:color="4F81BD"/>
              <w:bottom w:val="single" w:sz="8" w:space="0" w:color="4F81BD"/>
              <w:right w:val="single" w:sz="8" w:space="0" w:color="4F81BD"/>
            </w:tcBorders>
            <w:vAlign w:val="center"/>
          </w:tcPr>
          <w:p w:rsidR="00F25254" w:rsidRPr="003D3876" w:rsidRDefault="00F25254" w:rsidP="00FD2B1D">
            <w:pPr>
              <w:keepNext/>
              <w:keepLines/>
              <w:spacing w:after="0"/>
              <w:jc w:val="right"/>
              <w:outlineLvl w:val="0"/>
              <w:rPr>
                <w:rFonts w:asciiTheme="minorHAnsi" w:hAnsiTheme="minorHAnsi" w:cs="Tahoma"/>
                <w:color w:val="000000" w:themeColor="text1"/>
              </w:rPr>
            </w:pPr>
          </w:p>
        </w:tc>
        <w:tc>
          <w:tcPr>
            <w:tcW w:w="0" w:type="auto"/>
            <w:tcBorders>
              <w:top w:val="single" w:sz="8" w:space="0" w:color="4F81BD"/>
              <w:left w:val="single" w:sz="8" w:space="0" w:color="4F81BD"/>
              <w:bottom w:val="single" w:sz="8" w:space="0" w:color="4F81BD"/>
              <w:right w:val="single" w:sz="8" w:space="0" w:color="4F81BD"/>
            </w:tcBorders>
            <w:vAlign w:val="center"/>
          </w:tcPr>
          <w:p w:rsidR="00F25254" w:rsidRPr="003D3876" w:rsidRDefault="00F25254" w:rsidP="00FD2B1D">
            <w:pPr>
              <w:keepNext/>
              <w:keepLines/>
              <w:spacing w:after="0"/>
              <w:jc w:val="right"/>
              <w:outlineLvl w:val="0"/>
              <w:rPr>
                <w:rFonts w:asciiTheme="minorHAnsi" w:hAnsiTheme="minorHAnsi" w:cs="Tahoma"/>
                <w:color w:val="000000" w:themeColor="text1"/>
              </w:rPr>
            </w:pPr>
          </w:p>
        </w:tc>
      </w:tr>
      <w:tr w:rsidR="00F25254" w:rsidRPr="003D3876" w:rsidTr="00FD2B1D">
        <w:trPr>
          <w:trHeight w:val="113"/>
        </w:trPr>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Palangrier</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spacing w:after="0"/>
              <w:jc w:val="right"/>
              <w:rPr>
                <w:rFonts w:asciiTheme="minorHAnsi" w:hAnsiTheme="minorHAnsi" w:cs="Tahoma"/>
                <w:color w:val="000000" w:themeColor="text1"/>
              </w:rPr>
            </w:pPr>
            <w:r w:rsidRPr="003D3876">
              <w:rPr>
                <w:rFonts w:asciiTheme="minorHAnsi" w:hAnsiTheme="minorHAnsi" w:cs="Tahoma"/>
                <w:color w:val="000000" w:themeColor="text1"/>
              </w:rPr>
              <w:t>5</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spacing w:after="0"/>
              <w:jc w:val="right"/>
              <w:rPr>
                <w:rFonts w:asciiTheme="minorHAnsi" w:hAnsiTheme="minorHAnsi" w:cs="Tahoma"/>
                <w:color w:val="000000" w:themeColor="text1"/>
              </w:rPr>
            </w:pPr>
            <w:r w:rsidRPr="003D3876">
              <w:rPr>
                <w:rFonts w:asciiTheme="minorHAnsi" w:hAnsiTheme="minorHAnsi" w:cs="Tahoma"/>
                <w:color w:val="000000" w:themeColor="text1"/>
              </w:rPr>
              <w:t>294</w:t>
            </w:r>
          </w:p>
        </w:tc>
        <w:tc>
          <w:tcPr>
            <w:tcW w:w="83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spacing w:after="0"/>
              <w:jc w:val="right"/>
              <w:rPr>
                <w:rFonts w:asciiTheme="minorHAnsi" w:hAnsiTheme="minorHAnsi" w:cs="Tahoma"/>
                <w:color w:val="000000" w:themeColor="text1"/>
              </w:rPr>
            </w:pPr>
            <w:r w:rsidRPr="003D3876">
              <w:rPr>
                <w:rFonts w:asciiTheme="minorHAnsi" w:hAnsiTheme="minorHAnsi" w:cs="Tahoma"/>
                <w:color w:val="000000" w:themeColor="text1"/>
              </w:rPr>
              <w:t>1736</w:t>
            </w:r>
          </w:p>
        </w:tc>
        <w:tc>
          <w:tcPr>
            <w:tcW w:w="96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keepNext/>
              <w:keepLines/>
              <w:spacing w:after="0"/>
              <w:jc w:val="right"/>
              <w:outlineLvl w:val="0"/>
              <w:rPr>
                <w:rFonts w:asciiTheme="minorHAnsi" w:hAnsiTheme="minorHAnsi" w:cs="Tahoma"/>
                <w:color w:val="000000" w:themeColor="text1"/>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keepNext/>
              <w:keepLines/>
              <w:spacing w:after="0"/>
              <w:jc w:val="right"/>
              <w:outlineLvl w:val="0"/>
              <w:rPr>
                <w:rFonts w:asciiTheme="minorHAnsi" w:hAnsiTheme="minorHAnsi" w:cs="Tahoma"/>
                <w:color w:val="000000" w:themeColor="text1"/>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keepNext/>
              <w:keepLines/>
              <w:spacing w:after="0"/>
              <w:jc w:val="right"/>
              <w:outlineLvl w:val="0"/>
              <w:rPr>
                <w:rFonts w:asciiTheme="minorHAnsi" w:hAnsiTheme="minorHAnsi" w:cs="Tahoma"/>
                <w:color w:val="000000" w:themeColor="text1"/>
              </w:rPr>
            </w:pPr>
          </w:p>
        </w:tc>
      </w:tr>
      <w:tr w:rsidR="00F25254" w:rsidRPr="003D3876" w:rsidTr="00FD2B1D">
        <w:trPr>
          <w:trHeight w:val="203"/>
        </w:trPr>
        <w:tc>
          <w:tcPr>
            <w:tcW w:w="0" w:type="auto"/>
            <w:tcBorders>
              <w:top w:val="single" w:sz="8" w:space="0" w:color="4F81BD"/>
              <w:left w:val="single" w:sz="8" w:space="0" w:color="4F81BD"/>
              <w:bottom w:val="single" w:sz="8" w:space="0" w:color="4F81BD"/>
              <w:right w:val="single" w:sz="8" w:space="0" w:color="4F81BD"/>
            </w:tcBorders>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Palangrier-Senneur</w:t>
            </w:r>
          </w:p>
        </w:tc>
        <w:tc>
          <w:tcPr>
            <w:tcW w:w="0" w:type="auto"/>
            <w:tcBorders>
              <w:top w:val="single" w:sz="8" w:space="0" w:color="4F81BD"/>
              <w:left w:val="single" w:sz="8" w:space="0" w:color="4F81BD"/>
              <w:bottom w:val="single" w:sz="8" w:space="0" w:color="4F81BD"/>
              <w:right w:val="single" w:sz="8" w:space="0" w:color="4F81BD"/>
            </w:tcBorders>
            <w:vAlign w:val="center"/>
          </w:tcPr>
          <w:p w:rsidR="00F25254" w:rsidRPr="003D3876" w:rsidRDefault="00F25254" w:rsidP="00FD2B1D">
            <w:pPr>
              <w:spacing w:after="0"/>
              <w:jc w:val="right"/>
              <w:rPr>
                <w:rFonts w:asciiTheme="minorHAnsi" w:hAnsiTheme="minorHAnsi" w:cs="Tahoma"/>
                <w:color w:val="000000" w:themeColor="text1"/>
              </w:rPr>
            </w:pPr>
            <w:r w:rsidRPr="003D3876">
              <w:rPr>
                <w:rFonts w:asciiTheme="minorHAnsi" w:hAnsiTheme="minorHAnsi" w:cs="Tahoma"/>
                <w:color w:val="000000" w:themeColor="text1"/>
              </w:rPr>
              <w:t>2</w:t>
            </w:r>
          </w:p>
        </w:tc>
        <w:tc>
          <w:tcPr>
            <w:tcW w:w="0" w:type="auto"/>
            <w:tcBorders>
              <w:top w:val="single" w:sz="8" w:space="0" w:color="4F81BD"/>
              <w:left w:val="single" w:sz="8" w:space="0" w:color="4F81BD"/>
              <w:bottom w:val="single" w:sz="8" w:space="0" w:color="4F81BD"/>
              <w:right w:val="single" w:sz="8" w:space="0" w:color="4F81BD"/>
            </w:tcBorders>
            <w:vAlign w:val="center"/>
          </w:tcPr>
          <w:p w:rsidR="00F25254" w:rsidRPr="003D3876" w:rsidRDefault="00F25254" w:rsidP="00FD2B1D">
            <w:pPr>
              <w:spacing w:after="0"/>
              <w:jc w:val="right"/>
              <w:rPr>
                <w:rFonts w:asciiTheme="minorHAnsi" w:hAnsiTheme="minorHAnsi" w:cs="Tahoma"/>
                <w:color w:val="000000" w:themeColor="text1"/>
              </w:rPr>
            </w:pPr>
            <w:r w:rsidRPr="003D3876">
              <w:rPr>
                <w:rFonts w:asciiTheme="minorHAnsi" w:hAnsiTheme="minorHAnsi" w:cs="Tahoma"/>
                <w:color w:val="000000" w:themeColor="text1"/>
              </w:rPr>
              <w:t>198</w:t>
            </w:r>
          </w:p>
        </w:tc>
        <w:tc>
          <w:tcPr>
            <w:tcW w:w="833" w:type="dxa"/>
            <w:tcBorders>
              <w:top w:val="single" w:sz="8" w:space="0" w:color="4F81BD"/>
              <w:left w:val="single" w:sz="8" w:space="0" w:color="4F81BD"/>
              <w:bottom w:val="single" w:sz="8" w:space="0" w:color="4F81BD"/>
              <w:right w:val="single" w:sz="8" w:space="0" w:color="4F81BD"/>
            </w:tcBorders>
            <w:vAlign w:val="center"/>
          </w:tcPr>
          <w:p w:rsidR="00F25254" w:rsidRPr="003D3876" w:rsidRDefault="00F25254" w:rsidP="00FD2B1D">
            <w:pPr>
              <w:spacing w:after="0"/>
              <w:jc w:val="right"/>
              <w:rPr>
                <w:rFonts w:asciiTheme="minorHAnsi" w:hAnsiTheme="minorHAnsi" w:cs="Tahoma"/>
                <w:color w:val="000000" w:themeColor="text1"/>
              </w:rPr>
            </w:pPr>
            <w:r w:rsidRPr="003D3876">
              <w:rPr>
                <w:rFonts w:asciiTheme="minorHAnsi" w:hAnsiTheme="minorHAnsi" w:cs="Tahoma"/>
                <w:color w:val="000000" w:themeColor="text1"/>
              </w:rPr>
              <w:t>1120</w:t>
            </w:r>
          </w:p>
        </w:tc>
        <w:tc>
          <w:tcPr>
            <w:tcW w:w="966" w:type="dxa"/>
            <w:tcBorders>
              <w:top w:val="single" w:sz="8" w:space="0" w:color="4F81BD"/>
              <w:left w:val="single" w:sz="8" w:space="0" w:color="4F81BD"/>
              <w:bottom w:val="single" w:sz="8" w:space="0" w:color="4F81BD"/>
              <w:right w:val="single" w:sz="8" w:space="0" w:color="4F81BD"/>
            </w:tcBorders>
            <w:vAlign w:val="center"/>
          </w:tcPr>
          <w:p w:rsidR="00F25254" w:rsidRPr="003D3876" w:rsidRDefault="00F25254" w:rsidP="00FD2B1D">
            <w:pPr>
              <w:keepNext/>
              <w:keepLines/>
              <w:spacing w:after="0"/>
              <w:jc w:val="right"/>
              <w:outlineLvl w:val="0"/>
              <w:rPr>
                <w:rFonts w:asciiTheme="minorHAnsi" w:hAnsiTheme="minorHAnsi" w:cs="Tahoma"/>
                <w:color w:val="000000" w:themeColor="text1"/>
              </w:rPr>
            </w:pPr>
          </w:p>
        </w:tc>
        <w:tc>
          <w:tcPr>
            <w:tcW w:w="0" w:type="auto"/>
            <w:tcBorders>
              <w:top w:val="single" w:sz="8" w:space="0" w:color="4F81BD"/>
              <w:left w:val="single" w:sz="8" w:space="0" w:color="4F81BD"/>
              <w:bottom w:val="single" w:sz="8" w:space="0" w:color="4F81BD"/>
              <w:right w:val="single" w:sz="8" w:space="0" w:color="4F81BD"/>
            </w:tcBorders>
            <w:vAlign w:val="center"/>
          </w:tcPr>
          <w:p w:rsidR="00F25254" w:rsidRPr="003D3876" w:rsidRDefault="00F25254" w:rsidP="00FD2B1D">
            <w:pPr>
              <w:keepNext/>
              <w:keepLines/>
              <w:spacing w:after="0"/>
              <w:jc w:val="right"/>
              <w:outlineLvl w:val="0"/>
              <w:rPr>
                <w:rFonts w:asciiTheme="minorHAnsi" w:hAnsiTheme="minorHAnsi" w:cs="Tahoma"/>
                <w:color w:val="000000" w:themeColor="text1"/>
              </w:rPr>
            </w:pPr>
          </w:p>
        </w:tc>
        <w:tc>
          <w:tcPr>
            <w:tcW w:w="0" w:type="auto"/>
            <w:tcBorders>
              <w:top w:val="single" w:sz="8" w:space="0" w:color="4F81BD"/>
              <w:left w:val="single" w:sz="8" w:space="0" w:color="4F81BD"/>
              <w:bottom w:val="single" w:sz="8" w:space="0" w:color="4F81BD"/>
              <w:right w:val="single" w:sz="8" w:space="0" w:color="4F81BD"/>
            </w:tcBorders>
            <w:vAlign w:val="center"/>
          </w:tcPr>
          <w:p w:rsidR="00F25254" w:rsidRPr="003D3876" w:rsidRDefault="00F25254" w:rsidP="00FD2B1D">
            <w:pPr>
              <w:keepNext/>
              <w:keepLines/>
              <w:spacing w:after="0"/>
              <w:jc w:val="right"/>
              <w:outlineLvl w:val="0"/>
              <w:rPr>
                <w:rFonts w:asciiTheme="minorHAnsi" w:hAnsiTheme="minorHAnsi" w:cs="Tahoma"/>
                <w:color w:val="000000" w:themeColor="text1"/>
              </w:rPr>
            </w:pPr>
          </w:p>
        </w:tc>
      </w:tr>
      <w:tr w:rsidR="00F25254" w:rsidRPr="003D3876" w:rsidTr="00FD2B1D">
        <w:trPr>
          <w:trHeight w:val="165"/>
        </w:trPr>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Senneur</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spacing w:after="0"/>
              <w:jc w:val="right"/>
              <w:rPr>
                <w:rFonts w:asciiTheme="minorHAnsi" w:hAnsiTheme="minorHAnsi" w:cs="Tahoma"/>
                <w:color w:val="000000" w:themeColor="text1"/>
              </w:rPr>
            </w:pPr>
            <w:r w:rsidRPr="003D3876">
              <w:rPr>
                <w:rFonts w:asciiTheme="minorHAnsi" w:hAnsiTheme="minorHAnsi" w:cs="Tahoma"/>
                <w:color w:val="000000" w:themeColor="text1"/>
              </w:rPr>
              <w:t>30</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spacing w:after="0"/>
              <w:jc w:val="right"/>
              <w:rPr>
                <w:rFonts w:asciiTheme="minorHAnsi" w:hAnsiTheme="minorHAnsi" w:cs="Tahoma"/>
                <w:color w:val="000000" w:themeColor="text1"/>
              </w:rPr>
            </w:pPr>
            <w:r w:rsidRPr="003D3876">
              <w:rPr>
                <w:rFonts w:asciiTheme="minorHAnsi" w:hAnsiTheme="minorHAnsi" w:cs="Tahoma"/>
                <w:color w:val="000000" w:themeColor="text1"/>
              </w:rPr>
              <w:t>3144</w:t>
            </w:r>
          </w:p>
        </w:tc>
        <w:tc>
          <w:tcPr>
            <w:tcW w:w="83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spacing w:after="0"/>
              <w:jc w:val="right"/>
              <w:rPr>
                <w:rFonts w:asciiTheme="minorHAnsi" w:hAnsiTheme="minorHAnsi" w:cs="Tahoma"/>
                <w:color w:val="000000" w:themeColor="text1"/>
              </w:rPr>
            </w:pPr>
            <w:r w:rsidRPr="003D3876">
              <w:rPr>
                <w:rFonts w:asciiTheme="minorHAnsi" w:hAnsiTheme="minorHAnsi" w:cs="Tahoma"/>
                <w:color w:val="000000" w:themeColor="text1"/>
              </w:rPr>
              <w:t>15433</w:t>
            </w:r>
          </w:p>
        </w:tc>
        <w:tc>
          <w:tcPr>
            <w:tcW w:w="96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keepNext/>
              <w:keepLines/>
              <w:spacing w:after="0"/>
              <w:jc w:val="right"/>
              <w:outlineLvl w:val="0"/>
              <w:rPr>
                <w:rFonts w:asciiTheme="minorHAnsi" w:hAnsiTheme="minorHAnsi" w:cs="Tahoma"/>
                <w:color w:val="000000" w:themeColor="text1"/>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keepNext/>
              <w:keepLines/>
              <w:spacing w:after="0"/>
              <w:jc w:val="right"/>
              <w:outlineLvl w:val="0"/>
              <w:rPr>
                <w:rFonts w:asciiTheme="minorHAnsi" w:hAnsiTheme="minorHAnsi" w:cs="Tahoma"/>
                <w:color w:val="000000" w:themeColor="text1"/>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keepNext/>
              <w:keepLines/>
              <w:spacing w:after="0"/>
              <w:jc w:val="right"/>
              <w:outlineLvl w:val="0"/>
              <w:rPr>
                <w:rFonts w:asciiTheme="minorHAnsi" w:hAnsiTheme="minorHAnsi" w:cs="Tahoma"/>
                <w:color w:val="000000" w:themeColor="text1"/>
              </w:rPr>
            </w:pPr>
          </w:p>
        </w:tc>
      </w:tr>
      <w:tr w:rsidR="00F25254" w:rsidRPr="003D3876" w:rsidTr="00FD2B1D">
        <w:trPr>
          <w:trHeight w:val="293"/>
        </w:trPr>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Chalutier pélagique RSW</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spacing w:after="0"/>
              <w:jc w:val="right"/>
              <w:rPr>
                <w:rFonts w:asciiTheme="minorHAnsi" w:hAnsiTheme="minorHAnsi" w:cs="Tahoma"/>
                <w:color w:val="000000" w:themeColor="text1"/>
              </w:rPr>
            </w:pP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spacing w:after="0"/>
              <w:jc w:val="right"/>
              <w:rPr>
                <w:rFonts w:asciiTheme="minorHAnsi" w:hAnsiTheme="minorHAnsi" w:cs="Tahoma"/>
                <w:color w:val="000000" w:themeColor="text1"/>
              </w:rPr>
            </w:pPr>
          </w:p>
        </w:tc>
        <w:tc>
          <w:tcPr>
            <w:tcW w:w="83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spacing w:after="0"/>
              <w:jc w:val="right"/>
              <w:rPr>
                <w:rFonts w:asciiTheme="minorHAnsi" w:hAnsiTheme="minorHAnsi" w:cs="Tahoma"/>
                <w:color w:val="000000" w:themeColor="text1"/>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spacing w:after="0"/>
              <w:jc w:val="right"/>
              <w:rPr>
                <w:rFonts w:asciiTheme="minorHAnsi" w:hAnsiTheme="minorHAnsi" w:cs="Tahoma"/>
                <w:color w:val="000000" w:themeColor="text1"/>
              </w:rPr>
            </w:pPr>
            <w:r w:rsidRPr="003D3876">
              <w:rPr>
                <w:rFonts w:asciiTheme="minorHAnsi" w:hAnsiTheme="minorHAnsi" w:cs="Tahoma"/>
                <w:color w:val="000000" w:themeColor="text1"/>
              </w:rPr>
              <w:t>4</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spacing w:after="0"/>
              <w:jc w:val="right"/>
              <w:rPr>
                <w:rFonts w:asciiTheme="minorHAnsi" w:hAnsiTheme="minorHAnsi" w:cs="Tahoma"/>
                <w:color w:val="000000" w:themeColor="text1"/>
              </w:rPr>
            </w:pPr>
            <w:r w:rsidRPr="003D3876">
              <w:rPr>
                <w:rFonts w:asciiTheme="minorHAnsi" w:hAnsiTheme="minorHAnsi" w:cs="Tahoma"/>
                <w:color w:val="000000" w:themeColor="text1"/>
              </w:rPr>
              <w:t>2838</w:t>
            </w:r>
          </w:p>
        </w:tc>
        <w:tc>
          <w:tcPr>
            <w:tcW w:w="0" w:type="auto"/>
            <w:tcBorders>
              <w:top w:val="single" w:sz="8" w:space="0" w:color="4F81BD"/>
              <w:left w:val="single" w:sz="8" w:space="0" w:color="4F81BD"/>
              <w:bottom w:val="single" w:sz="8" w:space="0" w:color="4F81BD"/>
              <w:right w:val="single" w:sz="8" w:space="0" w:color="4F81BD"/>
            </w:tcBorders>
            <w:shd w:val="clear" w:color="auto" w:fill="D3DFEE"/>
            <w:vAlign w:val="center"/>
          </w:tcPr>
          <w:p w:rsidR="00F25254" w:rsidRPr="003D3876" w:rsidRDefault="00F25254" w:rsidP="00FD2B1D">
            <w:pPr>
              <w:spacing w:after="0"/>
              <w:jc w:val="right"/>
              <w:rPr>
                <w:rFonts w:asciiTheme="minorHAnsi" w:hAnsiTheme="minorHAnsi" w:cs="Tahoma"/>
                <w:color w:val="000000" w:themeColor="text1"/>
              </w:rPr>
            </w:pPr>
            <w:r w:rsidRPr="003D3876">
              <w:rPr>
                <w:rFonts w:asciiTheme="minorHAnsi" w:hAnsiTheme="minorHAnsi" w:cs="Tahoma"/>
                <w:color w:val="000000" w:themeColor="text1"/>
              </w:rPr>
              <w:t>3958</w:t>
            </w:r>
          </w:p>
        </w:tc>
      </w:tr>
      <w:tr w:rsidR="00F25254" w:rsidRPr="003D3876" w:rsidTr="00F25254">
        <w:trPr>
          <w:trHeight w:val="265"/>
        </w:trPr>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Chalutier congélateur</w:t>
            </w: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p>
        </w:tc>
        <w:tc>
          <w:tcPr>
            <w:tcW w:w="966"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r w:rsidRPr="003D3876">
              <w:rPr>
                <w:rFonts w:asciiTheme="minorHAnsi" w:hAnsiTheme="minorHAnsi" w:cs="Tahoma"/>
                <w:b/>
                <w:bCs/>
                <w:color w:val="000000" w:themeColor="text1"/>
              </w:rPr>
              <w:t>1</w:t>
            </w: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r w:rsidRPr="003D3876">
              <w:rPr>
                <w:rFonts w:asciiTheme="minorHAnsi" w:hAnsiTheme="minorHAnsi" w:cs="Tahoma"/>
                <w:b/>
                <w:bCs/>
                <w:color w:val="000000" w:themeColor="text1"/>
              </w:rPr>
              <w:t>278</w:t>
            </w: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r w:rsidRPr="003D3876">
              <w:rPr>
                <w:rFonts w:asciiTheme="minorHAnsi" w:hAnsiTheme="minorHAnsi" w:cs="Tahoma"/>
                <w:b/>
                <w:bCs/>
                <w:color w:val="000000" w:themeColor="text1"/>
              </w:rPr>
              <w:t>1060</w:t>
            </w:r>
          </w:p>
        </w:tc>
      </w:tr>
      <w:tr w:rsidR="00F25254" w:rsidRPr="003D3876" w:rsidTr="00F25254">
        <w:trPr>
          <w:trHeight w:val="265"/>
        </w:trPr>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Chalutier congélateur crevettier</w:t>
            </w: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p>
        </w:tc>
        <w:tc>
          <w:tcPr>
            <w:tcW w:w="966"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r w:rsidRPr="003D3876">
              <w:rPr>
                <w:rFonts w:asciiTheme="minorHAnsi" w:hAnsiTheme="minorHAnsi" w:cs="Tahoma"/>
                <w:b/>
                <w:bCs/>
                <w:color w:val="000000" w:themeColor="text1"/>
              </w:rPr>
              <w:t>3</w:t>
            </w: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r w:rsidRPr="003D3876">
              <w:rPr>
                <w:rFonts w:asciiTheme="minorHAnsi" w:hAnsiTheme="minorHAnsi" w:cs="Tahoma"/>
                <w:b/>
                <w:bCs/>
                <w:color w:val="000000" w:themeColor="text1"/>
              </w:rPr>
              <w:t>330</w:t>
            </w: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r w:rsidRPr="003D3876">
              <w:rPr>
                <w:rFonts w:asciiTheme="minorHAnsi" w:hAnsiTheme="minorHAnsi" w:cs="Tahoma"/>
                <w:b/>
                <w:bCs/>
                <w:color w:val="000000" w:themeColor="text1"/>
              </w:rPr>
              <w:t>1460</w:t>
            </w:r>
          </w:p>
        </w:tc>
      </w:tr>
      <w:tr w:rsidR="00F25254" w:rsidRPr="003D3876" w:rsidTr="00F25254">
        <w:trPr>
          <w:trHeight w:val="265"/>
        </w:trPr>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Chalutier RSW</w:t>
            </w: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p>
        </w:tc>
        <w:tc>
          <w:tcPr>
            <w:tcW w:w="833"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p>
        </w:tc>
        <w:tc>
          <w:tcPr>
            <w:tcW w:w="966"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r w:rsidRPr="003D3876">
              <w:rPr>
                <w:rFonts w:asciiTheme="minorHAnsi" w:hAnsiTheme="minorHAnsi" w:cs="Tahoma"/>
                <w:b/>
                <w:bCs/>
                <w:color w:val="000000" w:themeColor="text1"/>
              </w:rPr>
              <w:t>2</w:t>
            </w: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r w:rsidRPr="003D3876">
              <w:rPr>
                <w:rFonts w:asciiTheme="minorHAnsi" w:hAnsiTheme="minorHAnsi" w:cs="Tahoma"/>
                <w:b/>
                <w:bCs/>
                <w:color w:val="000000" w:themeColor="text1"/>
              </w:rPr>
              <w:t>1602</w:t>
            </w: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r w:rsidRPr="003D3876">
              <w:rPr>
                <w:rFonts w:asciiTheme="minorHAnsi" w:hAnsiTheme="minorHAnsi" w:cs="Tahoma"/>
                <w:b/>
                <w:bCs/>
                <w:color w:val="000000" w:themeColor="text1"/>
              </w:rPr>
              <w:t>646</w:t>
            </w:r>
          </w:p>
        </w:tc>
      </w:tr>
      <w:tr w:rsidR="00F25254" w:rsidRPr="003D3876" w:rsidTr="00FD2B1D">
        <w:trPr>
          <w:trHeight w:val="285"/>
        </w:trPr>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3D3876">
            <w:pPr>
              <w:spacing w:after="0"/>
              <w:jc w:val="both"/>
              <w:rPr>
                <w:rFonts w:asciiTheme="minorHAnsi" w:hAnsiTheme="minorHAnsi" w:cs="Tahoma"/>
                <w:b/>
                <w:bCs/>
                <w:color w:val="000000" w:themeColor="text1"/>
              </w:rPr>
            </w:pPr>
            <w:r w:rsidRPr="003D3876">
              <w:rPr>
                <w:rFonts w:asciiTheme="minorHAnsi" w:hAnsiTheme="minorHAnsi" w:cs="Tahoma"/>
                <w:b/>
                <w:bCs/>
                <w:color w:val="000000" w:themeColor="text1"/>
              </w:rPr>
              <w:t xml:space="preserve">Total </w:t>
            </w: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r w:rsidRPr="003D3876">
              <w:rPr>
                <w:rFonts w:asciiTheme="minorHAnsi" w:hAnsiTheme="minorHAnsi" w:cs="Tahoma"/>
                <w:b/>
                <w:bCs/>
                <w:color w:val="000000" w:themeColor="text1"/>
              </w:rPr>
              <w:t>50</w:t>
            </w: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r w:rsidRPr="003D3876">
              <w:rPr>
                <w:rFonts w:asciiTheme="minorHAnsi" w:hAnsiTheme="minorHAnsi" w:cs="Tahoma"/>
                <w:b/>
                <w:bCs/>
                <w:color w:val="000000" w:themeColor="text1"/>
              </w:rPr>
              <w:t>4803</w:t>
            </w:r>
          </w:p>
        </w:tc>
        <w:tc>
          <w:tcPr>
            <w:tcW w:w="833"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r w:rsidRPr="003D3876">
              <w:rPr>
                <w:rFonts w:asciiTheme="minorHAnsi" w:hAnsiTheme="minorHAnsi" w:cs="Tahoma"/>
                <w:b/>
                <w:bCs/>
                <w:color w:val="000000" w:themeColor="text1"/>
              </w:rPr>
              <w:t>24569</w:t>
            </w:r>
          </w:p>
        </w:tc>
        <w:tc>
          <w:tcPr>
            <w:tcW w:w="966"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r w:rsidRPr="003D3876">
              <w:rPr>
                <w:rFonts w:asciiTheme="minorHAnsi" w:hAnsiTheme="minorHAnsi" w:cs="Tahoma"/>
                <w:b/>
                <w:bCs/>
                <w:color w:val="000000" w:themeColor="text1"/>
              </w:rPr>
              <w:t>11</w:t>
            </w: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r w:rsidRPr="003D3876">
              <w:rPr>
                <w:rFonts w:asciiTheme="minorHAnsi" w:hAnsiTheme="minorHAnsi" w:cs="Tahoma"/>
                <w:b/>
                <w:bCs/>
                <w:color w:val="000000" w:themeColor="text1"/>
              </w:rPr>
              <w:t>5048</w:t>
            </w:r>
          </w:p>
        </w:tc>
        <w:tc>
          <w:tcPr>
            <w:tcW w:w="0" w:type="auto"/>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F25254" w:rsidRPr="003D3876" w:rsidRDefault="00F25254" w:rsidP="00FD2B1D">
            <w:pPr>
              <w:spacing w:after="0"/>
              <w:jc w:val="right"/>
              <w:rPr>
                <w:rFonts w:asciiTheme="minorHAnsi" w:hAnsiTheme="minorHAnsi" w:cs="Tahoma"/>
                <w:b/>
                <w:bCs/>
                <w:color w:val="000000" w:themeColor="text1"/>
              </w:rPr>
            </w:pPr>
            <w:r w:rsidRPr="003D3876">
              <w:rPr>
                <w:rFonts w:asciiTheme="minorHAnsi" w:hAnsiTheme="minorHAnsi" w:cs="Tahoma"/>
                <w:b/>
                <w:bCs/>
                <w:color w:val="000000" w:themeColor="text1"/>
              </w:rPr>
              <w:t>7124</w:t>
            </w:r>
          </w:p>
        </w:tc>
      </w:tr>
    </w:tbl>
    <w:p w:rsidR="008C5A4E" w:rsidRPr="003D3876" w:rsidRDefault="008C5A4E" w:rsidP="007F2399">
      <w:pPr>
        <w:spacing w:after="0"/>
        <w:jc w:val="both"/>
        <w:rPr>
          <w:rFonts w:asciiTheme="minorHAnsi" w:hAnsiTheme="minorHAnsi"/>
          <w:color w:val="000000" w:themeColor="text1"/>
        </w:rPr>
      </w:pPr>
    </w:p>
    <w:p w:rsidR="00F25254" w:rsidRPr="003D3876" w:rsidRDefault="00F25254" w:rsidP="008B7BB9">
      <w:pPr>
        <w:pStyle w:val="Paragraphedeliste"/>
        <w:numPr>
          <w:ilvl w:val="0"/>
          <w:numId w:val="50"/>
        </w:numPr>
        <w:spacing w:after="0"/>
        <w:jc w:val="both"/>
        <w:rPr>
          <w:rFonts w:asciiTheme="minorHAnsi" w:hAnsiTheme="minorHAnsi"/>
          <w:b/>
          <w:bCs/>
          <w:color w:val="000000" w:themeColor="text1"/>
          <w:u w:val="single"/>
        </w:rPr>
      </w:pPr>
      <w:r w:rsidRPr="003D3876">
        <w:rPr>
          <w:rFonts w:asciiTheme="minorHAnsi" w:hAnsiTheme="minorHAnsi"/>
          <w:b/>
          <w:bCs/>
          <w:color w:val="000000" w:themeColor="text1"/>
          <w:u w:val="single"/>
        </w:rPr>
        <w:t>Radiation:</w:t>
      </w:r>
    </w:p>
    <w:p w:rsidR="00F25254" w:rsidRDefault="00F25254"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Au cours de l'année 2015, les 63 radiations du registre matricule des navires de pêche battant pavillon marocain, ont enregistré une importante progression en nombre de 23,8%, en TJB de -1,8% et en puissance motrice de 1,8% par rapport à celle de l’année 2014.</w:t>
      </w:r>
    </w:p>
    <w:p w:rsidR="008B7BB9" w:rsidRPr="008B7BB9" w:rsidRDefault="008B7BB9" w:rsidP="008B7BB9">
      <w:pPr>
        <w:spacing w:after="0" w:line="240" w:lineRule="auto"/>
        <w:jc w:val="both"/>
        <w:rPr>
          <w:rFonts w:asciiTheme="minorHAnsi" w:hAnsiTheme="minorHAnsi"/>
          <w:color w:val="000000" w:themeColor="text1"/>
          <w:sz w:val="16"/>
          <w:szCs w:val="16"/>
        </w:rPr>
      </w:pPr>
    </w:p>
    <w:p w:rsidR="00F25254" w:rsidRDefault="00F25254"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Ainsi, on constate que parmi les navires radiés, 25% sont des Senneurs, 23,3% sont des Chalutiers, 23,3% sont des Chalutiers Senneurs, 13,3% sont des Alguiers, 6,7% sont des Palangriers Senneurs, 3,3% sont des Palangriers, 1,7% sont des Chalutiers Thoniers, 1,7% Ostreicole et 1,7% sont des Chalutiers Palangriers.</w:t>
      </w:r>
    </w:p>
    <w:p w:rsidR="00A26CE6" w:rsidRDefault="00A26CE6" w:rsidP="008B7BB9">
      <w:pPr>
        <w:spacing w:after="0" w:line="240" w:lineRule="auto"/>
        <w:jc w:val="both"/>
        <w:rPr>
          <w:rFonts w:asciiTheme="minorHAnsi" w:hAnsiTheme="minorHAnsi"/>
          <w:color w:val="000000" w:themeColor="text1"/>
        </w:rPr>
      </w:pPr>
    </w:p>
    <w:p w:rsidR="008B7BB9" w:rsidRPr="008B7BB9" w:rsidRDefault="008B7BB9" w:rsidP="008B7BB9">
      <w:pPr>
        <w:spacing w:after="0" w:line="240" w:lineRule="auto"/>
        <w:jc w:val="both"/>
        <w:rPr>
          <w:rFonts w:asciiTheme="minorHAnsi" w:hAnsiTheme="minorHAnsi"/>
          <w:color w:val="000000" w:themeColor="text1"/>
          <w:sz w:val="16"/>
          <w:szCs w:val="16"/>
        </w:rPr>
      </w:pPr>
    </w:p>
    <w:p w:rsidR="00F25254" w:rsidRPr="003D3876" w:rsidRDefault="00F25254" w:rsidP="008B7BB9">
      <w:pPr>
        <w:pStyle w:val="Paragraphedeliste"/>
        <w:numPr>
          <w:ilvl w:val="0"/>
          <w:numId w:val="50"/>
        </w:numPr>
        <w:spacing w:after="0"/>
        <w:jc w:val="both"/>
        <w:rPr>
          <w:rFonts w:asciiTheme="minorHAnsi" w:hAnsiTheme="minorHAnsi"/>
          <w:b/>
          <w:bCs/>
          <w:u w:val="single"/>
        </w:rPr>
      </w:pPr>
      <w:r w:rsidRPr="003D3876">
        <w:rPr>
          <w:rFonts w:asciiTheme="minorHAnsi" w:hAnsiTheme="minorHAnsi"/>
          <w:b/>
          <w:bCs/>
          <w:u w:val="single"/>
        </w:rPr>
        <w:lastRenderedPageBreak/>
        <w:t>Mutation:</w:t>
      </w:r>
    </w:p>
    <w:p w:rsidR="00F25254" w:rsidRDefault="00F25254"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 xml:space="preserve">Les autorisations de mutation de propriété des navires délivrées, au cours de l’année 2015, par les services centraux sont de 37, alors que celles délivrées par les Délégations des Pêches Maritimes sont de 138 Soit un total de 175 autorisations. </w:t>
      </w:r>
    </w:p>
    <w:p w:rsidR="008B7BB9" w:rsidRPr="008B7BB9" w:rsidRDefault="008B7BB9" w:rsidP="008B7BB9">
      <w:pPr>
        <w:spacing w:after="0" w:line="240" w:lineRule="auto"/>
        <w:jc w:val="both"/>
        <w:rPr>
          <w:rFonts w:asciiTheme="minorHAnsi" w:hAnsiTheme="minorHAnsi"/>
          <w:color w:val="000000" w:themeColor="text1"/>
          <w:sz w:val="16"/>
          <w:szCs w:val="16"/>
        </w:rPr>
      </w:pPr>
    </w:p>
    <w:p w:rsidR="00DB56A6" w:rsidRDefault="00F25254"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A signaler aussi, que ces autorisations représentent 84%, de l’ensemble des mutations de propriété réalisées, dans la flotte de pêche côtière (y compris  26 mutations dues à l'héritage) et 16% dans la flotte de</w:t>
      </w:r>
      <w:r w:rsidR="00DB56A6" w:rsidRPr="003D3876">
        <w:rPr>
          <w:rFonts w:asciiTheme="minorHAnsi" w:hAnsiTheme="minorHAnsi"/>
          <w:color w:val="000000" w:themeColor="text1"/>
        </w:rPr>
        <w:t xml:space="preserve"> pêche hauturière immatriculée.</w:t>
      </w:r>
    </w:p>
    <w:p w:rsidR="00FD2B1D" w:rsidRPr="00257127" w:rsidRDefault="00FD2B1D" w:rsidP="00FD2B1D">
      <w:pPr>
        <w:spacing w:after="0"/>
        <w:jc w:val="both"/>
        <w:rPr>
          <w:rFonts w:asciiTheme="minorHAnsi" w:hAnsiTheme="minorHAnsi"/>
          <w:color w:val="000000" w:themeColor="text1"/>
          <w:sz w:val="16"/>
          <w:szCs w:val="16"/>
        </w:rPr>
      </w:pPr>
    </w:p>
    <w:p w:rsidR="00F25254" w:rsidRPr="003D3876" w:rsidRDefault="00DB56A6" w:rsidP="00FD2B1D">
      <w:pPr>
        <w:spacing w:after="0"/>
        <w:ind w:firstLine="708"/>
        <w:jc w:val="both"/>
        <w:rPr>
          <w:rFonts w:asciiTheme="minorHAnsi" w:hAnsiTheme="minorHAnsi"/>
          <w:b/>
          <w:bCs/>
          <w:color w:val="000000" w:themeColor="text1"/>
          <w:u w:val="single"/>
        </w:rPr>
      </w:pPr>
      <w:r w:rsidRPr="008C5A4E">
        <w:rPr>
          <w:rFonts w:asciiTheme="minorHAnsi" w:hAnsiTheme="minorHAnsi"/>
          <w:b/>
          <w:bCs/>
          <w:color w:val="000000" w:themeColor="text1"/>
        </w:rPr>
        <w:t xml:space="preserve">- </w:t>
      </w:r>
      <w:r w:rsidR="00F25254" w:rsidRPr="003D3876">
        <w:rPr>
          <w:rFonts w:asciiTheme="minorHAnsi" w:hAnsiTheme="minorHAnsi"/>
          <w:b/>
          <w:bCs/>
          <w:color w:val="000000" w:themeColor="text1"/>
          <w:u w:val="single"/>
        </w:rPr>
        <w:t>Autorisations :</w:t>
      </w:r>
    </w:p>
    <w:p w:rsidR="00F25254" w:rsidRPr="003D3876" w:rsidRDefault="00F25254" w:rsidP="00FD2B1D">
      <w:pPr>
        <w:spacing w:after="0"/>
        <w:jc w:val="both"/>
        <w:rPr>
          <w:rFonts w:asciiTheme="minorHAnsi" w:hAnsiTheme="minorHAnsi"/>
          <w:color w:val="000000" w:themeColor="text1"/>
        </w:rPr>
      </w:pPr>
      <w:r w:rsidRPr="003D3876">
        <w:rPr>
          <w:rFonts w:asciiTheme="minorHAnsi" w:hAnsiTheme="minorHAnsi"/>
          <w:color w:val="000000" w:themeColor="text1"/>
        </w:rPr>
        <w:t>* Changements de port d'attache:</w:t>
      </w:r>
    </w:p>
    <w:p w:rsidR="00F25254" w:rsidRPr="003D3876" w:rsidRDefault="00F25254" w:rsidP="00FD2B1D">
      <w:pPr>
        <w:spacing w:after="0"/>
        <w:jc w:val="both"/>
        <w:rPr>
          <w:rFonts w:asciiTheme="minorHAnsi" w:hAnsiTheme="minorHAnsi"/>
          <w:color w:val="000000" w:themeColor="text1"/>
        </w:rPr>
      </w:pPr>
      <w:r w:rsidRPr="003D3876">
        <w:rPr>
          <w:rFonts w:asciiTheme="minorHAnsi" w:hAnsiTheme="minorHAnsi"/>
          <w:color w:val="000000" w:themeColor="text1"/>
        </w:rPr>
        <w:t>Au cours de l’année 2015, on a enregistré</w:t>
      </w:r>
    </w:p>
    <w:p w:rsidR="00F25254" w:rsidRPr="003D3876" w:rsidRDefault="00F25254" w:rsidP="00FD2B1D">
      <w:pPr>
        <w:pStyle w:val="Paragraphedeliste"/>
        <w:numPr>
          <w:ilvl w:val="0"/>
          <w:numId w:val="50"/>
        </w:numPr>
        <w:spacing w:after="0"/>
        <w:jc w:val="both"/>
        <w:rPr>
          <w:rFonts w:asciiTheme="minorHAnsi" w:hAnsiTheme="minorHAnsi"/>
          <w:color w:val="000000" w:themeColor="text1"/>
        </w:rPr>
      </w:pPr>
      <w:r w:rsidRPr="003D3876">
        <w:rPr>
          <w:rFonts w:asciiTheme="minorHAnsi" w:hAnsiTheme="minorHAnsi"/>
          <w:color w:val="000000" w:themeColor="text1"/>
        </w:rPr>
        <w:t xml:space="preserve"> 8 autorisations de changement de port d’attache.</w:t>
      </w:r>
    </w:p>
    <w:p w:rsidR="00A978BC" w:rsidRDefault="00F25254" w:rsidP="00FD2B1D">
      <w:pPr>
        <w:pStyle w:val="Paragraphedeliste"/>
        <w:numPr>
          <w:ilvl w:val="0"/>
          <w:numId w:val="50"/>
        </w:numPr>
        <w:spacing w:after="0"/>
        <w:jc w:val="both"/>
        <w:rPr>
          <w:rFonts w:asciiTheme="minorHAnsi" w:hAnsiTheme="minorHAnsi"/>
          <w:color w:val="000000" w:themeColor="text1"/>
        </w:rPr>
      </w:pPr>
      <w:r w:rsidRPr="003D3876">
        <w:rPr>
          <w:rFonts w:asciiTheme="minorHAnsi" w:hAnsiTheme="minorHAnsi"/>
          <w:color w:val="000000" w:themeColor="text1"/>
        </w:rPr>
        <w:t>9 autorisations de changement de nom.</w:t>
      </w:r>
    </w:p>
    <w:p w:rsidR="00FD2B1D" w:rsidRPr="00257127" w:rsidRDefault="00FD2B1D" w:rsidP="00FD2B1D">
      <w:pPr>
        <w:spacing w:after="0"/>
        <w:ind w:left="360"/>
        <w:jc w:val="both"/>
        <w:rPr>
          <w:rFonts w:asciiTheme="minorHAnsi" w:hAnsiTheme="minorHAnsi"/>
          <w:color w:val="000000" w:themeColor="text1"/>
          <w:sz w:val="16"/>
          <w:szCs w:val="16"/>
        </w:rPr>
      </w:pPr>
    </w:p>
    <w:p w:rsidR="00F25254" w:rsidRPr="003D3876" w:rsidRDefault="00F25254" w:rsidP="00FD2B1D">
      <w:pPr>
        <w:pStyle w:val="Paragraphedeliste"/>
        <w:numPr>
          <w:ilvl w:val="0"/>
          <w:numId w:val="50"/>
        </w:numPr>
        <w:spacing w:after="0"/>
        <w:jc w:val="both"/>
        <w:rPr>
          <w:rFonts w:asciiTheme="minorHAnsi" w:hAnsiTheme="minorHAnsi"/>
          <w:b/>
          <w:bCs/>
          <w:color w:val="000000" w:themeColor="text1"/>
          <w:u w:val="single"/>
        </w:rPr>
      </w:pPr>
      <w:r w:rsidRPr="003D3876">
        <w:rPr>
          <w:rFonts w:asciiTheme="minorHAnsi" w:hAnsiTheme="minorHAnsi"/>
          <w:b/>
          <w:bCs/>
          <w:color w:val="000000" w:themeColor="text1"/>
          <w:u w:val="single"/>
        </w:rPr>
        <w:t>Suivi de la flottille de pêche artisanale:</w:t>
      </w:r>
    </w:p>
    <w:p w:rsidR="00F25254" w:rsidRPr="003D3876" w:rsidRDefault="00F25254" w:rsidP="003D3876">
      <w:pPr>
        <w:jc w:val="both"/>
        <w:rPr>
          <w:rFonts w:asciiTheme="minorHAnsi" w:hAnsiTheme="minorHAnsi"/>
          <w:color w:val="000000" w:themeColor="text1"/>
        </w:rPr>
      </w:pPr>
      <w:r w:rsidRPr="003D3876">
        <w:rPr>
          <w:rFonts w:asciiTheme="minorHAnsi" w:hAnsiTheme="minorHAnsi"/>
          <w:color w:val="000000" w:themeColor="text1"/>
        </w:rPr>
        <w:t xml:space="preserve">Au cours de l’année 2015, les immatriculations des embarcations suite à un remplacement, à un changement de port d’attache, à la convention cadre formation insertion ou suite à une nouvelle immatriculation, réalisées aux niveaux des Délégations des Pêches Maritimes ont atteint 1017 unités. </w:t>
      </w:r>
    </w:p>
    <w:p w:rsidR="00F25254" w:rsidRPr="003D3876" w:rsidRDefault="00F25254" w:rsidP="00FD2B1D">
      <w:pPr>
        <w:spacing w:after="0"/>
        <w:jc w:val="both"/>
        <w:rPr>
          <w:rFonts w:asciiTheme="minorHAnsi" w:hAnsiTheme="minorHAnsi"/>
          <w:color w:val="000000" w:themeColor="text1"/>
        </w:rPr>
      </w:pPr>
      <w:r w:rsidRPr="003D3876">
        <w:rPr>
          <w:rFonts w:asciiTheme="minorHAnsi" w:hAnsiTheme="minorHAnsi"/>
          <w:color w:val="000000" w:themeColor="text1"/>
        </w:rPr>
        <w:t>Il est à noter que, durant l'année 2015, 123 nouvelles embarcations de pêche ont été immatriculées:</w:t>
      </w:r>
    </w:p>
    <w:p w:rsidR="00F25254" w:rsidRPr="00FD2B1D" w:rsidRDefault="00F25254" w:rsidP="00FD2B1D">
      <w:pPr>
        <w:pStyle w:val="Paragraphedeliste"/>
        <w:numPr>
          <w:ilvl w:val="0"/>
          <w:numId w:val="61"/>
        </w:numPr>
        <w:spacing w:after="0"/>
        <w:jc w:val="both"/>
        <w:rPr>
          <w:rFonts w:asciiTheme="minorHAnsi" w:hAnsiTheme="minorHAnsi"/>
          <w:color w:val="000000" w:themeColor="text1"/>
        </w:rPr>
      </w:pPr>
      <w:r w:rsidRPr="00FD2B1D">
        <w:rPr>
          <w:rFonts w:asciiTheme="minorHAnsi" w:hAnsiTheme="minorHAnsi"/>
          <w:color w:val="000000" w:themeColor="text1"/>
        </w:rPr>
        <w:t>111 unités ont été immatriculées dans le cadre de la convention cadre, relative à la mise à niveau et au développement de l'activité de pêche artisanale dans les villes de Boujdour (67), Laâyoune(29), Sidi Ifni (8) et Dakhla (7);</w:t>
      </w:r>
    </w:p>
    <w:p w:rsidR="00F25254" w:rsidRDefault="00F25254" w:rsidP="00FD2B1D">
      <w:pPr>
        <w:pStyle w:val="Paragraphedeliste"/>
        <w:numPr>
          <w:ilvl w:val="0"/>
          <w:numId w:val="61"/>
        </w:numPr>
        <w:spacing w:after="0"/>
        <w:jc w:val="both"/>
        <w:rPr>
          <w:rFonts w:asciiTheme="minorHAnsi" w:hAnsiTheme="minorHAnsi"/>
          <w:color w:val="000000" w:themeColor="text1"/>
        </w:rPr>
      </w:pPr>
      <w:r w:rsidRPr="00FD2B1D">
        <w:rPr>
          <w:rFonts w:asciiTheme="minorHAnsi" w:hAnsiTheme="minorHAnsi"/>
          <w:color w:val="000000" w:themeColor="text1"/>
        </w:rPr>
        <w:t>12 unités nouvellement immatriculées à Agadir (8), à Boujdour (3) et à Sidi Ifni (1).</w:t>
      </w:r>
    </w:p>
    <w:p w:rsidR="00FD2B1D" w:rsidRPr="008B7BB9" w:rsidRDefault="00FD2B1D" w:rsidP="00FD2B1D">
      <w:pPr>
        <w:pStyle w:val="Paragraphedeliste"/>
        <w:spacing w:after="0"/>
        <w:jc w:val="both"/>
        <w:rPr>
          <w:rFonts w:asciiTheme="minorHAnsi" w:hAnsiTheme="minorHAnsi"/>
          <w:color w:val="000000" w:themeColor="text1"/>
          <w:sz w:val="16"/>
          <w:szCs w:val="16"/>
        </w:rPr>
      </w:pPr>
    </w:p>
    <w:p w:rsidR="00F25254" w:rsidRDefault="00F25254" w:rsidP="00FD2B1D">
      <w:pPr>
        <w:spacing w:after="0"/>
        <w:jc w:val="both"/>
        <w:rPr>
          <w:rFonts w:asciiTheme="minorHAnsi" w:hAnsiTheme="minorHAnsi"/>
          <w:color w:val="000000" w:themeColor="text1"/>
        </w:rPr>
      </w:pPr>
      <w:r w:rsidRPr="003D3876">
        <w:rPr>
          <w:rFonts w:asciiTheme="minorHAnsi" w:hAnsiTheme="minorHAnsi"/>
          <w:color w:val="000000" w:themeColor="text1"/>
        </w:rPr>
        <w:t xml:space="preserve">En vue d’éviter le chevauchement entre les numéros d’immatriculation affectés aux embarcations de la flotte de pêche artisanale et ceux affectés aux navires de pêche côtiers et hauturiers, l’opération de ré-immatriculation de la flotte de pêche artisanale lancée depuis le  mois de Mars 2012  a continué au titre de  l’année 2015. </w:t>
      </w:r>
    </w:p>
    <w:p w:rsidR="00FD2B1D" w:rsidRPr="008B7BB9" w:rsidRDefault="00FD2B1D" w:rsidP="00FD2B1D">
      <w:pPr>
        <w:spacing w:after="0"/>
        <w:jc w:val="both"/>
        <w:rPr>
          <w:rFonts w:asciiTheme="minorHAnsi" w:hAnsiTheme="minorHAnsi"/>
          <w:color w:val="000000" w:themeColor="text1"/>
          <w:sz w:val="16"/>
          <w:szCs w:val="16"/>
        </w:rPr>
      </w:pPr>
    </w:p>
    <w:p w:rsidR="00F25254" w:rsidRPr="003D3876" w:rsidRDefault="00F25254" w:rsidP="00FD2B1D">
      <w:pPr>
        <w:pStyle w:val="Paragraphedeliste"/>
        <w:numPr>
          <w:ilvl w:val="0"/>
          <w:numId w:val="50"/>
        </w:numPr>
        <w:spacing w:after="0"/>
        <w:jc w:val="both"/>
        <w:rPr>
          <w:rFonts w:asciiTheme="minorHAnsi" w:hAnsiTheme="minorHAnsi"/>
          <w:b/>
          <w:bCs/>
          <w:color w:val="000000" w:themeColor="text1"/>
          <w:u w:val="single"/>
        </w:rPr>
      </w:pPr>
      <w:r w:rsidRPr="003D3876">
        <w:rPr>
          <w:rFonts w:asciiTheme="minorHAnsi" w:hAnsiTheme="minorHAnsi"/>
          <w:b/>
          <w:bCs/>
          <w:color w:val="000000" w:themeColor="text1"/>
          <w:u w:val="single"/>
        </w:rPr>
        <w:t>Les</w:t>
      </w:r>
      <w:r w:rsidR="00F46300" w:rsidRPr="003D3876">
        <w:rPr>
          <w:rFonts w:asciiTheme="minorHAnsi" w:hAnsiTheme="minorHAnsi"/>
          <w:b/>
          <w:bCs/>
          <w:color w:val="000000" w:themeColor="text1"/>
          <w:u w:val="single"/>
        </w:rPr>
        <w:t xml:space="preserve"> autres</w:t>
      </w:r>
      <w:r w:rsidRPr="003D3876">
        <w:rPr>
          <w:rFonts w:asciiTheme="minorHAnsi" w:hAnsiTheme="minorHAnsi"/>
          <w:b/>
          <w:bCs/>
          <w:color w:val="000000" w:themeColor="text1"/>
          <w:u w:val="single"/>
        </w:rPr>
        <w:t xml:space="preserve"> actes de gestion:</w:t>
      </w:r>
    </w:p>
    <w:p w:rsidR="00F25254" w:rsidRDefault="00F25254"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Les actes de gestion accomplis par les Délégations des Pêches Maritimes au titre de l’année 2015, au profit de la flotte de pêche artisanale sont comme suit:</w:t>
      </w:r>
    </w:p>
    <w:p w:rsidR="00A26CE6" w:rsidRDefault="00A26CE6" w:rsidP="008B7BB9">
      <w:pPr>
        <w:spacing w:after="0" w:line="240" w:lineRule="auto"/>
        <w:jc w:val="both"/>
        <w:rPr>
          <w:rFonts w:asciiTheme="minorHAnsi" w:hAnsiTheme="minorHAnsi"/>
          <w:color w:val="000000" w:themeColor="text1"/>
        </w:rPr>
      </w:pPr>
    </w:p>
    <w:p w:rsidR="00A26CE6" w:rsidRPr="007321EA" w:rsidRDefault="00A26CE6" w:rsidP="00A26CE6">
      <w:pPr>
        <w:spacing w:after="0" w:line="240" w:lineRule="auto"/>
        <w:jc w:val="both"/>
        <w:rPr>
          <w:rFonts w:asciiTheme="minorHAnsi" w:hAnsiTheme="minorHAnsi"/>
          <w:b/>
          <w:bCs/>
          <w:color w:val="000000" w:themeColor="text1"/>
        </w:rPr>
      </w:pPr>
      <w:r>
        <w:rPr>
          <w:rFonts w:asciiTheme="minorHAnsi" w:hAnsiTheme="minorHAnsi"/>
          <w:b/>
          <w:bCs/>
          <w:color w:val="000000" w:themeColor="text1"/>
        </w:rPr>
        <w:t xml:space="preserve">                     </w:t>
      </w:r>
      <w:r w:rsidRPr="007321EA">
        <w:rPr>
          <w:rFonts w:asciiTheme="minorHAnsi" w:hAnsiTheme="minorHAnsi"/>
          <w:b/>
          <w:bCs/>
          <w:color w:val="000000" w:themeColor="text1"/>
        </w:rPr>
        <w:t>Tableau 2: Actes de gestion de la pêche artisanale</w:t>
      </w:r>
    </w:p>
    <w:p w:rsidR="007114A5" w:rsidRPr="008B7BB9" w:rsidRDefault="007114A5" w:rsidP="00FD2B1D">
      <w:pPr>
        <w:spacing w:after="0"/>
        <w:jc w:val="both"/>
        <w:rPr>
          <w:rFonts w:asciiTheme="minorHAnsi" w:hAnsiTheme="minorHAnsi"/>
          <w:color w:val="000000" w:themeColor="text1"/>
          <w:sz w:val="12"/>
          <w:szCs w:val="12"/>
        </w:rPr>
      </w:pPr>
    </w:p>
    <w:tbl>
      <w:tblPr>
        <w:tblStyle w:val="Grilledutableau"/>
        <w:tblW w:w="0" w:type="auto"/>
        <w:jc w:val="center"/>
        <w:tblLook w:val="04A0"/>
      </w:tblPr>
      <w:tblGrid>
        <w:gridCol w:w="4531"/>
        <w:gridCol w:w="1701"/>
      </w:tblGrid>
      <w:tr w:rsidR="007114A5" w:rsidRPr="008B7BB9" w:rsidTr="00FD2B1D">
        <w:trPr>
          <w:jc w:val="center"/>
        </w:trPr>
        <w:tc>
          <w:tcPr>
            <w:tcW w:w="4531" w:type="dxa"/>
            <w:vAlign w:val="center"/>
          </w:tcPr>
          <w:p w:rsidR="007114A5" w:rsidRPr="008B7BB9" w:rsidRDefault="007114A5" w:rsidP="00FD2B1D">
            <w:pPr>
              <w:jc w:val="both"/>
              <w:rPr>
                <w:rFonts w:asciiTheme="minorHAnsi" w:hAnsiTheme="minorHAnsi"/>
                <w:color w:val="000000" w:themeColor="text1"/>
                <w:sz w:val="18"/>
                <w:szCs w:val="18"/>
              </w:rPr>
            </w:pPr>
            <w:r w:rsidRPr="008B7BB9">
              <w:rPr>
                <w:rFonts w:asciiTheme="minorHAnsi" w:hAnsiTheme="minorHAnsi"/>
                <w:color w:val="000000" w:themeColor="text1"/>
                <w:sz w:val="18"/>
                <w:szCs w:val="18"/>
              </w:rPr>
              <w:t>Actes</w:t>
            </w:r>
          </w:p>
        </w:tc>
        <w:tc>
          <w:tcPr>
            <w:tcW w:w="1701" w:type="dxa"/>
            <w:vAlign w:val="center"/>
          </w:tcPr>
          <w:p w:rsidR="007114A5" w:rsidRPr="008B7BB9" w:rsidRDefault="007114A5" w:rsidP="00FD2B1D">
            <w:pPr>
              <w:jc w:val="both"/>
              <w:rPr>
                <w:rFonts w:asciiTheme="minorHAnsi" w:hAnsiTheme="minorHAnsi"/>
                <w:color w:val="000000" w:themeColor="text1"/>
                <w:sz w:val="18"/>
                <w:szCs w:val="18"/>
              </w:rPr>
            </w:pPr>
            <w:r w:rsidRPr="008B7BB9">
              <w:rPr>
                <w:rFonts w:asciiTheme="minorHAnsi" w:hAnsiTheme="minorHAnsi"/>
                <w:color w:val="000000" w:themeColor="text1"/>
                <w:sz w:val="18"/>
                <w:szCs w:val="18"/>
              </w:rPr>
              <w:t>Nombre</w:t>
            </w:r>
          </w:p>
        </w:tc>
      </w:tr>
      <w:tr w:rsidR="007114A5" w:rsidRPr="008B7BB9" w:rsidTr="00FD2B1D">
        <w:trPr>
          <w:jc w:val="center"/>
        </w:trPr>
        <w:tc>
          <w:tcPr>
            <w:tcW w:w="4531" w:type="dxa"/>
            <w:vAlign w:val="center"/>
          </w:tcPr>
          <w:p w:rsidR="007114A5" w:rsidRPr="008B7BB9" w:rsidRDefault="007114A5" w:rsidP="00FD2B1D">
            <w:pPr>
              <w:jc w:val="both"/>
              <w:rPr>
                <w:rFonts w:asciiTheme="minorHAnsi" w:hAnsiTheme="minorHAnsi"/>
                <w:color w:val="000000" w:themeColor="text1"/>
                <w:sz w:val="18"/>
                <w:szCs w:val="18"/>
              </w:rPr>
            </w:pPr>
            <w:r w:rsidRPr="008B7BB9">
              <w:rPr>
                <w:rFonts w:asciiTheme="minorHAnsi" w:hAnsiTheme="minorHAnsi"/>
                <w:color w:val="000000" w:themeColor="text1"/>
                <w:sz w:val="18"/>
                <w:szCs w:val="18"/>
              </w:rPr>
              <w:t xml:space="preserve">Mutation de propriété                                       </w:t>
            </w:r>
          </w:p>
        </w:tc>
        <w:tc>
          <w:tcPr>
            <w:tcW w:w="1701" w:type="dxa"/>
            <w:vAlign w:val="center"/>
          </w:tcPr>
          <w:p w:rsidR="007114A5" w:rsidRPr="008B7BB9" w:rsidRDefault="007114A5" w:rsidP="00FD2B1D">
            <w:pPr>
              <w:jc w:val="right"/>
              <w:rPr>
                <w:rFonts w:asciiTheme="minorHAnsi" w:hAnsiTheme="minorHAnsi"/>
                <w:color w:val="000000" w:themeColor="text1"/>
                <w:sz w:val="18"/>
                <w:szCs w:val="18"/>
              </w:rPr>
            </w:pPr>
            <w:r w:rsidRPr="008B7BB9">
              <w:rPr>
                <w:rFonts w:asciiTheme="minorHAnsi" w:hAnsiTheme="minorHAnsi"/>
                <w:color w:val="000000" w:themeColor="text1"/>
                <w:sz w:val="18"/>
                <w:szCs w:val="18"/>
              </w:rPr>
              <w:t>1 273</w:t>
            </w:r>
          </w:p>
        </w:tc>
      </w:tr>
      <w:tr w:rsidR="007114A5" w:rsidRPr="008B7BB9" w:rsidTr="00FD2B1D">
        <w:trPr>
          <w:jc w:val="center"/>
        </w:trPr>
        <w:tc>
          <w:tcPr>
            <w:tcW w:w="4531" w:type="dxa"/>
            <w:vAlign w:val="center"/>
          </w:tcPr>
          <w:p w:rsidR="007114A5" w:rsidRPr="008B7BB9" w:rsidRDefault="007114A5" w:rsidP="00FD2B1D">
            <w:pPr>
              <w:jc w:val="both"/>
              <w:rPr>
                <w:rFonts w:asciiTheme="minorHAnsi" w:hAnsiTheme="minorHAnsi"/>
                <w:color w:val="000000" w:themeColor="text1"/>
                <w:sz w:val="18"/>
                <w:szCs w:val="18"/>
              </w:rPr>
            </w:pPr>
            <w:r w:rsidRPr="008B7BB9">
              <w:rPr>
                <w:rFonts w:asciiTheme="minorHAnsi" w:hAnsiTheme="minorHAnsi"/>
                <w:color w:val="000000" w:themeColor="text1"/>
                <w:sz w:val="18"/>
                <w:szCs w:val="18"/>
              </w:rPr>
              <w:t xml:space="preserve">Duplicata de congé de police                               </w:t>
            </w:r>
          </w:p>
        </w:tc>
        <w:tc>
          <w:tcPr>
            <w:tcW w:w="1701" w:type="dxa"/>
            <w:vAlign w:val="center"/>
          </w:tcPr>
          <w:p w:rsidR="007114A5" w:rsidRPr="008B7BB9" w:rsidRDefault="007114A5" w:rsidP="00FD2B1D">
            <w:pPr>
              <w:jc w:val="right"/>
              <w:rPr>
                <w:rFonts w:asciiTheme="minorHAnsi" w:hAnsiTheme="minorHAnsi"/>
                <w:color w:val="000000" w:themeColor="text1"/>
                <w:sz w:val="18"/>
                <w:szCs w:val="18"/>
              </w:rPr>
            </w:pPr>
            <w:r w:rsidRPr="008B7BB9">
              <w:rPr>
                <w:rFonts w:asciiTheme="minorHAnsi" w:hAnsiTheme="minorHAnsi"/>
                <w:color w:val="000000" w:themeColor="text1"/>
                <w:sz w:val="18"/>
                <w:szCs w:val="18"/>
              </w:rPr>
              <w:t>807</w:t>
            </w:r>
          </w:p>
        </w:tc>
      </w:tr>
      <w:tr w:rsidR="007114A5" w:rsidRPr="008B7BB9" w:rsidTr="00FD2B1D">
        <w:trPr>
          <w:jc w:val="center"/>
        </w:trPr>
        <w:tc>
          <w:tcPr>
            <w:tcW w:w="4531" w:type="dxa"/>
            <w:vAlign w:val="center"/>
          </w:tcPr>
          <w:p w:rsidR="007114A5" w:rsidRPr="008B7BB9" w:rsidRDefault="007114A5" w:rsidP="00FD2B1D">
            <w:pPr>
              <w:jc w:val="both"/>
              <w:rPr>
                <w:rFonts w:asciiTheme="minorHAnsi" w:hAnsiTheme="minorHAnsi"/>
                <w:color w:val="000000" w:themeColor="text1"/>
                <w:sz w:val="18"/>
                <w:szCs w:val="18"/>
              </w:rPr>
            </w:pPr>
            <w:r w:rsidRPr="008B7BB9">
              <w:rPr>
                <w:rFonts w:asciiTheme="minorHAnsi" w:hAnsiTheme="minorHAnsi"/>
                <w:color w:val="000000" w:themeColor="text1"/>
                <w:sz w:val="18"/>
                <w:szCs w:val="18"/>
              </w:rPr>
              <w:t xml:space="preserve">Congé de police pour ré-immatriculation            </w:t>
            </w:r>
          </w:p>
        </w:tc>
        <w:tc>
          <w:tcPr>
            <w:tcW w:w="1701" w:type="dxa"/>
            <w:vAlign w:val="center"/>
          </w:tcPr>
          <w:p w:rsidR="007114A5" w:rsidRPr="008B7BB9" w:rsidRDefault="007114A5" w:rsidP="00FD2B1D">
            <w:pPr>
              <w:jc w:val="right"/>
              <w:rPr>
                <w:rFonts w:asciiTheme="minorHAnsi" w:hAnsiTheme="minorHAnsi"/>
                <w:color w:val="000000" w:themeColor="text1"/>
                <w:sz w:val="18"/>
                <w:szCs w:val="18"/>
              </w:rPr>
            </w:pPr>
            <w:r w:rsidRPr="008B7BB9">
              <w:rPr>
                <w:rFonts w:asciiTheme="minorHAnsi" w:hAnsiTheme="minorHAnsi"/>
                <w:color w:val="000000" w:themeColor="text1"/>
                <w:sz w:val="18"/>
                <w:szCs w:val="18"/>
              </w:rPr>
              <w:t>400</w:t>
            </w:r>
          </w:p>
        </w:tc>
      </w:tr>
      <w:tr w:rsidR="007114A5" w:rsidRPr="008B7BB9" w:rsidTr="00FD2B1D">
        <w:trPr>
          <w:jc w:val="center"/>
        </w:trPr>
        <w:tc>
          <w:tcPr>
            <w:tcW w:w="4531" w:type="dxa"/>
            <w:vAlign w:val="center"/>
          </w:tcPr>
          <w:p w:rsidR="007114A5" w:rsidRPr="008B7BB9" w:rsidRDefault="007114A5" w:rsidP="00FD2B1D">
            <w:pPr>
              <w:jc w:val="both"/>
              <w:rPr>
                <w:rFonts w:asciiTheme="minorHAnsi" w:hAnsiTheme="minorHAnsi"/>
                <w:color w:val="000000" w:themeColor="text1"/>
                <w:sz w:val="18"/>
                <w:szCs w:val="18"/>
              </w:rPr>
            </w:pPr>
            <w:r w:rsidRPr="008B7BB9">
              <w:rPr>
                <w:rFonts w:asciiTheme="minorHAnsi" w:hAnsiTheme="minorHAnsi"/>
                <w:color w:val="000000" w:themeColor="text1"/>
                <w:sz w:val="18"/>
                <w:szCs w:val="18"/>
              </w:rPr>
              <w:t xml:space="preserve">Congé de police pour changement de moteur      </w:t>
            </w:r>
          </w:p>
        </w:tc>
        <w:tc>
          <w:tcPr>
            <w:tcW w:w="1701" w:type="dxa"/>
            <w:vAlign w:val="center"/>
          </w:tcPr>
          <w:p w:rsidR="007114A5" w:rsidRPr="008B7BB9" w:rsidRDefault="007114A5" w:rsidP="00FD2B1D">
            <w:pPr>
              <w:jc w:val="right"/>
              <w:rPr>
                <w:rFonts w:asciiTheme="minorHAnsi" w:hAnsiTheme="minorHAnsi"/>
                <w:color w:val="000000" w:themeColor="text1"/>
                <w:sz w:val="18"/>
                <w:szCs w:val="18"/>
              </w:rPr>
            </w:pPr>
            <w:r w:rsidRPr="008B7BB9">
              <w:rPr>
                <w:rFonts w:asciiTheme="minorHAnsi" w:hAnsiTheme="minorHAnsi"/>
                <w:color w:val="000000" w:themeColor="text1"/>
                <w:sz w:val="18"/>
                <w:szCs w:val="18"/>
              </w:rPr>
              <w:t>253</w:t>
            </w:r>
          </w:p>
        </w:tc>
      </w:tr>
      <w:tr w:rsidR="007114A5" w:rsidRPr="008B7BB9" w:rsidTr="00FD2B1D">
        <w:trPr>
          <w:jc w:val="center"/>
        </w:trPr>
        <w:tc>
          <w:tcPr>
            <w:tcW w:w="4531" w:type="dxa"/>
            <w:vAlign w:val="center"/>
          </w:tcPr>
          <w:p w:rsidR="007114A5" w:rsidRPr="008B7BB9" w:rsidRDefault="007114A5" w:rsidP="00FD2B1D">
            <w:pPr>
              <w:jc w:val="both"/>
              <w:rPr>
                <w:rFonts w:asciiTheme="minorHAnsi" w:hAnsiTheme="minorHAnsi"/>
                <w:color w:val="000000" w:themeColor="text1"/>
                <w:sz w:val="18"/>
                <w:szCs w:val="18"/>
              </w:rPr>
            </w:pPr>
            <w:r w:rsidRPr="008B7BB9">
              <w:rPr>
                <w:rFonts w:asciiTheme="minorHAnsi" w:hAnsiTheme="minorHAnsi"/>
                <w:color w:val="000000" w:themeColor="text1"/>
                <w:sz w:val="18"/>
                <w:szCs w:val="18"/>
              </w:rPr>
              <w:t xml:space="preserve">Congé de police pour moteur neuf installé          </w:t>
            </w:r>
          </w:p>
        </w:tc>
        <w:tc>
          <w:tcPr>
            <w:tcW w:w="1701" w:type="dxa"/>
            <w:vAlign w:val="center"/>
          </w:tcPr>
          <w:p w:rsidR="007114A5" w:rsidRPr="008B7BB9" w:rsidRDefault="007114A5" w:rsidP="00FD2B1D">
            <w:pPr>
              <w:jc w:val="right"/>
              <w:rPr>
                <w:rFonts w:asciiTheme="minorHAnsi" w:hAnsiTheme="minorHAnsi"/>
                <w:color w:val="000000" w:themeColor="text1"/>
                <w:sz w:val="18"/>
                <w:szCs w:val="18"/>
              </w:rPr>
            </w:pPr>
            <w:r w:rsidRPr="008B7BB9">
              <w:rPr>
                <w:rFonts w:asciiTheme="minorHAnsi" w:hAnsiTheme="minorHAnsi"/>
                <w:color w:val="000000" w:themeColor="text1"/>
                <w:sz w:val="18"/>
                <w:szCs w:val="18"/>
              </w:rPr>
              <w:t>175</w:t>
            </w:r>
          </w:p>
        </w:tc>
      </w:tr>
      <w:tr w:rsidR="007114A5" w:rsidRPr="008B7BB9" w:rsidTr="00FD2B1D">
        <w:trPr>
          <w:jc w:val="center"/>
        </w:trPr>
        <w:tc>
          <w:tcPr>
            <w:tcW w:w="4531" w:type="dxa"/>
            <w:vAlign w:val="center"/>
          </w:tcPr>
          <w:p w:rsidR="007114A5" w:rsidRPr="008B7BB9" w:rsidRDefault="007114A5" w:rsidP="00FD2B1D">
            <w:pPr>
              <w:jc w:val="both"/>
              <w:rPr>
                <w:rFonts w:asciiTheme="minorHAnsi" w:hAnsiTheme="minorHAnsi"/>
                <w:color w:val="000000" w:themeColor="text1"/>
                <w:sz w:val="18"/>
                <w:szCs w:val="18"/>
              </w:rPr>
            </w:pPr>
            <w:r w:rsidRPr="008B7BB9">
              <w:rPr>
                <w:rFonts w:asciiTheme="minorHAnsi" w:hAnsiTheme="minorHAnsi"/>
                <w:color w:val="000000" w:themeColor="text1"/>
                <w:sz w:val="18"/>
                <w:szCs w:val="18"/>
              </w:rPr>
              <w:t xml:space="preserve">Congé de police pour changement de nom              </w:t>
            </w:r>
          </w:p>
        </w:tc>
        <w:tc>
          <w:tcPr>
            <w:tcW w:w="1701" w:type="dxa"/>
            <w:vAlign w:val="center"/>
          </w:tcPr>
          <w:p w:rsidR="007114A5" w:rsidRPr="008B7BB9" w:rsidRDefault="007114A5" w:rsidP="00FD2B1D">
            <w:pPr>
              <w:jc w:val="right"/>
              <w:rPr>
                <w:rFonts w:asciiTheme="minorHAnsi" w:hAnsiTheme="minorHAnsi"/>
                <w:color w:val="000000" w:themeColor="text1"/>
                <w:sz w:val="18"/>
                <w:szCs w:val="18"/>
              </w:rPr>
            </w:pPr>
            <w:r w:rsidRPr="008B7BB9">
              <w:rPr>
                <w:rFonts w:asciiTheme="minorHAnsi" w:hAnsiTheme="minorHAnsi"/>
                <w:color w:val="000000" w:themeColor="text1"/>
                <w:sz w:val="18"/>
                <w:szCs w:val="18"/>
              </w:rPr>
              <w:t>2</w:t>
            </w:r>
          </w:p>
        </w:tc>
      </w:tr>
      <w:tr w:rsidR="007114A5" w:rsidRPr="008B7BB9" w:rsidTr="00FD2B1D">
        <w:trPr>
          <w:jc w:val="center"/>
        </w:trPr>
        <w:tc>
          <w:tcPr>
            <w:tcW w:w="4531" w:type="dxa"/>
            <w:vAlign w:val="center"/>
          </w:tcPr>
          <w:p w:rsidR="007114A5" w:rsidRPr="008B7BB9" w:rsidRDefault="007114A5" w:rsidP="00FD2B1D">
            <w:pPr>
              <w:jc w:val="both"/>
              <w:rPr>
                <w:rFonts w:asciiTheme="minorHAnsi" w:hAnsiTheme="minorHAnsi"/>
                <w:color w:val="000000" w:themeColor="text1"/>
                <w:sz w:val="18"/>
                <w:szCs w:val="18"/>
              </w:rPr>
            </w:pPr>
            <w:r w:rsidRPr="008B7BB9">
              <w:rPr>
                <w:rFonts w:asciiTheme="minorHAnsi" w:hAnsiTheme="minorHAnsi"/>
                <w:color w:val="000000" w:themeColor="text1"/>
                <w:sz w:val="18"/>
                <w:szCs w:val="18"/>
              </w:rPr>
              <w:t xml:space="preserve">Barque radiée                                                   </w:t>
            </w:r>
          </w:p>
        </w:tc>
        <w:tc>
          <w:tcPr>
            <w:tcW w:w="1701" w:type="dxa"/>
            <w:vAlign w:val="center"/>
          </w:tcPr>
          <w:p w:rsidR="007114A5" w:rsidRPr="008B7BB9" w:rsidRDefault="007114A5" w:rsidP="00FD2B1D">
            <w:pPr>
              <w:jc w:val="right"/>
              <w:rPr>
                <w:rFonts w:asciiTheme="minorHAnsi" w:hAnsiTheme="minorHAnsi"/>
                <w:color w:val="000000" w:themeColor="text1"/>
                <w:sz w:val="18"/>
                <w:szCs w:val="18"/>
              </w:rPr>
            </w:pPr>
            <w:r w:rsidRPr="008B7BB9">
              <w:rPr>
                <w:rFonts w:asciiTheme="minorHAnsi" w:hAnsiTheme="minorHAnsi"/>
                <w:color w:val="000000" w:themeColor="text1"/>
                <w:sz w:val="18"/>
                <w:szCs w:val="18"/>
              </w:rPr>
              <w:t>1 314</w:t>
            </w:r>
          </w:p>
        </w:tc>
      </w:tr>
    </w:tbl>
    <w:p w:rsidR="00F25254" w:rsidRDefault="00F25254"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Par ailleurs, 175 embarcations ont été motorisées pour la première fois.</w:t>
      </w:r>
    </w:p>
    <w:p w:rsidR="00FD2B1D" w:rsidRPr="00FD2B1D" w:rsidRDefault="00FD2B1D" w:rsidP="008B7BB9">
      <w:pPr>
        <w:spacing w:after="0" w:line="240" w:lineRule="auto"/>
        <w:jc w:val="both"/>
        <w:rPr>
          <w:rFonts w:asciiTheme="minorHAnsi" w:hAnsiTheme="minorHAnsi"/>
          <w:color w:val="000000" w:themeColor="text1"/>
          <w:sz w:val="16"/>
          <w:szCs w:val="16"/>
        </w:rPr>
      </w:pPr>
    </w:p>
    <w:p w:rsidR="00F25254" w:rsidRDefault="00F25254"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On note également, l’immatriculation de 7 canots de servitude pour l’INRH.</w:t>
      </w:r>
    </w:p>
    <w:p w:rsidR="00FD2B1D" w:rsidRPr="00FD2B1D" w:rsidRDefault="00FD2B1D" w:rsidP="008B7BB9">
      <w:pPr>
        <w:spacing w:after="0" w:line="240" w:lineRule="auto"/>
        <w:jc w:val="both"/>
        <w:rPr>
          <w:rFonts w:asciiTheme="minorHAnsi" w:hAnsiTheme="minorHAnsi"/>
          <w:color w:val="000000" w:themeColor="text1"/>
          <w:sz w:val="16"/>
          <w:szCs w:val="16"/>
        </w:rPr>
      </w:pPr>
    </w:p>
    <w:p w:rsidR="00F25254" w:rsidRDefault="00F25254"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 xml:space="preserve">Au cours de l'année 2015, la flottille de la pêche artisanale a bénéficié de 135 autorisations, dont 46 pour cause de changement de port d’attache ; 32 pour cause de changement de la zone de pêche et 57 accords de la DPMA pour  ré-immatriculation dont 6 pour changement de port  d’immatriculation </w:t>
      </w:r>
      <w:r w:rsidRPr="003D3876">
        <w:rPr>
          <w:rFonts w:asciiTheme="minorHAnsi" w:hAnsiTheme="minorHAnsi"/>
          <w:color w:val="000000" w:themeColor="text1"/>
        </w:rPr>
        <w:lastRenderedPageBreak/>
        <w:t>et 4 dans le cadre de la régularisation de la situation administrative des 168 unités de la flotte de pêche artisanale à Boujdour.</w:t>
      </w:r>
    </w:p>
    <w:p w:rsidR="00FD2B1D" w:rsidRPr="00FD2B1D" w:rsidRDefault="00FD2B1D" w:rsidP="008B7BB9">
      <w:pPr>
        <w:spacing w:after="0" w:line="240" w:lineRule="auto"/>
        <w:jc w:val="both"/>
        <w:rPr>
          <w:rFonts w:asciiTheme="minorHAnsi" w:eastAsia="Calibri" w:hAnsiTheme="minorHAnsi"/>
          <w:b/>
          <w:bCs/>
          <w:color w:val="1F497D" w:themeColor="text2"/>
          <w:sz w:val="16"/>
          <w:szCs w:val="16"/>
        </w:rPr>
      </w:pPr>
    </w:p>
    <w:p w:rsidR="00DC1EAF" w:rsidRDefault="00DC1EAF"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L’année 2015, constitue la première année de l’entrée en vigueur de la circulaire n° 06/15 du 06 juillet 2015 fixant les conditions d’octroi et de prorogation des autorisations de reconversion, de refonte et de remplacement des navires de pêche.</w:t>
      </w:r>
    </w:p>
    <w:p w:rsidR="00FD2B1D" w:rsidRPr="00FD2B1D" w:rsidRDefault="00FD2B1D" w:rsidP="008B7BB9">
      <w:pPr>
        <w:spacing w:after="0" w:line="240" w:lineRule="auto"/>
        <w:jc w:val="both"/>
        <w:rPr>
          <w:rFonts w:asciiTheme="minorHAnsi" w:hAnsiTheme="minorHAnsi"/>
          <w:color w:val="000000" w:themeColor="text1"/>
          <w:sz w:val="16"/>
          <w:szCs w:val="16"/>
        </w:rPr>
      </w:pPr>
    </w:p>
    <w:p w:rsidR="00DC1EAF" w:rsidRDefault="00DC1EAF"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En effet, à partir du 06 juillet 2015, ladite circulaire a annulé et remplacé la circulaire n° 07/14 du 06/05/2014.</w:t>
      </w:r>
    </w:p>
    <w:p w:rsidR="00FD2B1D" w:rsidRPr="00FD2B1D" w:rsidRDefault="00FD2B1D" w:rsidP="00FD2B1D">
      <w:pPr>
        <w:spacing w:after="0"/>
        <w:jc w:val="both"/>
        <w:rPr>
          <w:rFonts w:asciiTheme="minorHAnsi" w:hAnsiTheme="minorHAnsi"/>
          <w:color w:val="000000" w:themeColor="text1"/>
          <w:sz w:val="16"/>
          <w:szCs w:val="16"/>
        </w:rPr>
      </w:pPr>
    </w:p>
    <w:p w:rsidR="00DC1EAF" w:rsidRPr="003D3876" w:rsidRDefault="00DC1EAF" w:rsidP="00FD2B1D">
      <w:pPr>
        <w:pStyle w:val="Paragraphedeliste"/>
        <w:numPr>
          <w:ilvl w:val="0"/>
          <w:numId w:val="50"/>
        </w:numPr>
        <w:spacing w:after="0"/>
        <w:jc w:val="both"/>
        <w:rPr>
          <w:rFonts w:asciiTheme="minorHAnsi" w:hAnsiTheme="minorHAnsi"/>
          <w:b/>
          <w:bCs/>
          <w:u w:val="single"/>
        </w:rPr>
      </w:pPr>
      <w:r w:rsidRPr="003D3876">
        <w:rPr>
          <w:rFonts w:asciiTheme="minorHAnsi" w:hAnsiTheme="minorHAnsi"/>
          <w:b/>
          <w:bCs/>
          <w:u w:val="single"/>
        </w:rPr>
        <w:t>Autorisations de construction en remplacement et de refonte des navires de pêche:</w:t>
      </w:r>
    </w:p>
    <w:p w:rsidR="009B3025" w:rsidRDefault="00BA2BCD"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 xml:space="preserve">Au cours de </w:t>
      </w:r>
      <w:r w:rsidR="0039408D" w:rsidRPr="003D3876">
        <w:rPr>
          <w:rFonts w:asciiTheme="minorHAnsi" w:hAnsiTheme="minorHAnsi"/>
          <w:color w:val="000000" w:themeColor="text1"/>
        </w:rPr>
        <w:t xml:space="preserve"> l'année 2015, il ya eu l'enregistrement de 847 autorisations de remplacement</w:t>
      </w:r>
      <w:r w:rsidR="009B3025" w:rsidRPr="003D3876">
        <w:rPr>
          <w:rFonts w:asciiTheme="minorHAnsi" w:hAnsiTheme="minorHAnsi"/>
          <w:color w:val="000000" w:themeColor="text1"/>
        </w:rPr>
        <w:t xml:space="preserve"> et 53 refontes,</w:t>
      </w:r>
      <w:r w:rsidR="00C936C2">
        <w:rPr>
          <w:rFonts w:asciiTheme="minorHAnsi" w:hAnsiTheme="minorHAnsi"/>
          <w:color w:val="000000" w:themeColor="text1"/>
        </w:rPr>
        <w:t xml:space="preserve"> </w:t>
      </w:r>
      <w:r w:rsidRPr="003D3876">
        <w:rPr>
          <w:rFonts w:asciiTheme="minorHAnsi" w:hAnsiTheme="minorHAnsi"/>
          <w:color w:val="000000" w:themeColor="text1"/>
        </w:rPr>
        <w:t>délivrées</w:t>
      </w:r>
      <w:r w:rsidR="0039408D" w:rsidRPr="003D3876">
        <w:rPr>
          <w:rFonts w:asciiTheme="minorHAnsi" w:hAnsiTheme="minorHAnsi"/>
          <w:color w:val="000000" w:themeColor="text1"/>
        </w:rPr>
        <w:t xml:space="preserve"> au niveau des différentes délégations du royaume</w:t>
      </w:r>
      <w:r w:rsidR="009B3025" w:rsidRPr="003D3876">
        <w:rPr>
          <w:rFonts w:asciiTheme="minorHAnsi" w:hAnsiTheme="minorHAnsi"/>
          <w:color w:val="000000" w:themeColor="text1"/>
        </w:rPr>
        <w:t xml:space="preserve"> et  réparties comme suit:</w:t>
      </w:r>
    </w:p>
    <w:p w:rsidR="00FD2B1D" w:rsidRDefault="00FD2B1D" w:rsidP="00FD2B1D">
      <w:pPr>
        <w:spacing w:after="0"/>
        <w:jc w:val="both"/>
        <w:rPr>
          <w:rFonts w:asciiTheme="minorHAnsi" w:hAnsiTheme="minorHAnsi"/>
          <w:color w:val="000000" w:themeColor="text1"/>
        </w:rPr>
      </w:pPr>
    </w:p>
    <w:p w:rsidR="00FD2B1D" w:rsidRPr="003D3876" w:rsidRDefault="00A26CE6" w:rsidP="00A26CE6">
      <w:pPr>
        <w:spacing w:after="0"/>
        <w:jc w:val="both"/>
        <w:rPr>
          <w:rFonts w:asciiTheme="minorHAnsi" w:hAnsiTheme="minorHAnsi"/>
          <w:color w:val="000000" w:themeColor="text1"/>
        </w:rPr>
      </w:pPr>
      <w:r>
        <w:rPr>
          <w:rFonts w:asciiTheme="minorHAnsi" w:hAnsiTheme="minorHAnsi"/>
          <w:color w:val="000000" w:themeColor="text1"/>
        </w:rPr>
        <w:t xml:space="preserve">                Tableau 3 : </w:t>
      </w:r>
      <w:r w:rsidR="000578B8">
        <w:rPr>
          <w:rFonts w:asciiTheme="minorHAnsi" w:hAnsiTheme="minorHAnsi"/>
          <w:color w:val="000000" w:themeColor="text1"/>
        </w:rPr>
        <w:t xml:space="preserve"> Autorisation par catégorie de pêche:</w:t>
      </w:r>
    </w:p>
    <w:tbl>
      <w:tblPr>
        <w:tblW w:w="0" w:type="auto"/>
        <w:tblInd w:w="1053" w:type="dxa"/>
        <w:tblLayout w:type="fixed"/>
        <w:tblCellMar>
          <w:left w:w="70" w:type="dxa"/>
          <w:right w:w="70" w:type="dxa"/>
        </w:tblCellMar>
        <w:tblLook w:val="0000"/>
      </w:tblPr>
      <w:tblGrid>
        <w:gridCol w:w="2410"/>
        <w:gridCol w:w="1201"/>
        <w:gridCol w:w="1701"/>
        <w:gridCol w:w="1276"/>
      </w:tblGrid>
      <w:tr w:rsidR="009B3025" w:rsidRPr="003D3876" w:rsidTr="00FD2B1D">
        <w:tc>
          <w:tcPr>
            <w:tcW w:w="2410" w:type="dxa"/>
            <w:tcBorders>
              <w:top w:val="single" w:sz="4" w:space="0" w:color="000000"/>
              <w:left w:val="single" w:sz="4" w:space="0" w:color="000000"/>
              <w:bottom w:val="single" w:sz="4" w:space="0" w:color="000000"/>
            </w:tcBorders>
          </w:tcPr>
          <w:p w:rsidR="009B3025" w:rsidRPr="003D3876" w:rsidRDefault="009B3025" w:rsidP="00FD2B1D">
            <w:pPr>
              <w:spacing w:after="0"/>
              <w:jc w:val="both"/>
              <w:rPr>
                <w:rFonts w:asciiTheme="minorHAnsi" w:hAnsiTheme="minorHAnsi"/>
                <w:color w:val="000000" w:themeColor="text1"/>
              </w:rPr>
            </w:pPr>
            <w:r w:rsidRPr="003D3876">
              <w:rPr>
                <w:rFonts w:asciiTheme="minorHAnsi" w:hAnsiTheme="minorHAnsi"/>
                <w:color w:val="000000" w:themeColor="text1"/>
              </w:rPr>
              <w:t>Autorisation</w:t>
            </w:r>
            <w:r w:rsidR="00AA5AAD">
              <w:rPr>
                <w:rFonts w:asciiTheme="minorHAnsi" w:hAnsiTheme="minorHAnsi"/>
                <w:color w:val="000000" w:themeColor="text1"/>
              </w:rPr>
              <w:t>/</w:t>
            </w:r>
            <w:r w:rsidRPr="003D3876">
              <w:rPr>
                <w:rFonts w:asciiTheme="minorHAnsi" w:hAnsiTheme="minorHAnsi"/>
                <w:color w:val="000000" w:themeColor="text1"/>
              </w:rPr>
              <w:t>Catégorie</w:t>
            </w:r>
          </w:p>
        </w:tc>
        <w:tc>
          <w:tcPr>
            <w:tcW w:w="1201" w:type="dxa"/>
            <w:tcBorders>
              <w:top w:val="single" w:sz="4" w:space="0" w:color="000000"/>
              <w:left w:val="single" w:sz="4" w:space="0" w:color="000000"/>
              <w:bottom w:val="single" w:sz="4" w:space="0" w:color="000000"/>
            </w:tcBorders>
            <w:vAlign w:val="center"/>
          </w:tcPr>
          <w:p w:rsidR="009B3025" w:rsidRPr="003D3876" w:rsidRDefault="009B3025" w:rsidP="00FD2B1D">
            <w:pPr>
              <w:spacing w:after="0"/>
              <w:jc w:val="center"/>
              <w:rPr>
                <w:rFonts w:asciiTheme="minorHAnsi" w:hAnsiTheme="minorHAnsi"/>
                <w:color w:val="000000" w:themeColor="text1"/>
              </w:rPr>
            </w:pPr>
            <w:r w:rsidRPr="003D3876">
              <w:rPr>
                <w:rFonts w:asciiTheme="minorHAnsi" w:hAnsiTheme="minorHAnsi"/>
                <w:color w:val="000000" w:themeColor="text1"/>
              </w:rPr>
              <w:t>Refonte</w:t>
            </w:r>
          </w:p>
        </w:tc>
        <w:tc>
          <w:tcPr>
            <w:tcW w:w="1701" w:type="dxa"/>
            <w:tcBorders>
              <w:top w:val="single" w:sz="4" w:space="0" w:color="000000"/>
              <w:left w:val="single" w:sz="4" w:space="0" w:color="000000"/>
              <w:bottom w:val="single" w:sz="4" w:space="0" w:color="000000"/>
            </w:tcBorders>
            <w:vAlign w:val="center"/>
          </w:tcPr>
          <w:p w:rsidR="009B3025" w:rsidRPr="003D3876" w:rsidRDefault="009B3025" w:rsidP="00FD2B1D">
            <w:pPr>
              <w:spacing w:after="0"/>
              <w:jc w:val="center"/>
              <w:rPr>
                <w:rFonts w:asciiTheme="minorHAnsi" w:hAnsiTheme="minorHAnsi"/>
                <w:color w:val="000000" w:themeColor="text1"/>
              </w:rPr>
            </w:pPr>
            <w:r w:rsidRPr="003D3876">
              <w:rPr>
                <w:rFonts w:asciiTheme="minorHAnsi" w:hAnsiTheme="minorHAnsi"/>
                <w:color w:val="000000" w:themeColor="text1"/>
              </w:rPr>
              <w:t>Remplacement</w:t>
            </w:r>
          </w:p>
        </w:tc>
        <w:tc>
          <w:tcPr>
            <w:tcW w:w="1276" w:type="dxa"/>
            <w:tcBorders>
              <w:top w:val="single" w:sz="4" w:space="0" w:color="000000"/>
              <w:left w:val="single" w:sz="4" w:space="0" w:color="000000"/>
              <w:bottom w:val="single" w:sz="4" w:space="0" w:color="000000"/>
              <w:right w:val="single" w:sz="4" w:space="0" w:color="000000"/>
            </w:tcBorders>
            <w:vAlign w:val="center"/>
          </w:tcPr>
          <w:p w:rsidR="009B3025" w:rsidRPr="003D3876" w:rsidRDefault="009B3025" w:rsidP="00FD2B1D">
            <w:pPr>
              <w:spacing w:after="0"/>
              <w:jc w:val="center"/>
              <w:rPr>
                <w:rFonts w:asciiTheme="minorHAnsi" w:hAnsiTheme="minorHAnsi"/>
                <w:color w:val="000000" w:themeColor="text1"/>
              </w:rPr>
            </w:pPr>
            <w:r w:rsidRPr="003D3876">
              <w:rPr>
                <w:rFonts w:asciiTheme="minorHAnsi" w:hAnsiTheme="minorHAnsi"/>
                <w:color w:val="000000" w:themeColor="text1"/>
              </w:rPr>
              <w:t>Total</w:t>
            </w:r>
          </w:p>
        </w:tc>
      </w:tr>
      <w:tr w:rsidR="009B3025" w:rsidRPr="003D3876" w:rsidTr="00FD2B1D">
        <w:trPr>
          <w:trHeight w:hRule="exact" w:val="397"/>
        </w:trPr>
        <w:tc>
          <w:tcPr>
            <w:tcW w:w="2410" w:type="dxa"/>
            <w:tcBorders>
              <w:left w:val="single" w:sz="4" w:space="0" w:color="000000"/>
              <w:bottom w:val="single" w:sz="4" w:space="0" w:color="000000"/>
            </w:tcBorders>
          </w:tcPr>
          <w:p w:rsidR="009B3025" w:rsidRPr="003D3876" w:rsidRDefault="009B3025" w:rsidP="00FD2B1D">
            <w:pPr>
              <w:spacing w:after="0"/>
              <w:jc w:val="both"/>
              <w:rPr>
                <w:rFonts w:asciiTheme="minorHAnsi" w:hAnsiTheme="minorHAnsi"/>
                <w:color w:val="000000" w:themeColor="text1"/>
              </w:rPr>
            </w:pPr>
            <w:r w:rsidRPr="003D3876">
              <w:rPr>
                <w:rFonts w:asciiTheme="minorHAnsi" w:hAnsiTheme="minorHAnsi"/>
                <w:color w:val="000000" w:themeColor="text1"/>
              </w:rPr>
              <w:t>Pêche artisanale</w:t>
            </w:r>
          </w:p>
        </w:tc>
        <w:tc>
          <w:tcPr>
            <w:tcW w:w="1201" w:type="dxa"/>
            <w:tcBorders>
              <w:left w:val="single" w:sz="4" w:space="0" w:color="000000"/>
              <w:bottom w:val="single" w:sz="4" w:space="0" w:color="000000"/>
            </w:tcBorders>
            <w:vAlign w:val="center"/>
          </w:tcPr>
          <w:p w:rsidR="009B3025" w:rsidRPr="003D3876" w:rsidRDefault="009B3025" w:rsidP="00FD2B1D">
            <w:pPr>
              <w:spacing w:after="0"/>
              <w:jc w:val="right"/>
              <w:rPr>
                <w:rFonts w:asciiTheme="minorHAnsi" w:hAnsiTheme="minorHAnsi"/>
                <w:color w:val="000000" w:themeColor="text1"/>
                <w:highlight w:val="red"/>
              </w:rPr>
            </w:pPr>
            <w:r w:rsidRPr="003D3876">
              <w:rPr>
                <w:rFonts w:asciiTheme="minorHAnsi" w:hAnsiTheme="minorHAnsi"/>
                <w:color w:val="000000" w:themeColor="text1"/>
              </w:rPr>
              <w:t>0</w:t>
            </w:r>
          </w:p>
        </w:tc>
        <w:tc>
          <w:tcPr>
            <w:tcW w:w="1701" w:type="dxa"/>
            <w:tcBorders>
              <w:left w:val="single" w:sz="4" w:space="0" w:color="000000"/>
              <w:bottom w:val="single" w:sz="4" w:space="0" w:color="000000"/>
            </w:tcBorders>
            <w:vAlign w:val="center"/>
          </w:tcPr>
          <w:p w:rsidR="009B3025" w:rsidRPr="003D3876" w:rsidRDefault="009B3025" w:rsidP="00FD2B1D">
            <w:pPr>
              <w:spacing w:after="0"/>
              <w:jc w:val="right"/>
              <w:rPr>
                <w:rFonts w:asciiTheme="minorHAnsi" w:hAnsiTheme="minorHAnsi"/>
                <w:color w:val="000000" w:themeColor="text1"/>
                <w:highlight w:val="red"/>
              </w:rPr>
            </w:pPr>
            <w:r w:rsidRPr="003D3876">
              <w:rPr>
                <w:rFonts w:asciiTheme="minorHAnsi" w:hAnsiTheme="minorHAnsi"/>
                <w:color w:val="000000" w:themeColor="text1"/>
              </w:rPr>
              <w:t>847</w:t>
            </w:r>
          </w:p>
        </w:tc>
        <w:tc>
          <w:tcPr>
            <w:tcW w:w="1276" w:type="dxa"/>
            <w:tcBorders>
              <w:left w:val="single" w:sz="4" w:space="0" w:color="000000"/>
              <w:bottom w:val="single" w:sz="4" w:space="0" w:color="000000"/>
              <w:right w:val="single" w:sz="4" w:space="0" w:color="000000"/>
            </w:tcBorders>
            <w:vAlign w:val="center"/>
          </w:tcPr>
          <w:p w:rsidR="009B3025" w:rsidRPr="003D3876" w:rsidRDefault="009B3025" w:rsidP="00FD2B1D">
            <w:pPr>
              <w:spacing w:after="0"/>
              <w:jc w:val="right"/>
              <w:rPr>
                <w:rFonts w:asciiTheme="minorHAnsi" w:hAnsiTheme="minorHAnsi"/>
                <w:color w:val="000000" w:themeColor="text1"/>
                <w:highlight w:val="red"/>
              </w:rPr>
            </w:pPr>
            <w:r w:rsidRPr="003D3876">
              <w:rPr>
                <w:rFonts w:asciiTheme="minorHAnsi" w:hAnsiTheme="minorHAnsi"/>
                <w:color w:val="000000" w:themeColor="text1"/>
              </w:rPr>
              <w:t>847</w:t>
            </w:r>
          </w:p>
        </w:tc>
      </w:tr>
      <w:tr w:rsidR="009B3025" w:rsidRPr="003D3876" w:rsidTr="00FD2B1D">
        <w:trPr>
          <w:trHeight w:hRule="exact" w:val="397"/>
        </w:trPr>
        <w:tc>
          <w:tcPr>
            <w:tcW w:w="2410" w:type="dxa"/>
            <w:tcBorders>
              <w:left w:val="single" w:sz="4" w:space="0" w:color="000000"/>
              <w:bottom w:val="single" w:sz="4" w:space="0" w:color="000000"/>
            </w:tcBorders>
          </w:tcPr>
          <w:p w:rsidR="009B3025" w:rsidRPr="003D3876" w:rsidRDefault="009B3025" w:rsidP="00FD2B1D">
            <w:pPr>
              <w:spacing w:after="0"/>
              <w:jc w:val="both"/>
              <w:rPr>
                <w:rFonts w:asciiTheme="minorHAnsi" w:hAnsiTheme="minorHAnsi"/>
                <w:color w:val="000000" w:themeColor="text1"/>
              </w:rPr>
            </w:pPr>
            <w:r w:rsidRPr="003D3876">
              <w:rPr>
                <w:rFonts w:asciiTheme="minorHAnsi" w:hAnsiTheme="minorHAnsi"/>
                <w:color w:val="000000" w:themeColor="text1"/>
              </w:rPr>
              <w:t>Pêche côtière</w:t>
            </w:r>
          </w:p>
        </w:tc>
        <w:tc>
          <w:tcPr>
            <w:tcW w:w="1201" w:type="dxa"/>
            <w:tcBorders>
              <w:left w:val="single" w:sz="4" w:space="0" w:color="000000"/>
              <w:bottom w:val="single" w:sz="4" w:space="0" w:color="000000"/>
            </w:tcBorders>
            <w:vAlign w:val="center"/>
          </w:tcPr>
          <w:p w:rsidR="009B3025" w:rsidRPr="003D3876" w:rsidRDefault="009B3025" w:rsidP="00FD2B1D">
            <w:pPr>
              <w:spacing w:after="0"/>
              <w:jc w:val="right"/>
              <w:rPr>
                <w:rFonts w:asciiTheme="minorHAnsi" w:hAnsiTheme="minorHAnsi"/>
                <w:color w:val="000000" w:themeColor="text1"/>
                <w:highlight w:val="red"/>
              </w:rPr>
            </w:pPr>
            <w:r w:rsidRPr="003D3876">
              <w:rPr>
                <w:rFonts w:asciiTheme="minorHAnsi" w:hAnsiTheme="minorHAnsi"/>
                <w:color w:val="000000" w:themeColor="text1"/>
              </w:rPr>
              <w:t>50</w:t>
            </w:r>
          </w:p>
        </w:tc>
        <w:tc>
          <w:tcPr>
            <w:tcW w:w="1701" w:type="dxa"/>
            <w:tcBorders>
              <w:left w:val="single" w:sz="4" w:space="0" w:color="000000"/>
              <w:bottom w:val="single" w:sz="4" w:space="0" w:color="000000"/>
            </w:tcBorders>
            <w:vAlign w:val="center"/>
          </w:tcPr>
          <w:p w:rsidR="009B3025" w:rsidRPr="003D3876" w:rsidRDefault="009B3025" w:rsidP="00FD2B1D">
            <w:pPr>
              <w:spacing w:after="0"/>
              <w:jc w:val="right"/>
              <w:rPr>
                <w:rFonts w:asciiTheme="minorHAnsi" w:hAnsiTheme="minorHAnsi"/>
                <w:color w:val="000000" w:themeColor="text1"/>
                <w:highlight w:val="red"/>
              </w:rPr>
            </w:pPr>
            <w:r w:rsidRPr="003D3876">
              <w:rPr>
                <w:rFonts w:asciiTheme="minorHAnsi" w:hAnsiTheme="minorHAnsi"/>
                <w:color w:val="000000" w:themeColor="text1"/>
              </w:rPr>
              <w:t>87</w:t>
            </w:r>
          </w:p>
        </w:tc>
        <w:tc>
          <w:tcPr>
            <w:tcW w:w="1276" w:type="dxa"/>
            <w:tcBorders>
              <w:left w:val="single" w:sz="4" w:space="0" w:color="000000"/>
              <w:bottom w:val="single" w:sz="4" w:space="0" w:color="000000"/>
              <w:right w:val="single" w:sz="4" w:space="0" w:color="000000"/>
            </w:tcBorders>
            <w:vAlign w:val="center"/>
          </w:tcPr>
          <w:p w:rsidR="009B3025" w:rsidRPr="003D3876" w:rsidRDefault="009B3025" w:rsidP="00FD2B1D">
            <w:pPr>
              <w:spacing w:after="0"/>
              <w:jc w:val="right"/>
              <w:rPr>
                <w:rFonts w:asciiTheme="minorHAnsi" w:hAnsiTheme="minorHAnsi"/>
                <w:color w:val="000000" w:themeColor="text1"/>
              </w:rPr>
            </w:pPr>
            <w:r w:rsidRPr="003D3876">
              <w:rPr>
                <w:rFonts w:asciiTheme="minorHAnsi" w:hAnsiTheme="minorHAnsi"/>
                <w:color w:val="000000" w:themeColor="text1"/>
              </w:rPr>
              <w:t>137</w:t>
            </w:r>
          </w:p>
        </w:tc>
      </w:tr>
      <w:tr w:rsidR="009B3025" w:rsidRPr="003D3876" w:rsidTr="00FD2B1D">
        <w:trPr>
          <w:trHeight w:hRule="exact" w:val="397"/>
        </w:trPr>
        <w:tc>
          <w:tcPr>
            <w:tcW w:w="2410" w:type="dxa"/>
            <w:tcBorders>
              <w:left w:val="single" w:sz="4" w:space="0" w:color="000000"/>
              <w:bottom w:val="single" w:sz="4" w:space="0" w:color="000000"/>
            </w:tcBorders>
          </w:tcPr>
          <w:p w:rsidR="009B3025" w:rsidRPr="003D3876" w:rsidRDefault="009B3025" w:rsidP="00FD2B1D">
            <w:pPr>
              <w:spacing w:after="0"/>
              <w:jc w:val="both"/>
              <w:rPr>
                <w:rFonts w:asciiTheme="minorHAnsi" w:hAnsiTheme="minorHAnsi"/>
                <w:color w:val="000000" w:themeColor="text1"/>
              </w:rPr>
            </w:pPr>
            <w:r w:rsidRPr="003D3876">
              <w:rPr>
                <w:rFonts w:asciiTheme="minorHAnsi" w:hAnsiTheme="minorHAnsi"/>
                <w:color w:val="000000" w:themeColor="text1"/>
              </w:rPr>
              <w:t>Pêche hauturière</w:t>
            </w:r>
          </w:p>
        </w:tc>
        <w:tc>
          <w:tcPr>
            <w:tcW w:w="1201" w:type="dxa"/>
            <w:tcBorders>
              <w:left w:val="single" w:sz="4" w:space="0" w:color="000000"/>
              <w:bottom w:val="single" w:sz="4" w:space="0" w:color="000000"/>
            </w:tcBorders>
            <w:vAlign w:val="center"/>
          </w:tcPr>
          <w:p w:rsidR="009B3025" w:rsidRPr="003D3876" w:rsidRDefault="009B3025" w:rsidP="00FD2B1D">
            <w:pPr>
              <w:spacing w:after="0"/>
              <w:jc w:val="right"/>
              <w:rPr>
                <w:rFonts w:asciiTheme="minorHAnsi" w:hAnsiTheme="minorHAnsi"/>
                <w:color w:val="000000" w:themeColor="text1"/>
              </w:rPr>
            </w:pPr>
            <w:r w:rsidRPr="003D3876">
              <w:rPr>
                <w:rFonts w:asciiTheme="minorHAnsi" w:hAnsiTheme="minorHAnsi"/>
                <w:color w:val="000000" w:themeColor="text1"/>
              </w:rPr>
              <w:t>3</w:t>
            </w:r>
          </w:p>
        </w:tc>
        <w:tc>
          <w:tcPr>
            <w:tcW w:w="1701" w:type="dxa"/>
            <w:tcBorders>
              <w:left w:val="single" w:sz="4" w:space="0" w:color="000000"/>
              <w:bottom w:val="single" w:sz="4" w:space="0" w:color="000000"/>
            </w:tcBorders>
            <w:vAlign w:val="center"/>
          </w:tcPr>
          <w:p w:rsidR="009B3025" w:rsidRPr="003D3876" w:rsidRDefault="009B3025" w:rsidP="00FD2B1D">
            <w:pPr>
              <w:spacing w:after="0"/>
              <w:jc w:val="right"/>
              <w:rPr>
                <w:rFonts w:asciiTheme="minorHAnsi" w:hAnsiTheme="minorHAnsi"/>
                <w:color w:val="000000" w:themeColor="text1"/>
              </w:rPr>
            </w:pPr>
            <w:r w:rsidRPr="003D3876">
              <w:rPr>
                <w:rFonts w:asciiTheme="minorHAnsi" w:hAnsiTheme="minorHAnsi"/>
                <w:color w:val="000000" w:themeColor="text1"/>
              </w:rPr>
              <w:t>6</w:t>
            </w:r>
          </w:p>
        </w:tc>
        <w:tc>
          <w:tcPr>
            <w:tcW w:w="1276" w:type="dxa"/>
            <w:tcBorders>
              <w:left w:val="single" w:sz="4" w:space="0" w:color="000000"/>
              <w:bottom w:val="single" w:sz="4" w:space="0" w:color="000000"/>
              <w:right w:val="single" w:sz="4" w:space="0" w:color="000000"/>
            </w:tcBorders>
            <w:vAlign w:val="center"/>
          </w:tcPr>
          <w:p w:rsidR="009B3025" w:rsidRPr="003D3876" w:rsidRDefault="009B3025" w:rsidP="00FD2B1D">
            <w:pPr>
              <w:spacing w:after="0"/>
              <w:jc w:val="right"/>
              <w:rPr>
                <w:rFonts w:asciiTheme="minorHAnsi" w:hAnsiTheme="minorHAnsi"/>
                <w:color w:val="000000" w:themeColor="text1"/>
              </w:rPr>
            </w:pPr>
            <w:r w:rsidRPr="003D3876">
              <w:rPr>
                <w:rFonts w:asciiTheme="minorHAnsi" w:hAnsiTheme="minorHAnsi"/>
                <w:color w:val="000000" w:themeColor="text1"/>
              </w:rPr>
              <w:t>9</w:t>
            </w:r>
          </w:p>
        </w:tc>
      </w:tr>
      <w:tr w:rsidR="009B3025" w:rsidRPr="003D3876" w:rsidTr="00FD2B1D">
        <w:trPr>
          <w:trHeight w:hRule="exact" w:val="397"/>
        </w:trPr>
        <w:tc>
          <w:tcPr>
            <w:tcW w:w="2410" w:type="dxa"/>
            <w:tcBorders>
              <w:left w:val="single" w:sz="4" w:space="0" w:color="000000"/>
              <w:bottom w:val="single" w:sz="4" w:space="0" w:color="000000"/>
            </w:tcBorders>
          </w:tcPr>
          <w:p w:rsidR="009B3025" w:rsidRPr="003D3876" w:rsidRDefault="009B3025" w:rsidP="00FD2B1D">
            <w:pPr>
              <w:spacing w:after="0"/>
              <w:jc w:val="both"/>
              <w:rPr>
                <w:rFonts w:asciiTheme="minorHAnsi" w:hAnsiTheme="minorHAnsi"/>
                <w:color w:val="000000" w:themeColor="text1"/>
              </w:rPr>
            </w:pPr>
            <w:r w:rsidRPr="003D3876">
              <w:rPr>
                <w:rFonts w:asciiTheme="minorHAnsi" w:hAnsiTheme="minorHAnsi"/>
                <w:color w:val="000000" w:themeColor="text1"/>
              </w:rPr>
              <w:t>Total</w:t>
            </w:r>
          </w:p>
        </w:tc>
        <w:tc>
          <w:tcPr>
            <w:tcW w:w="1201" w:type="dxa"/>
            <w:tcBorders>
              <w:left w:val="single" w:sz="4" w:space="0" w:color="000000"/>
              <w:bottom w:val="single" w:sz="4" w:space="0" w:color="000000"/>
            </w:tcBorders>
            <w:vAlign w:val="center"/>
          </w:tcPr>
          <w:p w:rsidR="009B3025" w:rsidRPr="003D3876" w:rsidRDefault="009B3025" w:rsidP="00FD2B1D">
            <w:pPr>
              <w:spacing w:after="0"/>
              <w:jc w:val="right"/>
              <w:rPr>
                <w:rFonts w:asciiTheme="minorHAnsi" w:hAnsiTheme="minorHAnsi"/>
                <w:color w:val="000000" w:themeColor="text1"/>
              </w:rPr>
            </w:pPr>
            <w:r w:rsidRPr="003D3876">
              <w:rPr>
                <w:rFonts w:asciiTheme="minorHAnsi" w:hAnsiTheme="minorHAnsi"/>
                <w:color w:val="000000" w:themeColor="text1"/>
              </w:rPr>
              <w:t>53</w:t>
            </w:r>
          </w:p>
        </w:tc>
        <w:tc>
          <w:tcPr>
            <w:tcW w:w="1701" w:type="dxa"/>
            <w:tcBorders>
              <w:left w:val="single" w:sz="4" w:space="0" w:color="000000"/>
              <w:bottom w:val="single" w:sz="4" w:space="0" w:color="000000"/>
            </w:tcBorders>
            <w:vAlign w:val="center"/>
          </w:tcPr>
          <w:p w:rsidR="009B3025" w:rsidRPr="003D3876" w:rsidRDefault="009B3025" w:rsidP="00FD2B1D">
            <w:pPr>
              <w:spacing w:after="0"/>
              <w:jc w:val="right"/>
              <w:rPr>
                <w:rFonts w:asciiTheme="minorHAnsi" w:hAnsiTheme="minorHAnsi"/>
                <w:color w:val="000000" w:themeColor="text1"/>
              </w:rPr>
            </w:pPr>
            <w:r w:rsidRPr="003D3876">
              <w:rPr>
                <w:rFonts w:asciiTheme="minorHAnsi" w:hAnsiTheme="minorHAnsi"/>
                <w:color w:val="000000" w:themeColor="text1"/>
              </w:rPr>
              <w:t>940</w:t>
            </w:r>
          </w:p>
        </w:tc>
        <w:tc>
          <w:tcPr>
            <w:tcW w:w="1276" w:type="dxa"/>
            <w:tcBorders>
              <w:left w:val="single" w:sz="4" w:space="0" w:color="000000"/>
              <w:bottom w:val="single" w:sz="4" w:space="0" w:color="000000"/>
              <w:right w:val="single" w:sz="4" w:space="0" w:color="000000"/>
            </w:tcBorders>
            <w:vAlign w:val="center"/>
          </w:tcPr>
          <w:p w:rsidR="009B3025" w:rsidRPr="003D3876" w:rsidRDefault="009B3025" w:rsidP="00FD2B1D">
            <w:pPr>
              <w:spacing w:after="0"/>
              <w:jc w:val="right"/>
              <w:rPr>
                <w:rFonts w:asciiTheme="minorHAnsi" w:hAnsiTheme="minorHAnsi"/>
                <w:color w:val="000000" w:themeColor="text1"/>
              </w:rPr>
            </w:pPr>
            <w:r w:rsidRPr="003D3876">
              <w:rPr>
                <w:rFonts w:asciiTheme="minorHAnsi" w:hAnsiTheme="minorHAnsi"/>
                <w:color w:val="000000" w:themeColor="text1"/>
              </w:rPr>
              <w:t>993</w:t>
            </w:r>
          </w:p>
        </w:tc>
      </w:tr>
    </w:tbl>
    <w:p w:rsidR="008B7BB9" w:rsidRPr="008B7BB9" w:rsidRDefault="008B7BB9" w:rsidP="008B7BB9">
      <w:pPr>
        <w:pStyle w:val="Paragraphedeliste"/>
        <w:jc w:val="both"/>
        <w:rPr>
          <w:rFonts w:asciiTheme="minorHAnsi" w:hAnsiTheme="minorHAnsi"/>
          <w:b/>
          <w:bCs/>
          <w:sz w:val="16"/>
          <w:szCs w:val="16"/>
          <w:u w:val="single"/>
        </w:rPr>
      </w:pPr>
    </w:p>
    <w:p w:rsidR="00C46389" w:rsidRDefault="00C46389" w:rsidP="007A1179">
      <w:pPr>
        <w:pStyle w:val="Paragraphedeliste"/>
        <w:numPr>
          <w:ilvl w:val="0"/>
          <w:numId w:val="50"/>
        </w:numPr>
        <w:jc w:val="both"/>
        <w:rPr>
          <w:rFonts w:asciiTheme="minorHAnsi" w:hAnsiTheme="minorHAnsi"/>
          <w:b/>
          <w:bCs/>
          <w:u w:val="single"/>
        </w:rPr>
      </w:pPr>
      <w:r w:rsidRPr="003D3876">
        <w:rPr>
          <w:rFonts w:asciiTheme="minorHAnsi" w:hAnsiTheme="minorHAnsi"/>
          <w:b/>
          <w:bCs/>
          <w:u w:val="single"/>
        </w:rPr>
        <w:t>Autorisations de ralliement de ports étrangers:</w:t>
      </w:r>
    </w:p>
    <w:p w:rsidR="00256E63" w:rsidRDefault="00A26CE6" w:rsidP="00A26CE6">
      <w:pPr>
        <w:spacing w:after="0"/>
        <w:jc w:val="both"/>
        <w:rPr>
          <w:rFonts w:asciiTheme="minorHAnsi" w:hAnsiTheme="minorHAnsi"/>
          <w:b/>
          <w:bCs/>
        </w:rPr>
      </w:pPr>
      <w:r>
        <w:rPr>
          <w:rFonts w:asciiTheme="minorHAnsi" w:hAnsiTheme="minorHAnsi"/>
          <w:b/>
          <w:bCs/>
        </w:rPr>
        <w:t xml:space="preserve">                </w:t>
      </w:r>
      <w:r w:rsidR="000578B8" w:rsidRPr="005C4772">
        <w:rPr>
          <w:rFonts w:asciiTheme="minorHAnsi" w:hAnsiTheme="minorHAnsi"/>
          <w:b/>
          <w:bCs/>
        </w:rPr>
        <w:t xml:space="preserve">Tableau </w:t>
      </w:r>
      <w:r>
        <w:rPr>
          <w:rFonts w:asciiTheme="minorHAnsi" w:hAnsiTheme="minorHAnsi"/>
          <w:b/>
          <w:bCs/>
        </w:rPr>
        <w:t>4</w:t>
      </w:r>
      <w:r w:rsidR="000578B8" w:rsidRPr="005C4772">
        <w:rPr>
          <w:rFonts w:asciiTheme="minorHAnsi" w:hAnsiTheme="minorHAnsi"/>
          <w:b/>
          <w:bCs/>
        </w:rPr>
        <w:t>: Auto</w:t>
      </w:r>
      <w:r w:rsidR="006431A0" w:rsidRPr="005C4772">
        <w:rPr>
          <w:rFonts w:asciiTheme="minorHAnsi" w:hAnsiTheme="minorHAnsi"/>
          <w:b/>
          <w:bCs/>
        </w:rPr>
        <w:t>risations de rallie</w:t>
      </w:r>
      <w:r w:rsidR="000578B8" w:rsidRPr="005C4772">
        <w:rPr>
          <w:rFonts w:asciiTheme="minorHAnsi" w:hAnsiTheme="minorHAnsi"/>
          <w:b/>
          <w:bCs/>
        </w:rPr>
        <w:t xml:space="preserve">ment des ports </w:t>
      </w:r>
      <w:r w:rsidR="006431A0" w:rsidRPr="005C4772">
        <w:rPr>
          <w:rFonts w:asciiTheme="minorHAnsi" w:hAnsiTheme="minorHAnsi"/>
          <w:b/>
          <w:bCs/>
        </w:rPr>
        <w:t>étrangers</w:t>
      </w:r>
      <w:r w:rsidR="000578B8" w:rsidRPr="005C4772">
        <w:rPr>
          <w:rFonts w:asciiTheme="minorHAnsi" w:hAnsiTheme="minorHAnsi"/>
          <w:b/>
          <w:bCs/>
        </w:rPr>
        <w:t>:</w:t>
      </w:r>
    </w:p>
    <w:tbl>
      <w:tblPr>
        <w:tblStyle w:val="Grilledutableau"/>
        <w:tblW w:w="0" w:type="auto"/>
        <w:jc w:val="center"/>
        <w:tblLook w:val="04A0"/>
      </w:tblPr>
      <w:tblGrid>
        <w:gridCol w:w="2263"/>
        <w:gridCol w:w="2410"/>
        <w:gridCol w:w="2552"/>
      </w:tblGrid>
      <w:tr w:rsidR="00256E63" w:rsidTr="00256E63">
        <w:trPr>
          <w:jc w:val="center"/>
        </w:trPr>
        <w:tc>
          <w:tcPr>
            <w:tcW w:w="2263" w:type="dxa"/>
            <w:vAlign w:val="center"/>
          </w:tcPr>
          <w:p w:rsidR="00256E63" w:rsidRPr="003D3876" w:rsidRDefault="00256E63" w:rsidP="00256E63">
            <w:pPr>
              <w:jc w:val="both"/>
              <w:rPr>
                <w:rFonts w:asciiTheme="minorHAnsi" w:hAnsiTheme="minorHAnsi"/>
                <w:color w:val="000000" w:themeColor="text1"/>
              </w:rPr>
            </w:pPr>
            <w:r w:rsidRPr="003D3876">
              <w:rPr>
                <w:rFonts w:asciiTheme="minorHAnsi" w:hAnsiTheme="minorHAnsi"/>
                <w:color w:val="000000" w:themeColor="text1"/>
              </w:rPr>
              <w:t>Type de pêche</w:t>
            </w:r>
          </w:p>
        </w:tc>
        <w:tc>
          <w:tcPr>
            <w:tcW w:w="2410" w:type="dxa"/>
            <w:vAlign w:val="center"/>
          </w:tcPr>
          <w:p w:rsidR="00256E63" w:rsidRPr="003D3876" w:rsidRDefault="00256E63" w:rsidP="00256E63">
            <w:pPr>
              <w:jc w:val="both"/>
              <w:rPr>
                <w:rFonts w:asciiTheme="minorHAnsi" w:hAnsiTheme="minorHAnsi"/>
                <w:color w:val="000000" w:themeColor="text1"/>
              </w:rPr>
            </w:pPr>
            <w:r w:rsidRPr="003D3876">
              <w:rPr>
                <w:rFonts w:asciiTheme="minorHAnsi" w:hAnsiTheme="minorHAnsi"/>
                <w:color w:val="000000" w:themeColor="text1"/>
              </w:rPr>
              <w:t xml:space="preserve">Nombre d'autorisations </w:t>
            </w:r>
          </w:p>
        </w:tc>
        <w:tc>
          <w:tcPr>
            <w:tcW w:w="2552" w:type="dxa"/>
            <w:vAlign w:val="center"/>
          </w:tcPr>
          <w:p w:rsidR="00256E63" w:rsidRPr="003D3876" w:rsidRDefault="00256E63" w:rsidP="00256E63">
            <w:pPr>
              <w:jc w:val="both"/>
              <w:rPr>
                <w:rFonts w:asciiTheme="minorHAnsi" w:hAnsiTheme="minorHAnsi"/>
                <w:color w:val="000000" w:themeColor="text1"/>
              </w:rPr>
            </w:pPr>
            <w:r w:rsidRPr="003D3876">
              <w:rPr>
                <w:rFonts w:asciiTheme="minorHAnsi" w:hAnsiTheme="minorHAnsi"/>
                <w:color w:val="000000" w:themeColor="text1"/>
              </w:rPr>
              <w:t>Port d’escale</w:t>
            </w:r>
          </w:p>
        </w:tc>
      </w:tr>
      <w:tr w:rsidR="00256E63" w:rsidTr="00256E63">
        <w:trPr>
          <w:jc w:val="center"/>
        </w:trPr>
        <w:tc>
          <w:tcPr>
            <w:tcW w:w="2263" w:type="dxa"/>
            <w:vAlign w:val="center"/>
          </w:tcPr>
          <w:p w:rsidR="00256E63" w:rsidRPr="003D3876" w:rsidRDefault="00256E63" w:rsidP="00256E63">
            <w:pPr>
              <w:jc w:val="both"/>
              <w:rPr>
                <w:rFonts w:asciiTheme="minorHAnsi" w:hAnsiTheme="minorHAnsi"/>
                <w:color w:val="000000" w:themeColor="text1"/>
              </w:rPr>
            </w:pPr>
            <w:r w:rsidRPr="003D3876">
              <w:rPr>
                <w:rFonts w:asciiTheme="minorHAnsi" w:hAnsiTheme="minorHAnsi"/>
                <w:color w:val="000000" w:themeColor="text1"/>
              </w:rPr>
              <w:t>Céphalopodiers</w:t>
            </w:r>
          </w:p>
        </w:tc>
        <w:tc>
          <w:tcPr>
            <w:tcW w:w="2410" w:type="dxa"/>
            <w:vAlign w:val="center"/>
          </w:tcPr>
          <w:p w:rsidR="00256E63" w:rsidRPr="003D3876" w:rsidRDefault="00256E63" w:rsidP="00256E63">
            <w:pPr>
              <w:jc w:val="center"/>
              <w:rPr>
                <w:rFonts w:asciiTheme="minorHAnsi" w:hAnsiTheme="minorHAnsi"/>
                <w:color w:val="000000" w:themeColor="text1"/>
              </w:rPr>
            </w:pPr>
            <w:r w:rsidRPr="003D3876">
              <w:rPr>
                <w:rFonts w:asciiTheme="minorHAnsi" w:hAnsiTheme="minorHAnsi"/>
                <w:color w:val="000000" w:themeColor="text1"/>
              </w:rPr>
              <w:t>9</w:t>
            </w:r>
          </w:p>
        </w:tc>
        <w:tc>
          <w:tcPr>
            <w:tcW w:w="2552" w:type="dxa"/>
            <w:vAlign w:val="center"/>
          </w:tcPr>
          <w:p w:rsidR="00256E63" w:rsidRPr="003D3876" w:rsidRDefault="00256E63" w:rsidP="00256E63">
            <w:pPr>
              <w:jc w:val="both"/>
              <w:rPr>
                <w:rFonts w:asciiTheme="minorHAnsi" w:hAnsiTheme="minorHAnsi"/>
                <w:color w:val="000000" w:themeColor="text1"/>
              </w:rPr>
            </w:pPr>
            <w:r w:rsidRPr="003D3876">
              <w:rPr>
                <w:rFonts w:asciiTheme="minorHAnsi" w:hAnsiTheme="minorHAnsi"/>
                <w:color w:val="000000" w:themeColor="text1"/>
              </w:rPr>
              <w:t>Las Palmas, Marin</w:t>
            </w:r>
          </w:p>
        </w:tc>
      </w:tr>
      <w:tr w:rsidR="00256E63" w:rsidTr="00256E63">
        <w:trPr>
          <w:jc w:val="center"/>
        </w:trPr>
        <w:tc>
          <w:tcPr>
            <w:tcW w:w="2263" w:type="dxa"/>
            <w:vAlign w:val="center"/>
          </w:tcPr>
          <w:p w:rsidR="00256E63" w:rsidRPr="003D3876" w:rsidRDefault="00256E63" w:rsidP="00256E63">
            <w:pPr>
              <w:jc w:val="both"/>
              <w:rPr>
                <w:rFonts w:asciiTheme="minorHAnsi" w:hAnsiTheme="minorHAnsi"/>
                <w:color w:val="000000" w:themeColor="text1"/>
              </w:rPr>
            </w:pPr>
            <w:r w:rsidRPr="003D3876">
              <w:rPr>
                <w:rFonts w:asciiTheme="minorHAnsi" w:hAnsiTheme="minorHAnsi"/>
                <w:color w:val="000000" w:themeColor="text1"/>
              </w:rPr>
              <w:t>Crevettiers</w:t>
            </w:r>
          </w:p>
        </w:tc>
        <w:tc>
          <w:tcPr>
            <w:tcW w:w="2410" w:type="dxa"/>
            <w:vAlign w:val="center"/>
          </w:tcPr>
          <w:p w:rsidR="00256E63" w:rsidRPr="003D3876" w:rsidRDefault="00256E63" w:rsidP="00256E63">
            <w:pPr>
              <w:jc w:val="center"/>
              <w:rPr>
                <w:rFonts w:asciiTheme="minorHAnsi" w:hAnsiTheme="minorHAnsi"/>
                <w:color w:val="000000" w:themeColor="text1"/>
              </w:rPr>
            </w:pPr>
            <w:r w:rsidRPr="003D3876">
              <w:rPr>
                <w:rFonts w:asciiTheme="minorHAnsi" w:hAnsiTheme="minorHAnsi"/>
                <w:color w:val="000000" w:themeColor="text1"/>
              </w:rPr>
              <w:t>13</w:t>
            </w:r>
          </w:p>
        </w:tc>
        <w:tc>
          <w:tcPr>
            <w:tcW w:w="2552" w:type="dxa"/>
            <w:vAlign w:val="center"/>
          </w:tcPr>
          <w:p w:rsidR="00256E63" w:rsidRPr="003D3876" w:rsidRDefault="00256E63" w:rsidP="00256E63">
            <w:pPr>
              <w:jc w:val="both"/>
              <w:rPr>
                <w:rFonts w:asciiTheme="minorHAnsi" w:hAnsiTheme="minorHAnsi"/>
                <w:color w:val="000000" w:themeColor="text1"/>
              </w:rPr>
            </w:pPr>
            <w:r w:rsidRPr="003D3876">
              <w:rPr>
                <w:rFonts w:asciiTheme="minorHAnsi" w:hAnsiTheme="minorHAnsi"/>
                <w:color w:val="000000" w:themeColor="text1"/>
              </w:rPr>
              <w:t>Huelva, Motril et Adra.</w:t>
            </w:r>
          </w:p>
        </w:tc>
      </w:tr>
      <w:tr w:rsidR="00256E63" w:rsidTr="00256E63">
        <w:trPr>
          <w:jc w:val="center"/>
        </w:trPr>
        <w:tc>
          <w:tcPr>
            <w:tcW w:w="2263" w:type="dxa"/>
            <w:vAlign w:val="center"/>
          </w:tcPr>
          <w:p w:rsidR="00256E63" w:rsidRPr="003D3876" w:rsidRDefault="00256E63" w:rsidP="00256E63">
            <w:pPr>
              <w:jc w:val="both"/>
              <w:rPr>
                <w:rFonts w:asciiTheme="minorHAnsi" w:hAnsiTheme="minorHAnsi"/>
                <w:color w:val="000000" w:themeColor="text1"/>
              </w:rPr>
            </w:pPr>
            <w:r w:rsidRPr="003D3876">
              <w:rPr>
                <w:rFonts w:asciiTheme="minorHAnsi" w:hAnsiTheme="minorHAnsi"/>
                <w:color w:val="000000" w:themeColor="text1"/>
              </w:rPr>
              <w:t>Pélagique RSW</w:t>
            </w:r>
          </w:p>
        </w:tc>
        <w:tc>
          <w:tcPr>
            <w:tcW w:w="2410" w:type="dxa"/>
            <w:vAlign w:val="center"/>
          </w:tcPr>
          <w:p w:rsidR="00256E63" w:rsidRPr="003D3876" w:rsidRDefault="00256E63" w:rsidP="00256E63">
            <w:pPr>
              <w:jc w:val="center"/>
              <w:rPr>
                <w:rFonts w:asciiTheme="minorHAnsi" w:hAnsiTheme="minorHAnsi"/>
                <w:color w:val="000000" w:themeColor="text1"/>
              </w:rPr>
            </w:pPr>
            <w:r w:rsidRPr="003D3876">
              <w:rPr>
                <w:rFonts w:asciiTheme="minorHAnsi" w:hAnsiTheme="minorHAnsi"/>
                <w:color w:val="000000" w:themeColor="text1"/>
              </w:rPr>
              <w:t>18</w:t>
            </w:r>
          </w:p>
        </w:tc>
        <w:tc>
          <w:tcPr>
            <w:tcW w:w="2552" w:type="dxa"/>
            <w:vAlign w:val="center"/>
          </w:tcPr>
          <w:p w:rsidR="00256E63" w:rsidRPr="003D3876" w:rsidRDefault="00256E63" w:rsidP="00256E63">
            <w:pPr>
              <w:jc w:val="both"/>
              <w:rPr>
                <w:rFonts w:asciiTheme="minorHAnsi" w:hAnsiTheme="minorHAnsi"/>
                <w:color w:val="000000" w:themeColor="text1"/>
              </w:rPr>
            </w:pPr>
            <w:r w:rsidRPr="003D3876">
              <w:rPr>
                <w:rFonts w:asciiTheme="minorHAnsi" w:hAnsiTheme="minorHAnsi"/>
                <w:color w:val="000000" w:themeColor="text1"/>
              </w:rPr>
              <w:t>Las palmas</w:t>
            </w:r>
          </w:p>
        </w:tc>
      </w:tr>
      <w:tr w:rsidR="00256E63" w:rsidTr="00256E63">
        <w:trPr>
          <w:jc w:val="center"/>
        </w:trPr>
        <w:tc>
          <w:tcPr>
            <w:tcW w:w="2263" w:type="dxa"/>
            <w:vAlign w:val="center"/>
          </w:tcPr>
          <w:p w:rsidR="00256E63" w:rsidRPr="003D3876" w:rsidRDefault="00256E63" w:rsidP="00256E63">
            <w:pPr>
              <w:jc w:val="both"/>
              <w:rPr>
                <w:rFonts w:asciiTheme="minorHAnsi" w:hAnsiTheme="minorHAnsi"/>
                <w:color w:val="000000" w:themeColor="text1"/>
              </w:rPr>
            </w:pPr>
            <w:r w:rsidRPr="003D3876">
              <w:rPr>
                <w:rFonts w:asciiTheme="minorHAnsi" w:hAnsiTheme="minorHAnsi"/>
                <w:color w:val="000000" w:themeColor="text1"/>
              </w:rPr>
              <w:t>Thonier</w:t>
            </w:r>
          </w:p>
        </w:tc>
        <w:tc>
          <w:tcPr>
            <w:tcW w:w="2410" w:type="dxa"/>
            <w:vAlign w:val="center"/>
          </w:tcPr>
          <w:p w:rsidR="00256E63" w:rsidRPr="003D3876" w:rsidRDefault="00256E63" w:rsidP="00256E63">
            <w:pPr>
              <w:jc w:val="center"/>
              <w:rPr>
                <w:rFonts w:asciiTheme="minorHAnsi" w:hAnsiTheme="minorHAnsi"/>
                <w:color w:val="000000" w:themeColor="text1"/>
              </w:rPr>
            </w:pPr>
            <w:r w:rsidRPr="003D3876">
              <w:rPr>
                <w:rFonts w:asciiTheme="minorHAnsi" w:hAnsiTheme="minorHAnsi"/>
                <w:color w:val="000000" w:themeColor="text1"/>
              </w:rPr>
              <w:t>1</w:t>
            </w:r>
          </w:p>
        </w:tc>
        <w:tc>
          <w:tcPr>
            <w:tcW w:w="2552" w:type="dxa"/>
            <w:vAlign w:val="center"/>
          </w:tcPr>
          <w:p w:rsidR="00256E63" w:rsidRPr="003D3876" w:rsidRDefault="00256E63" w:rsidP="00256E63">
            <w:pPr>
              <w:jc w:val="both"/>
              <w:rPr>
                <w:rFonts w:asciiTheme="minorHAnsi" w:hAnsiTheme="minorHAnsi"/>
                <w:color w:val="000000" w:themeColor="text1"/>
              </w:rPr>
            </w:pPr>
            <w:r w:rsidRPr="003D3876">
              <w:rPr>
                <w:rFonts w:asciiTheme="minorHAnsi" w:hAnsiTheme="minorHAnsi"/>
                <w:color w:val="000000" w:themeColor="text1"/>
              </w:rPr>
              <w:t>Izmir</w:t>
            </w:r>
          </w:p>
        </w:tc>
      </w:tr>
      <w:tr w:rsidR="00256E63" w:rsidTr="00256E63">
        <w:trPr>
          <w:jc w:val="center"/>
        </w:trPr>
        <w:tc>
          <w:tcPr>
            <w:tcW w:w="2263" w:type="dxa"/>
            <w:vAlign w:val="center"/>
          </w:tcPr>
          <w:p w:rsidR="00256E63" w:rsidRPr="003D3876" w:rsidRDefault="00256E63" w:rsidP="00256E63">
            <w:pPr>
              <w:jc w:val="both"/>
              <w:rPr>
                <w:rFonts w:asciiTheme="minorHAnsi" w:hAnsiTheme="minorHAnsi"/>
                <w:color w:val="000000" w:themeColor="text1"/>
              </w:rPr>
            </w:pPr>
            <w:r w:rsidRPr="003D3876">
              <w:rPr>
                <w:rFonts w:asciiTheme="minorHAnsi" w:hAnsiTheme="minorHAnsi"/>
                <w:color w:val="000000" w:themeColor="text1"/>
              </w:rPr>
              <w:t>Palangrier côtier</w:t>
            </w:r>
          </w:p>
        </w:tc>
        <w:tc>
          <w:tcPr>
            <w:tcW w:w="2410" w:type="dxa"/>
            <w:vAlign w:val="center"/>
          </w:tcPr>
          <w:p w:rsidR="00256E63" w:rsidRPr="003D3876" w:rsidRDefault="00256E63" w:rsidP="00256E63">
            <w:pPr>
              <w:jc w:val="center"/>
              <w:rPr>
                <w:rFonts w:asciiTheme="minorHAnsi" w:hAnsiTheme="minorHAnsi"/>
                <w:color w:val="000000" w:themeColor="text1"/>
              </w:rPr>
            </w:pPr>
            <w:r w:rsidRPr="003D3876">
              <w:rPr>
                <w:rFonts w:asciiTheme="minorHAnsi" w:hAnsiTheme="minorHAnsi"/>
                <w:color w:val="000000" w:themeColor="text1"/>
              </w:rPr>
              <w:t>2</w:t>
            </w:r>
          </w:p>
        </w:tc>
        <w:tc>
          <w:tcPr>
            <w:tcW w:w="2552" w:type="dxa"/>
            <w:vAlign w:val="center"/>
          </w:tcPr>
          <w:p w:rsidR="00256E63" w:rsidRPr="003D3876" w:rsidRDefault="00256E63" w:rsidP="00256E63">
            <w:pPr>
              <w:jc w:val="both"/>
              <w:rPr>
                <w:rFonts w:asciiTheme="minorHAnsi" w:hAnsiTheme="minorHAnsi"/>
                <w:color w:val="000000" w:themeColor="text1"/>
              </w:rPr>
            </w:pPr>
            <w:r w:rsidRPr="003D3876">
              <w:rPr>
                <w:rFonts w:asciiTheme="minorHAnsi" w:hAnsiTheme="minorHAnsi"/>
                <w:color w:val="000000" w:themeColor="text1"/>
              </w:rPr>
              <w:t>Péniche, Portimao</w:t>
            </w:r>
          </w:p>
        </w:tc>
      </w:tr>
    </w:tbl>
    <w:p w:rsidR="007476F4" w:rsidRPr="00256E63" w:rsidRDefault="007476F4" w:rsidP="008B7BB9">
      <w:pPr>
        <w:spacing w:after="0"/>
        <w:jc w:val="both"/>
        <w:rPr>
          <w:rFonts w:asciiTheme="minorHAnsi" w:hAnsiTheme="minorHAnsi"/>
          <w:b/>
          <w:bCs/>
          <w:u w:val="single"/>
        </w:rPr>
      </w:pPr>
    </w:p>
    <w:p w:rsidR="00C46389" w:rsidRDefault="00C46389" w:rsidP="008B7BB9">
      <w:pPr>
        <w:pStyle w:val="Paragraphedeliste"/>
        <w:numPr>
          <w:ilvl w:val="0"/>
          <w:numId w:val="50"/>
        </w:numPr>
        <w:spacing w:after="0"/>
        <w:jc w:val="both"/>
        <w:rPr>
          <w:rFonts w:asciiTheme="minorHAnsi" w:hAnsiTheme="minorHAnsi"/>
          <w:b/>
          <w:bCs/>
          <w:u w:val="single"/>
        </w:rPr>
      </w:pPr>
      <w:r w:rsidRPr="003D3876">
        <w:rPr>
          <w:rFonts w:asciiTheme="minorHAnsi" w:hAnsiTheme="minorHAnsi"/>
          <w:b/>
          <w:bCs/>
          <w:u w:val="single"/>
        </w:rPr>
        <w:t>Autorisations de pêche au-delà de la ZEE nationale:</w:t>
      </w:r>
    </w:p>
    <w:p w:rsidR="007476F4" w:rsidRDefault="007476F4" w:rsidP="008B7BB9">
      <w:pPr>
        <w:pStyle w:val="Paragraphedeliste"/>
        <w:spacing w:after="0"/>
        <w:jc w:val="both"/>
        <w:rPr>
          <w:rFonts w:asciiTheme="minorHAnsi" w:hAnsiTheme="minorHAnsi"/>
          <w:b/>
          <w:bCs/>
        </w:rPr>
      </w:pPr>
    </w:p>
    <w:p w:rsidR="007476F4" w:rsidRDefault="007476F4" w:rsidP="00A26CE6">
      <w:pPr>
        <w:pStyle w:val="Paragraphedeliste"/>
        <w:spacing w:after="0"/>
        <w:ind w:left="360"/>
        <w:jc w:val="both"/>
        <w:rPr>
          <w:rFonts w:asciiTheme="minorHAnsi" w:hAnsiTheme="minorHAnsi"/>
          <w:b/>
          <w:bCs/>
        </w:rPr>
      </w:pPr>
      <w:r w:rsidRPr="007476F4">
        <w:rPr>
          <w:rFonts w:asciiTheme="minorHAnsi" w:hAnsiTheme="minorHAnsi"/>
          <w:b/>
          <w:bCs/>
        </w:rPr>
        <w:t xml:space="preserve">Tableau </w:t>
      </w:r>
      <w:r w:rsidR="00A26CE6">
        <w:rPr>
          <w:rFonts w:asciiTheme="minorHAnsi" w:hAnsiTheme="minorHAnsi"/>
          <w:b/>
          <w:bCs/>
        </w:rPr>
        <w:t>5</w:t>
      </w:r>
      <w:r w:rsidRPr="007476F4">
        <w:rPr>
          <w:rFonts w:asciiTheme="minorHAnsi" w:hAnsiTheme="minorHAnsi"/>
          <w:b/>
          <w:bCs/>
        </w:rPr>
        <w:t>: Autorisations de pêche au-delà de la ZEE nationale:</w:t>
      </w:r>
    </w:p>
    <w:tbl>
      <w:tblPr>
        <w:tblStyle w:val="Grilledutableau"/>
        <w:tblW w:w="0" w:type="auto"/>
        <w:tblInd w:w="859" w:type="dxa"/>
        <w:tblLook w:val="04A0"/>
      </w:tblPr>
      <w:tblGrid>
        <w:gridCol w:w="1762"/>
        <w:gridCol w:w="2409"/>
        <w:gridCol w:w="1701"/>
      </w:tblGrid>
      <w:tr w:rsidR="00256E63" w:rsidTr="00256E63">
        <w:tc>
          <w:tcPr>
            <w:tcW w:w="1762" w:type="dxa"/>
            <w:vAlign w:val="center"/>
          </w:tcPr>
          <w:p w:rsidR="00256E63" w:rsidRPr="00317FCE" w:rsidRDefault="00256E63" w:rsidP="00256E63">
            <w:pPr>
              <w:jc w:val="both"/>
              <w:rPr>
                <w:rFonts w:asciiTheme="minorHAnsi" w:hAnsiTheme="minorHAnsi"/>
                <w:color w:val="000000" w:themeColor="text1"/>
              </w:rPr>
            </w:pPr>
            <w:r w:rsidRPr="00317FCE">
              <w:rPr>
                <w:rFonts w:asciiTheme="minorHAnsi" w:hAnsiTheme="minorHAnsi"/>
                <w:color w:val="000000" w:themeColor="text1"/>
              </w:rPr>
              <w:t>Type de pêche</w:t>
            </w:r>
          </w:p>
        </w:tc>
        <w:tc>
          <w:tcPr>
            <w:tcW w:w="2409" w:type="dxa"/>
            <w:vAlign w:val="center"/>
          </w:tcPr>
          <w:p w:rsidR="00256E63" w:rsidRPr="00317FCE" w:rsidRDefault="00256E63" w:rsidP="00256E63">
            <w:pPr>
              <w:jc w:val="both"/>
              <w:rPr>
                <w:rFonts w:asciiTheme="minorHAnsi" w:hAnsiTheme="minorHAnsi"/>
                <w:color w:val="000000" w:themeColor="text1"/>
              </w:rPr>
            </w:pPr>
            <w:r w:rsidRPr="00317FCE">
              <w:rPr>
                <w:rFonts w:asciiTheme="minorHAnsi" w:hAnsiTheme="minorHAnsi"/>
                <w:color w:val="000000" w:themeColor="text1"/>
              </w:rPr>
              <w:t xml:space="preserve">Nombre d'autorisations </w:t>
            </w:r>
          </w:p>
        </w:tc>
        <w:tc>
          <w:tcPr>
            <w:tcW w:w="1701" w:type="dxa"/>
            <w:vAlign w:val="center"/>
          </w:tcPr>
          <w:p w:rsidR="00256E63" w:rsidRPr="00317FCE" w:rsidRDefault="00256E63" w:rsidP="00256E63">
            <w:pPr>
              <w:jc w:val="both"/>
              <w:rPr>
                <w:rFonts w:asciiTheme="minorHAnsi" w:hAnsiTheme="minorHAnsi"/>
                <w:color w:val="000000" w:themeColor="text1"/>
              </w:rPr>
            </w:pPr>
            <w:r w:rsidRPr="00317FCE">
              <w:rPr>
                <w:rFonts w:asciiTheme="minorHAnsi" w:hAnsiTheme="minorHAnsi"/>
                <w:color w:val="000000" w:themeColor="text1"/>
              </w:rPr>
              <w:t>Zone de pêche</w:t>
            </w:r>
          </w:p>
        </w:tc>
      </w:tr>
      <w:tr w:rsidR="00256E63" w:rsidTr="00256E63">
        <w:tc>
          <w:tcPr>
            <w:tcW w:w="1762" w:type="dxa"/>
            <w:vAlign w:val="center"/>
          </w:tcPr>
          <w:p w:rsidR="00256E63" w:rsidRPr="00256E63" w:rsidRDefault="00256E63" w:rsidP="00256E63">
            <w:pPr>
              <w:jc w:val="both"/>
              <w:rPr>
                <w:rFonts w:asciiTheme="minorHAnsi" w:hAnsiTheme="minorHAnsi"/>
                <w:color w:val="000000" w:themeColor="text1"/>
              </w:rPr>
            </w:pPr>
            <w:r w:rsidRPr="00256E63">
              <w:rPr>
                <w:rFonts w:asciiTheme="minorHAnsi" w:hAnsiTheme="minorHAnsi"/>
                <w:color w:val="000000" w:themeColor="text1"/>
              </w:rPr>
              <w:t>Crevettiers</w:t>
            </w:r>
          </w:p>
        </w:tc>
        <w:tc>
          <w:tcPr>
            <w:tcW w:w="2409" w:type="dxa"/>
            <w:vAlign w:val="center"/>
          </w:tcPr>
          <w:p w:rsidR="00256E63" w:rsidRPr="00256E63" w:rsidRDefault="00256E63" w:rsidP="00256E63">
            <w:pPr>
              <w:jc w:val="center"/>
              <w:rPr>
                <w:rFonts w:asciiTheme="minorHAnsi" w:hAnsiTheme="minorHAnsi"/>
                <w:color w:val="000000" w:themeColor="text1"/>
              </w:rPr>
            </w:pPr>
            <w:r w:rsidRPr="00256E63">
              <w:rPr>
                <w:rFonts w:asciiTheme="minorHAnsi" w:hAnsiTheme="minorHAnsi"/>
                <w:color w:val="000000" w:themeColor="text1"/>
              </w:rPr>
              <w:t>2</w:t>
            </w:r>
          </w:p>
        </w:tc>
        <w:tc>
          <w:tcPr>
            <w:tcW w:w="1701" w:type="dxa"/>
            <w:vAlign w:val="center"/>
          </w:tcPr>
          <w:p w:rsidR="00256E63" w:rsidRPr="00256E63" w:rsidRDefault="00256E63" w:rsidP="00256E63">
            <w:pPr>
              <w:jc w:val="both"/>
              <w:rPr>
                <w:rFonts w:asciiTheme="minorHAnsi" w:hAnsiTheme="minorHAnsi"/>
                <w:color w:val="000000" w:themeColor="text1"/>
              </w:rPr>
            </w:pPr>
            <w:r w:rsidRPr="00256E63">
              <w:rPr>
                <w:rFonts w:asciiTheme="minorHAnsi" w:hAnsiTheme="minorHAnsi"/>
                <w:color w:val="000000" w:themeColor="text1"/>
              </w:rPr>
              <w:t>Guinée Bissau</w:t>
            </w:r>
          </w:p>
        </w:tc>
      </w:tr>
      <w:tr w:rsidR="00256E63" w:rsidTr="00256E63">
        <w:tc>
          <w:tcPr>
            <w:tcW w:w="1762" w:type="dxa"/>
            <w:vAlign w:val="center"/>
          </w:tcPr>
          <w:p w:rsidR="00256E63" w:rsidRPr="00256E63" w:rsidRDefault="00256E63" w:rsidP="00256E63">
            <w:pPr>
              <w:jc w:val="both"/>
              <w:rPr>
                <w:rFonts w:asciiTheme="minorHAnsi" w:hAnsiTheme="minorHAnsi"/>
                <w:color w:val="000000" w:themeColor="text1"/>
              </w:rPr>
            </w:pPr>
            <w:r w:rsidRPr="00256E63">
              <w:rPr>
                <w:rFonts w:asciiTheme="minorHAnsi" w:hAnsiTheme="minorHAnsi"/>
                <w:color w:val="000000" w:themeColor="text1"/>
              </w:rPr>
              <w:t>Palangriers</w:t>
            </w:r>
          </w:p>
        </w:tc>
        <w:tc>
          <w:tcPr>
            <w:tcW w:w="2409" w:type="dxa"/>
            <w:vAlign w:val="center"/>
          </w:tcPr>
          <w:p w:rsidR="00256E63" w:rsidRPr="00256E63" w:rsidRDefault="00256E63" w:rsidP="00256E63">
            <w:pPr>
              <w:jc w:val="center"/>
              <w:rPr>
                <w:rFonts w:asciiTheme="minorHAnsi" w:hAnsiTheme="minorHAnsi"/>
                <w:color w:val="000000" w:themeColor="text1"/>
              </w:rPr>
            </w:pPr>
            <w:r w:rsidRPr="00256E63">
              <w:rPr>
                <w:rFonts w:asciiTheme="minorHAnsi" w:hAnsiTheme="minorHAnsi"/>
                <w:color w:val="000000" w:themeColor="text1"/>
              </w:rPr>
              <w:t>3</w:t>
            </w:r>
          </w:p>
        </w:tc>
        <w:tc>
          <w:tcPr>
            <w:tcW w:w="1701" w:type="dxa"/>
            <w:vAlign w:val="center"/>
          </w:tcPr>
          <w:p w:rsidR="00256E63" w:rsidRPr="00256E63" w:rsidRDefault="00256E63" w:rsidP="00256E63">
            <w:pPr>
              <w:jc w:val="both"/>
              <w:rPr>
                <w:rFonts w:asciiTheme="minorHAnsi" w:hAnsiTheme="minorHAnsi"/>
                <w:color w:val="000000" w:themeColor="text1"/>
              </w:rPr>
            </w:pPr>
            <w:r w:rsidRPr="00256E63">
              <w:rPr>
                <w:rFonts w:asciiTheme="minorHAnsi" w:hAnsiTheme="minorHAnsi"/>
                <w:color w:val="000000" w:themeColor="text1"/>
              </w:rPr>
              <w:t>Mauritanie</w:t>
            </w:r>
          </w:p>
        </w:tc>
      </w:tr>
    </w:tbl>
    <w:p w:rsidR="00256E63" w:rsidRPr="00317FCE" w:rsidRDefault="00256E63" w:rsidP="00256E63">
      <w:pPr>
        <w:pStyle w:val="Paragraphedeliste"/>
        <w:spacing w:after="0"/>
        <w:ind w:left="360"/>
        <w:jc w:val="both"/>
      </w:pPr>
    </w:p>
    <w:p w:rsidR="00C81DB7" w:rsidRPr="003D3876" w:rsidRDefault="00C81DB7" w:rsidP="00256E63">
      <w:pPr>
        <w:pStyle w:val="Titre4"/>
        <w:numPr>
          <w:ilvl w:val="0"/>
          <w:numId w:val="0"/>
        </w:numPr>
        <w:spacing w:before="0"/>
        <w:jc w:val="both"/>
        <w:rPr>
          <w:color w:val="4BACC6" w:themeColor="accent5"/>
        </w:rPr>
      </w:pPr>
      <w:r w:rsidRPr="003D3876">
        <w:rPr>
          <w:color w:val="4BACC6" w:themeColor="accent5"/>
        </w:rPr>
        <w:t>ACCES A LA RESSOURCE:</w:t>
      </w:r>
    </w:p>
    <w:p w:rsidR="00C81DB7" w:rsidRPr="003D3876" w:rsidRDefault="00C81DB7" w:rsidP="00256E63">
      <w:pPr>
        <w:pStyle w:val="Titre5"/>
        <w:numPr>
          <w:ilvl w:val="0"/>
          <w:numId w:val="0"/>
        </w:numPr>
        <w:spacing w:before="0"/>
        <w:ind w:left="426"/>
        <w:jc w:val="both"/>
        <w:rPr>
          <w:rFonts w:asciiTheme="minorHAnsi" w:hAnsiTheme="minorHAnsi" w:cs="Tahoma"/>
          <w:i w:val="0"/>
          <w:iCs/>
          <w:color w:val="auto"/>
        </w:rPr>
      </w:pPr>
      <w:bookmarkStart w:id="21" w:name="_Toc392369913"/>
      <w:bookmarkStart w:id="22" w:name="_Toc392594353"/>
      <w:r w:rsidRPr="003D3876">
        <w:rPr>
          <w:rFonts w:asciiTheme="minorHAnsi" w:eastAsia="NotDefSpecial" w:hAnsiTheme="minorHAnsi"/>
          <w:i w:val="0"/>
          <w:iCs/>
          <w:color w:val="auto"/>
          <w:lang w:eastAsia="ar-MA" w:bidi="ar-MA"/>
        </w:rPr>
        <w:t>Pêche hauturière</w:t>
      </w:r>
      <w:bookmarkEnd w:id="21"/>
      <w:bookmarkEnd w:id="22"/>
    </w:p>
    <w:p w:rsidR="00C81DB7" w:rsidRPr="008C5A4E" w:rsidRDefault="00C81DB7" w:rsidP="008C5A4E">
      <w:pPr>
        <w:pStyle w:val="Corpsdetexte"/>
        <w:spacing w:after="0"/>
        <w:ind w:right="-34"/>
        <w:jc w:val="both"/>
        <w:rPr>
          <w:rFonts w:asciiTheme="minorHAnsi" w:hAnsiTheme="minorHAnsi"/>
          <w:sz w:val="22"/>
          <w:szCs w:val="22"/>
        </w:rPr>
      </w:pPr>
      <w:r w:rsidRPr="008C5A4E">
        <w:rPr>
          <w:rFonts w:asciiTheme="minorHAnsi" w:hAnsiTheme="minorHAnsi"/>
          <w:sz w:val="22"/>
          <w:szCs w:val="22"/>
        </w:rPr>
        <w:t>Les licences de pêche délivrées</w:t>
      </w:r>
      <w:r w:rsidR="006F57E1" w:rsidRPr="008C5A4E">
        <w:rPr>
          <w:rFonts w:asciiTheme="minorHAnsi" w:hAnsiTheme="minorHAnsi"/>
          <w:sz w:val="22"/>
          <w:szCs w:val="22"/>
        </w:rPr>
        <w:t>, au titre de l’année 2015</w:t>
      </w:r>
      <w:r w:rsidRPr="008C5A4E">
        <w:rPr>
          <w:rFonts w:asciiTheme="minorHAnsi" w:hAnsiTheme="minorHAnsi"/>
          <w:sz w:val="22"/>
          <w:szCs w:val="22"/>
        </w:rPr>
        <w:t xml:space="preserve"> pour la flotte hauturière nationale, sont au nombre de 3</w:t>
      </w:r>
      <w:r w:rsidR="005B4CA3" w:rsidRPr="008C5A4E">
        <w:rPr>
          <w:rFonts w:asciiTheme="minorHAnsi" w:hAnsiTheme="minorHAnsi"/>
          <w:sz w:val="22"/>
          <w:szCs w:val="22"/>
        </w:rPr>
        <w:t>10</w:t>
      </w:r>
      <w:r w:rsidRPr="008C5A4E">
        <w:rPr>
          <w:rFonts w:asciiTheme="minorHAnsi" w:hAnsiTheme="minorHAnsi"/>
          <w:sz w:val="22"/>
          <w:szCs w:val="22"/>
        </w:rPr>
        <w:t xml:space="preserve"> dont </w:t>
      </w:r>
      <w:r w:rsidR="005B4CA3" w:rsidRPr="008C5A4E">
        <w:rPr>
          <w:rFonts w:asciiTheme="minorHAnsi" w:hAnsiTheme="minorHAnsi"/>
          <w:bCs/>
          <w:sz w:val="22"/>
          <w:szCs w:val="22"/>
        </w:rPr>
        <w:t>227</w:t>
      </w:r>
      <w:r w:rsidRPr="008C5A4E">
        <w:rPr>
          <w:rFonts w:asciiTheme="minorHAnsi" w:hAnsiTheme="minorHAnsi"/>
          <w:sz w:val="22"/>
          <w:szCs w:val="22"/>
        </w:rPr>
        <w:t xml:space="preserve"> céphalopodiers et </w:t>
      </w:r>
      <w:r w:rsidR="005B4CA3" w:rsidRPr="008C5A4E">
        <w:rPr>
          <w:rFonts w:asciiTheme="minorHAnsi" w:hAnsiTheme="minorHAnsi"/>
          <w:sz w:val="22"/>
          <w:szCs w:val="22"/>
        </w:rPr>
        <w:t>57</w:t>
      </w:r>
      <w:r w:rsidRPr="008C5A4E">
        <w:rPr>
          <w:rFonts w:asciiTheme="minorHAnsi" w:hAnsiTheme="minorHAnsi"/>
          <w:sz w:val="22"/>
          <w:szCs w:val="22"/>
        </w:rPr>
        <w:t xml:space="preserve"> crevettiers.</w:t>
      </w:r>
    </w:p>
    <w:p w:rsidR="00256E63" w:rsidRPr="008C5A4E" w:rsidRDefault="00256E63" w:rsidP="008C5A4E">
      <w:pPr>
        <w:pStyle w:val="Corpsdetexte"/>
        <w:spacing w:after="0"/>
        <w:ind w:right="-34"/>
        <w:jc w:val="both"/>
        <w:rPr>
          <w:rFonts w:asciiTheme="minorHAnsi" w:hAnsiTheme="minorHAnsi"/>
          <w:sz w:val="22"/>
          <w:szCs w:val="22"/>
        </w:rPr>
      </w:pPr>
    </w:p>
    <w:p w:rsidR="00C81DB7" w:rsidRPr="008C5A4E" w:rsidRDefault="00C81DB7" w:rsidP="008C5A4E">
      <w:pPr>
        <w:pStyle w:val="Corpsdetexte"/>
        <w:spacing w:after="0"/>
        <w:ind w:right="-34"/>
        <w:jc w:val="both"/>
        <w:rPr>
          <w:rFonts w:asciiTheme="minorHAnsi" w:hAnsiTheme="minorHAnsi"/>
          <w:sz w:val="22"/>
          <w:szCs w:val="22"/>
          <w:shd w:val="clear" w:color="auto" w:fill="FFFFFF" w:themeFill="background1"/>
        </w:rPr>
      </w:pPr>
      <w:r w:rsidRPr="008C5A4E">
        <w:rPr>
          <w:rFonts w:asciiTheme="minorHAnsi" w:hAnsiTheme="minorHAnsi"/>
          <w:sz w:val="22"/>
          <w:szCs w:val="22"/>
        </w:rPr>
        <w:t xml:space="preserve">La délégation de pêche maritime d’Agadir qui couvre une zone très active a renouvelé, </w:t>
      </w:r>
      <w:r w:rsidRPr="008C5A4E">
        <w:rPr>
          <w:rFonts w:asciiTheme="minorHAnsi" w:hAnsiTheme="minorHAnsi"/>
          <w:bCs/>
          <w:sz w:val="22"/>
          <w:szCs w:val="22"/>
        </w:rPr>
        <w:t xml:space="preserve">à elle seule </w:t>
      </w:r>
      <w:r w:rsidR="005B4CA3" w:rsidRPr="008C5A4E">
        <w:rPr>
          <w:rFonts w:asciiTheme="minorHAnsi" w:hAnsiTheme="minorHAnsi"/>
          <w:bCs/>
          <w:sz w:val="22"/>
          <w:szCs w:val="22"/>
        </w:rPr>
        <w:t>219</w:t>
      </w:r>
      <w:r w:rsidRPr="008C5A4E">
        <w:rPr>
          <w:rFonts w:asciiTheme="minorHAnsi" w:hAnsiTheme="minorHAnsi"/>
          <w:sz w:val="22"/>
          <w:szCs w:val="22"/>
        </w:rPr>
        <w:t xml:space="preserve"> licences au cours de l’année </w:t>
      </w:r>
      <w:r w:rsidR="004313CE" w:rsidRPr="008C5A4E">
        <w:rPr>
          <w:rFonts w:asciiTheme="minorHAnsi" w:hAnsiTheme="minorHAnsi"/>
          <w:sz w:val="22"/>
          <w:szCs w:val="22"/>
        </w:rPr>
        <w:t>201</w:t>
      </w:r>
      <w:r w:rsidR="004313CE" w:rsidRPr="008C5A4E">
        <w:rPr>
          <w:rFonts w:asciiTheme="minorHAnsi" w:hAnsiTheme="minorHAnsi"/>
          <w:sz w:val="22"/>
          <w:szCs w:val="22"/>
          <w:shd w:val="clear" w:color="auto" w:fill="FFFFFF" w:themeFill="background1"/>
        </w:rPr>
        <w:t>5.</w:t>
      </w:r>
    </w:p>
    <w:p w:rsidR="00256E63" w:rsidRPr="003D3876" w:rsidRDefault="00256E63" w:rsidP="00256E63">
      <w:pPr>
        <w:pStyle w:val="Corpsdetexte"/>
        <w:spacing w:after="0"/>
        <w:ind w:right="-34"/>
        <w:jc w:val="both"/>
        <w:rPr>
          <w:rFonts w:asciiTheme="minorHAnsi" w:hAnsiTheme="minorHAnsi"/>
        </w:rPr>
      </w:pPr>
    </w:p>
    <w:p w:rsidR="00C81DB7" w:rsidRPr="003D3876" w:rsidRDefault="00C81DB7" w:rsidP="00256E63">
      <w:pPr>
        <w:pStyle w:val="Titre5"/>
        <w:numPr>
          <w:ilvl w:val="0"/>
          <w:numId w:val="0"/>
        </w:numPr>
        <w:spacing w:before="0"/>
        <w:ind w:left="426"/>
        <w:jc w:val="both"/>
        <w:rPr>
          <w:rFonts w:asciiTheme="minorHAnsi" w:eastAsia="NotDefSpecial" w:hAnsiTheme="minorHAnsi"/>
          <w:i w:val="0"/>
          <w:iCs/>
          <w:color w:val="auto"/>
          <w:lang w:eastAsia="ar-MA" w:bidi="ar-MA"/>
        </w:rPr>
      </w:pPr>
      <w:bookmarkStart w:id="23" w:name="_Toc392369914"/>
      <w:bookmarkStart w:id="24" w:name="_Toc392594354"/>
      <w:r w:rsidRPr="003D3876">
        <w:rPr>
          <w:rFonts w:asciiTheme="minorHAnsi" w:eastAsia="NotDefSpecial" w:hAnsiTheme="minorHAnsi"/>
          <w:i w:val="0"/>
          <w:iCs/>
          <w:color w:val="auto"/>
          <w:lang w:eastAsia="ar-MA" w:bidi="ar-MA"/>
        </w:rPr>
        <w:t>Pêche côtière et artisanale</w:t>
      </w:r>
      <w:bookmarkEnd w:id="23"/>
      <w:bookmarkEnd w:id="24"/>
    </w:p>
    <w:p w:rsidR="00C81DB7" w:rsidRPr="00C237BB" w:rsidRDefault="008C173A" w:rsidP="008C5A4E">
      <w:pPr>
        <w:pStyle w:val="Corpsdetexte"/>
        <w:shd w:val="clear" w:color="auto" w:fill="FFFFFF" w:themeFill="background1"/>
        <w:spacing w:after="0"/>
        <w:ind w:right="-34"/>
        <w:jc w:val="both"/>
        <w:rPr>
          <w:rFonts w:asciiTheme="minorHAnsi" w:hAnsiTheme="minorHAnsi"/>
          <w:noProof/>
          <w:sz w:val="22"/>
          <w:szCs w:val="22"/>
        </w:rPr>
      </w:pPr>
      <w:r w:rsidRPr="00C237BB">
        <w:rPr>
          <w:rFonts w:asciiTheme="minorHAnsi" w:hAnsiTheme="minorHAnsi"/>
          <w:sz w:val="22"/>
          <w:szCs w:val="22"/>
        </w:rPr>
        <w:t>En 2015, 1755</w:t>
      </w:r>
      <w:r w:rsidR="00C81DB7" w:rsidRPr="00C237BB">
        <w:rPr>
          <w:rFonts w:asciiTheme="minorHAnsi" w:hAnsiTheme="minorHAnsi"/>
          <w:sz w:val="22"/>
          <w:szCs w:val="22"/>
        </w:rPr>
        <w:t xml:space="preserve"> licences de pêche ont été renouvelées pour les navires de la pêche côtière, </w:t>
      </w:r>
      <w:r w:rsidR="004313CE" w:rsidRPr="00C237BB">
        <w:rPr>
          <w:rFonts w:asciiTheme="minorHAnsi" w:hAnsiTheme="minorHAnsi"/>
          <w:sz w:val="22"/>
          <w:szCs w:val="22"/>
        </w:rPr>
        <w:t xml:space="preserve">dont </w:t>
      </w:r>
      <w:r w:rsidRPr="00C237BB">
        <w:rPr>
          <w:rFonts w:asciiTheme="minorHAnsi" w:hAnsiTheme="minorHAnsi"/>
          <w:sz w:val="22"/>
          <w:szCs w:val="22"/>
          <w:shd w:val="clear" w:color="auto" w:fill="FFFFFF" w:themeFill="background1"/>
        </w:rPr>
        <w:t>680</w:t>
      </w:r>
      <w:r w:rsidR="00C81DB7" w:rsidRPr="00C237BB">
        <w:rPr>
          <w:rFonts w:asciiTheme="minorHAnsi" w:hAnsiTheme="minorHAnsi"/>
          <w:sz w:val="22"/>
          <w:szCs w:val="22"/>
          <w:shd w:val="clear" w:color="auto" w:fill="FFFFFF" w:themeFill="background1"/>
        </w:rPr>
        <w:t xml:space="preserve"> senneurs, </w:t>
      </w:r>
      <w:r w:rsidRPr="00C237BB">
        <w:rPr>
          <w:rFonts w:asciiTheme="minorHAnsi" w:hAnsiTheme="minorHAnsi"/>
          <w:sz w:val="22"/>
          <w:szCs w:val="22"/>
          <w:shd w:val="clear" w:color="auto" w:fill="FFFFFF" w:themeFill="background1"/>
        </w:rPr>
        <w:t>633</w:t>
      </w:r>
      <w:r w:rsidR="00C81DB7" w:rsidRPr="00C237BB">
        <w:rPr>
          <w:rFonts w:asciiTheme="minorHAnsi" w:hAnsiTheme="minorHAnsi"/>
          <w:sz w:val="22"/>
          <w:szCs w:val="22"/>
          <w:shd w:val="clear" w:color="auto" w:fill="FFFFFF" w:themeFill="background1"/>
        </w:rPr>
        <w:t xml:space="preserve"> chalutiers et </w:t>
      </w:r>
      <w:r w:rsidRPr="00C237BB">
        <w:rPr>
          <w:rFonts w:asciiTheme="minorHAnsi" w:hAnsiTheme="minorHAnsi"/>
          <w:sz w:val="22"/>
          <w:szCs w:val="22"/>
          <w:shd w:val="clear" w:color="auto" w:fill="FFFFFF" w:themeFill="background1"/>
        </w:rPr>
        <w:t>434</w:t>
      </w:r>
      <w:r w:rsidR="00C81DB7" w:rsidRPr="00C237BB">
        <w:rPr>
          <w:rFonts w:asciiTheme="minorHAnsi" w:hAnsiTheme="minorHAnsi"/>
          <w:sz w:val="22"/>
          <w:szCs w:val="22"/>
          <w:shd w:val="clear" w:color="auto" w:fill="FFFFFF" w:themeFill="background1"/>
        </w:rPr>
        <w:t>palangriers.</w:t>
      </w:r>
    </w:p>
    <w:p w:rsidR="00C81DB7" w:rsidRPr="008C5A4E" w:rsidRDefault="00C81DB7" w:rsidP="008C5A4E">
      <w:pPr>
        <w:pStyle w:val="Corpsdetexte21"/>
        <w:jc w:val="both"/>
        <w:rPr>
          <w:rFonts w:asciiTheme="minorHAnsi" w:hAnsiTheme="minorHAnsi"/>
          <w:sz w:val="16"/>
          <w:szCs w:val="16"/>
        </w:rPr>
      </w:pPr>
    </w:p>
    <w:p w:rsidR="008C173A" w:rsidRPr="00C237BB" w:rsidRDefault="00C81DB7" w:rsidP="008C5A4E">
      <w:pPr>
        <w:pStyle w:val="Corpsdetexte"/>
        <w:spacing w:after="0"/>
        <w:ind w:right="-34"/>
        <w:jc w:val="both"/>
        <w:rPr>
          <w:rFonts w:asciiTheme="minorHAnsi" w:hAnsiTheme="minorHAnsi"/>
          <w:sz w:val="22"/>
          <w:szCs w:val="22"/>
        </w:rPr>
      </w:pPr>
      <w:r w:rsidRPr="00C237BB">
        <w:rPr>
          <w:rFonts w:asciiTheme="minorHAnsi" w:hAnsiTheme="minorHAnsi"/>
          <w:sz w:val="22"/>
          <w:szCs w:val="22"/>
        </w:rPr>
        <w:t xml:space="preserve">La délégation d’Agadir  a </w:t>
      </w:r>
      <w:r w:rsidR="008C173A" w:rsidRPr="00C237BB">
        <w:rPr>
          <w:rFonts w:asciiTheme="minorHAnsi" w:hAnsiTheme="minorHAnsi"/>
          <w:sz w:val="22"/>
          <w:szCs w:val="22"/>
        </w:rPr>
        <w:t>délivré au cours de l’année 2015</w:t>
      </w:r>
      <w:r w:rsidRPr="00C237BB">
        <w:rPr>
          <w:rFonts w:asciiTheme="minorHAnsi" w:hAnsiTheme="minorHAnsi"/>
          <w:sz w:val="22"/>
          <w:szCs w:val="22"/>
        </w:rPr>
        <w:t xml:space="preserve">, le plus grand nombre de licence soit </w:t>
      </w:r>
      <w:r w:rsidR="00D24740">
        <w:rPr>
          <w:rFonts w:asciiTheme="minorHAnsi" w:hAnsiTheme="minorHAnsi"/>
          <w:sz w:val="22"/>
          <w:szCs w:val="22"/>
        </w:rPr>
        <w:t>256</w:t>
      </w:r>
      <w:r w:rsidRPr="00C237BB">
        <w:rPr>
          <w:rFonts w:asciiTheme="minorHAnsi" w:hAnsiTheme="minorHAnsi"/>
          <w:sz w:val="22"/>
          <w:szCs w:val="22"/>
        </w:rPr>
        <w:t xml:space="preserve">. </w:t>
      </w:r>
    </w:p>
    <w:p w:rsidR="008C173A" w:rsidRPr="008C5A4E" w:rsidRDefault="008C173A" w:rsidP="008C5A4E">
      <w:pPr>
        <w:pStyle w:val="Corpsdetexte"/>
        <w:spacing w:after="0"/>
        <w:ind w:right="-34"/>
        <w:jc w:val="both"/>
        <w:rPr>
          <w:rFonts w:asciiTheme="minorHAnsi" w:hAnsiTheme="minorHAnsi"/>
          <w:sz w:val="16"/>
          <w:szCs w:val="16"/>
        </w:rPr>
      </w:pPr>
    </w:p>
    <w:p w:rsidR="00C81DB7" w:rsidRPr="00C237BB" w:rsidRDefault="00C81DB7" w:rsidP="008C5A4E">
      <w:pPr>
        <w:pStyle w:val="Corpsdetexte"/>
        <w:spacing w:after="0"/>
        <w:ind w:right="-34"/>
        <w:jc w:val="both"/>
        <w:rPr>
          <w:rFonts w:asciiTheme="minorHAnsi" w:hAnsiTheme="minorHAnsi"/>
          <w:sz w:val="22"/>
          <w:szCs w:val="22"/>
        </w:rPr>
      </w:pPr>
      <w:r w:rsidRPr="00C237BB">
        <w:rPr>
          <w:rFonts w:asciiTheme="minorHAnsi" w:hAnsiTheme="minorHAnsi"/>
          <w:sz w:val="22"/>
          <w:szCs w:val="22"/>
        </w:rPr>
        <w:t>Concernant la pêche artisanale, le nombre de licences de pêche délivrées à ce segment  s’élève à 15 </w:t>
      </w:r>
      <w:r w:rsidR="008C173A" w:rsidRPr="00C237BB">
        <w:rPr>
          <w:rFonts w:asciiTheme="minorHAnsi" w:hAnsiTheme="minorHAnsi"/>
          <w:sz w:val="22"/>
          <w:szCs w:val="22"/>
        </w:rPr>
        <w:t>981</w:t>
      </w:r>
      <w:r w:rsidRPr="00C237BB">
        <w:rPr>
          <w:rFonts w:asciiTheme="minorHAnsi" w:hAnsiTheme="minorHAnsi"/>
          <w:sz w:val="22"/>
          <w:szCs w:val="22"/>
        </w:rPr>
        <w:t xml:space="preserve"> licences de pêche</w:t>
      </w:r>
      <w:r w:rsidR="008C173A" w:rsidRPr="00C237BB">
        <w:rPr>
          <w:rFonts w:asciiTheme="minorHAnsi" w:hAnsiTheme="minorHAnsi"/>
          <w:sz w:val="22"/>
          <w:szCs w:val="22"/>
        </w:rPr>
        <w:t>, dont 3372 à</w:t>
      </w:r>
      <w:r w:rsidRPr="00C237BB">
        <w:rPr>
          <w:rFonts w:asciiTheme="minorHAnsi" w:hAnsiTheme="minorHAnsi"/>
          <w:sz w:val="22"/>
          <w:szCs w:val="22"/>
        </w:rPr>
        <w:t xml:space="preserve"> Dakhla, </w:t>
      </w:r>
      <w:r w:rsidR="008C173A" w:rsidRPr="00C237BB">
        <w:rPr>
          <w:rFonts w:asciiTheme="minorHAnsi" w:hAnsiTheme="minorHAnsi"/>
          <w:sz w:val="22"/>
          <w:szCs w:val="22"/>
        </w:rPr>
        <w:t xml:space="preserve">2057 à </w:t>
      </w:r>
      <w:r w:rsidRPr="00C237BB">
        <w:rPr>
          <w:rFonts w:asciiTheme="minorHAnsi" w:hAnsiTheme="minorHAnsi"/>
          <w:sz w:val="22"/>
          <w:szCs w:val="22"/>
        </w:rPr>
        <w:t>Boujdour et</w:t>
      </w:r>
      <w:r w:rsidR="008C173A" w:rsidRPr="00C237BB">
        <w:rPr>
          <w:rFonts w:asciiTheme="minorHAnsi" w:hAnsiTheme="minorHAnsi"/>
          <w:sz w:val="22"/>
          <w:szCs w:val="22"/>
        </w:rPr>
        <w:t xml:space="preserve"> 884 à </w:t>
      </w:r>
      <w:r w:rsidRPr="00C237BB">
        <w:rPr>
          <w:rFonts w:asciiTheme="minorHAnsi" w:hAnsiTheme="minorHAnsi"/>
          <w:sz w:val="22"/>
          <w:szCs w:val="22"/>
        </w:rPr>
        <w:t xml:space="preserve"> Laâyoune.  </w:t>
      </w:r>
    </w:p>
    <w:p w:rsidR="00C81DB7" w:rsidRPr="003D3876" w:rsidRDefault="00C81DB7" w:rsidP="00AE21E8">
      <w:pPr>
        <w:pStyle w:val="Titre5"/>
        <w:numPr>
          <w:ilvl w:val="0"/>
          <w:numId w:val="0"/>
        </w:numPr>
        <w:ind w:left="426"/>
        <w:jc w:val="both"/>
        <w:rPr>
          <w:rFonts w:asciiTheme="minorHAnsi" w:eastAsia="NotDefSpecial" w:hAnsiTheme="minorHAnsi"/>
          <w:bCs/>
          <w:i w:val="0"/>
          <w:iCs/>
          <w:color w:val="auto"/>
          <w:lang w:eastAsia="ar-MA" w:bidi="ar-MA"/>
        </w:rPr>
      </w:pPr>
      <w:bookmarkStart w:id="25" w:name="_Toc392369915"/>
      <w:bookmarkStart w:id="26" w:name="_Toc392594355"/>
      <w:r w:rsidRPr="003D3876">
        <w:rPr>
          <w:rFonts w:asciiTheme="minorHAnsi" w:eastAsia="NotDefSpecial" w:hAnsiTheme="minorHAnsi"/>
          <w:i w:val="0"/>
          <w:iCs/>
          <w:color w:val="auto"/>
          <w:lang w:eastAsia="ar-MA" w:bidi="ar-MA"/>
        </w:rPr>
        <w:t>Les madragues</w:t>
      </w:r>
      <w:bookmarkEnd w:id="25"/>
      <w:bookmarkEnd w:id="26"/>
    </w:p>
    <w:p w:rsidR="00256E63" w:rsidRDefault="008C173A" w:rsidP="008C5A4E">
      <w:pPr>
        <w:pStyle w:val="Corpsdetexte"/>
        <w:spacing w:after="0"/>
        <w:ind w:right="-34"/>
        <w:jc w:val="both"/>
        <w:rPr>
          <w:rFonts w:asciiTheme="minorHAnsi" w:hAnsiTheme="minorHAnsi"/>
          <w:sz w:val="22"/>
          <w:szCs w:val="22"/>
        </w:rPr>
      </w:pPr>
      <w:r w:rsidRPr="00C237BB">
        <w:rPr>
          <w:rFonts w:asciiTheme="minorHAnsi" w:hAnsiTheme="minorHAnsi"/>
          <w:sz w:val="22"/>
          <w:szCs w:val="22"/>
        </w:rPr>
        <w:t>Au cours de l'année 2015, 11</w:t>
      </w:r>
      <w:r w:rsidR="00C81DB7" w:rsidRPr="00C237BB">
        <w:rPr>
          <w:rFonts w:asciiTheme="minorHAnsi" w:hAnsiTheme="minorHAnsi"/>
          <w:sz w:val="22"/>
          <w:szCs w:val="22"/>
        </w:rPr>
        <w:t xml:space="preserve"> madragues, appartenant à 08 sociétés, ont bénéficié d'autorisations pour le calage. </w:t>
      </w:r>
    </w:p>
    <w:p w:rsidR="008C5A4E" w:rsidRPr="008C5A4E" w:rsidRDefault="008C5A4E" w:rsidP="008C5A4E">
      <w:pPr>
        <w:pStyle w:val="Corpsdetexte"/>
        <w:spacing w:after="0"/>
        <w:ind w:right="-34"/>
        <w:jc w:val="both"/>
        <w:rPr>
          <w:rFonts w:asciiTheme="minorHAnsi" w:hAnsiTheme="minorHAnsi"/>
          <w:sz w:val="16"/>
          <w:szCs w:val="16"/>
        </w:rPr>
      </w:pPr>
    </w:p>
    <w:p w:rsidR="00256E63" w:rsidRPr="00C237BB" w:rsidRDefault="00C81DB7" w:rsidP="008C5A4E">
      <w:pPr>
        <w:pStyle w:val="Corpsdetexte"/>
        <w:spacing w:after="0"/>
        <w:ind w:right="-34"/>
        <w:jc w:val="both"/>
        <w:rPr>
          <w:rFonts w:asciiTheme="minorHAnsi" w:hAnsiTheme="minorHAnsi"/>
          <w:sz w:val="22"/>
          <w:szCs w:val="22"/>
        </w:rPr>
      </w:pPr>
      <w:r w:rsidRPr="00C237BB">
        <w:rPr>
          <w:rFonts w:asciiTheme="minorHAnsi" w:hAnsiTheme="minorHAnsi"/>
          <w:sz w:val="22"/>
          <w:szCs w:val="22"/>
        </w:rPr>
        <w:t xml:space="preserve">Aussi, durant la campagne, </w:t>
      </w:r>
      <w:r w:rsidR="008C173A" w:rsidRPr="00C237BB">
        <w:rPr>
          <w:rFonts w:asciiTheme="minorHAnsi" w:hAnsiTheme="minorHAnsi"/>
          <w:sz w:val="22"/>
          <w:szCs w:val="22"/>
        </w:rPr>
        <w:t>8</w:t>
      </w:r>
      <w:r w:rsidRPr="00C237BB">
        <w:rPr>
          <w:rFonts w:asciiTheme="minorHAnsi" w:hAnsiTheme="minorHAnsi"/>
          <w:sz w:val="22"/>
          <w:szCs w:val="22"/>
        </w:rPr>
        <w:t xml:space="preserve"> autorisations d'ancrage ont été délivrées au profit de </w:t>
      </w:r>
      <w:r w:rsidR="008C173A" w:rsidRPr="00C237BB">
        <w:rPr>
          <w:rFonts w:asciiTheme="minorHAnsi" w:hAnsiTheme="minorHAnsi"/>
          <w:sz w:val="22"/>
          <w:szCs w:val="22"/>
        </w:rPr>
        <w:t>2</w:t>
      </w:r>
      <w:r w:rsidRPr="00C237BB">
        <w:rPr>
          <w:rFonts w:asciiTheme="minorHAnsi" w:hAnsiTheme="minorHAnsi"/>
          <w:sz w:val="22"/>
          <w:szCs w:val="22"/>
        </w:rPr>
        <w:t xml:space="preserve"> navires étrangers pour la réceptio</w:t>
      </w:r>
      <w:r w:rsidR="008C173A" w:rsidRPr="00C237BB">
        <w:rPr>
          <w:rFonts w:asciiTheme="minorHAnsi" w:hAnsiTheme="minorHAnsi"/>
          <w:sz w:val="22"/>
          <w:szCs w:val="22"/>
        </w:rPr>
        <w:t>n du thon rouge au niveau des 11</w:t>
      </w:r>
      <w:r w:rsidRPr="00C237BB">
        <w:rPr>
          <w:rFonts w:asciiTheme="minorHAnsi" w:hAnsiTheme="minorHAnsi"/>
          <w:sz w:val="22"/>
          <w:szCs w:val="22"/>
        </w:rPr>
        <w:t xml:space="preserve"> madragues marocaines actives.</w:t>
      </w:r>
    </w:p>
    <w:p w:rsidR="008C173A" w:rsidRPr="00C237BB" w:rsidRDefault="008C173A" w:rsidP="008C5A4E">
      <w:pPr>
        <w:pStyle w:val="Corpsdetexte"/>
        <w:spacing w:after="0"/>
        <w:ind w:right="-34"/>
        <w:jc w:val="both"/>
        <w:rPr>
          <w:rFonts w:asciiTheme="minorHAnsi" w:hAnsiTheme="minorHAnsi"/>
          <w:sz w:val="22"/>
          <w:szCs w:val="22"/>
          <w:lang w:eastAsia="ar-MA" w:bidi="ar-MA"/>
        </w:rPr>
      </w:pPr>
      <w:r w:rsidRPr="00C237BB">
        <w:rPr>
          <w:rFonts w:asciiTheme="minorHAnsi" w:hAnsiTheme="minorHAnsi"/>
          <w:sz w:val="22"/>
          <w:szCs w:val="22"/>
          <w:lang w:eastAsia="ar-MA" w:bidi="ar-MA"/>
        </w:rPr>
        <w:t>Par ailleurs faut-il signaler l'autorisation à titre expérimental, accordée à une ferme d'engraissement et ce pour une seconde année.</w:t>
      </w:r>
    </w:p>
    <w:p w:rsidR="001F10C8" w:rsidRPr="003D3876" w:rsidRDefault="001F10C8" w:rsidP="00256E63">
      <w:pPr>
        <w:pStyle w:val="Corpsdetexte"/>
        <w:spacing w:after="0"/>
        <w:ind w:right="-34"/>
        <w:jc w:val="both"/>
        <w:rPr>
          <w:rFonts w:asciiTheme="minorHAnsi" w:hAnsiTheme="minorHAnsi"/>
          <w:lang w:eastAsia="ar-MA" w:bidi="ar-MA"/>
        </w:rPr>
      </w:pPr>
    </w:p>
    <w:p w:rsidR="00C81DB7" w:rsidRPr="0064141C" w:rsidRDefault="00C81DB7" w:rsidP="0064141C">
      <w:pPr>
        <w:pStyle w:val="Titre5"/>
        <w:numPr>
          <w:ilvl w:val="0"/>
          <w:numId w:val="0"/>
        </w:numPr>
        <w:spacing w:before="0"/>
        <w:jc w:val="both"/>
        <w:rPr>
          <w:rFonts w:asciiTheme="minorHAnsi" w:eastAsia="NotDefSpecial" w:hAnsiTheme="minorHAnsi"/>
          <w:i w:val="0"/>
          <w:iCs/>
          <w:color w:val="0070C0"/>
          <w:lang w:eastAsia="ar-MA" w:bidi="ar-MA"/>
        </w:rPr>
      </w:pPr>
      <w:bookmarkStart w:id="27" w:name="_Toc392369916"/>
      <w:bookmarkStart w:id="28" w:name="_Toc392594356"/>
      <w:r w:rsidRPr="0064141C">
        <w:rPr>
          <w:rFonts w:asciiTheme="minorHAnsi" w:eastAsia="NotDefSpecial" w:hAnsiTheme="minorHAnsi"/>
          <w:i w:val="0"/>
          <w:iCs/>
          <w:color w:val="0070C0"/>
          <w:lang w:eastAsia="ar-MA" w:bidi="ar-MA"/>
        </w:rPr>
        <w:t>Licences pour la flotte de pêche étrangère</w:t>
      </w:r>
      <w:bookmarkEnd w:id="27"/>
      <w:bookmarkEnd w:id="28"/>
    </w:p>
    <w:p w:rsidR="00276799" w:rsidRPr="003D3876" w:rsidRDefault="00276799" w:rsidP="00C237BB">
      <w:pPr>
        <w:spacing w:after="0"/>
        <w:jc w:val="both"/>
        <w:rPr>
          <w:rFonts w:asciiTheme="minorHAnsi" w:eastAsia="NotDefSpecial" w:hAnsiTheme="minorHAnsi"/>
          <w:iCs/>
          <w:u w:val="single"/>
          <w:lang w:eastAsia="ar-MA" w:bidi="ar-MA"/>
        </w:rPr>
      </w:pPr>
    </w:p>
    <w:p w:rsidR="006001E0" w:rsidRPr="0064141C" w:rsidRDefault="006001E0" w:rsidP="00256E63">
      <w:pPr>
        <w:spacing w:after="0"/>
        <w:jc w:val="both"/>
        <w:rPr>
          <w:rFonts w:asciiTheme="minorHAnsi" w:eastAsia="Lucida Sans Unicode" w:hAnsiTheme="minorHAnsi"/>
          <w:b/>
          <w:bCs/>
          <w:color w:val="0070C0"/>
        </w:rPr>
      </w:pPr>
      <w:r w:rsidRPr="0064141C">
        <w:rPr>
          <w:rFonts w:asciiTheme="minorHAnsi" w:eastAsia="Lucida Sans Unicode" w:hAnsiTheme="minorHAnsi"/>
          <w:b/>
          <w:bCs/>
          <w:color w:val="0070C0"/>
        </w:rPr>
        <w:t>A</w:t>
      </w:r>
      <w:r w:rsidR="0064141C">
        <w:rPr>
          <w:rFonts w:asciiTheme="minorHAnsi" w:eastAsia="Lucida Sans Unicode" w:hAnsiTheme="minorHAnsi"/>
          <w:b/>
          <w:bCs/>
          <w:color w:val="0070C0"/>
        </w:rPr>
        <w:t>ccord de pêche Maroc</w:t>
      </w:r>
      <w:r w:rsidRPr="0064141C">
        <w:rPr>
          <w:rFonts w:asciiTheme="minorHAnsi" w:eastAsia="Lucida Sans Unicode" w:hAnsiTheme="minorHAnsi"/>
          <w:b/>
          <w:bCs/>
          <w:color w:val="0070C0"/>
        </w:rPr>
        <w:t>-UE</w:t>
      </w:r>
    </w:p>
    <w:p w:rsidR="006001E0" w:rsidRDefault="006001E0" w:rsidP="008C5A4E">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Le protocole à l’accord de partenariat dans le secteur de la pêche entre le Maroc et l’Union Européenne (UE) a été paraphé à Rabat le 24 juillet 2013, signé à Bruxelles le 18 novembre 2013 et entré vigueur officiellement le 15 juillet 2014.</w:t>
      </w:r>
    </w:p>
    <w:p w:rsidR="00C237BB" w:rsidRPr="00C237BB" w:rsidRDefault="00C237BB" w:rsidP="008C5A4E">
      <w:pPr>
        <w:spacing w:after="0" w:line="240" w:lineRule="auto"/>
        <w:jc w:val="both"/>
        <w:rPr>
          <w:rFonts w:asciiTheme="minorHAnsi" w:hAnsiTheme="minorHAnsi"/>
          <w:color w:val="000000" w:themeColor="text1"/>
          <w:sz w:val="16"/>
          <w:szCs w:val="16"/>
        </w:rPr>
      </w:pPr>
    </w:p>
    <w:p w:rsidR="006001E0" w:rsidRDefault="006001E0" w:rsidP="008C5A4E">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Il convient de rappeler à cet égard que ledit protocole, qui couvre une période de quatre ans, reste en vigueur avec les mêmes conditions d'application.</w:t>
      </w:r>
    </w:p>
    <w:p w:rsidR="00C237BB" w:rsidRPr="00C237BB" w:rsidRDefault="00C237BB" w:rsidP="008C5A4E">
      <w:pPr>
        <w:spacing w:after="0" w:line="240" w:lineRule="auto"/>
        <w:jc w:val="both"/>
        <w:rPr>
          <w:rFonts w:asciiTheme="minorHAnsi" w:hAnsiTheme="minorHAnsi"/>
          <w:color w:val="000000" w:themeColor="text1"/>
          <w:sz w:val="16"/>
          <w:szCs w:val="16"/>
        </w:rPr>
      </w:pPr>
    </w:p>
    <w:p w:rsidR="006001E0" w:rsidRDefault="00276799" w:rsidP="008C5A4E">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La f</w:t>
      </w:r>
      <w:r w:rsidR="006001E0" w:rsidRPr="003D3876">
        <w:rPr>
          <w:rFonts w:asciiTheme="minorHAnsi" w:hAnsiTheme="minorHAnsi"/>
          <w:color w:val="000000" w:themeColor="text1"/>
        </w:rPr>
        <w:t xml:space="preserve">lotte européenne en activité dans les eaux marocaines en 2015 : </w:t>
      </w:r>
    </w:p>
    <w:p w:rsidR="00C237BB" w:rsidRPr="00C237BB" w:rsidRDefault="00C237BB" w:rsidP="008C5A4E">
      <w:pPr>
        <w:spacing w:after="0" w:line="240" w:lineRule="auto"/>
        <w:jc w:val="both"/>
        <w:rPr>
          <w:rFonts w:asciiTheme="minorHAnsi" w:hAnsiTheme="minorHAnsi"/>
          <w:color w:val="000000" w:themeColor="text1"/>
          <w:sz w:val="16"/>
          <w:szCs w:val="16"/>
        </w:rPr>
      </w:pPr>
    </w:p>
    <w:p w:rsidR="006001E0" w:rsidRDefault="006001E0" w:rsidP="008C5A4E">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Le protocole couvre 6 catégories de pêche et permet à 126 bateaux de pêche européens d’opérer dans les eaux marocaines.</w:t>
      </w:r>
    </w:p>
    <w:p w:rsidR="00A26CE6" w:rsidRDefault="00A26CE6" w:rsidP="008C5A4E">
      <w:pPr>
        <w:spacing w:after="0" w:line="240" w:lineRule="auto"/>
        <w:jc w:val="both"/>
        <w:rPr>
          <w:rFonts w:asciiTheme="minorHAnsi" w:hAnsiTheme="minorHAnsi"/>
          <w:color w:val="000000" w:themeColor="text1"/>
        </w:rPr>
      </w:pPr>
    </w:p>
    <w:p w:rsidR="00A26CE6" w:rsidRPr="00A26CE6" w:rsidRDefault="00A26CE6" w:rsidP="00A26CE6">
      <w:pPr>
        <w:spacing w:after="0" w:line="240" w:lineRule="auto"/>
        <w:jc w:val="both"/>
        <w:rPr>
          <w:rFonts w:asciiTheme="minorHAnsi" w:hAnsiTheme="minorHAnsi"/>
          <w:b/>
          <w:bCs/>
          <w:color w:val="000000" w:themeColor="text1"/>
        </w:rPr>
      </w:pPr>
      <w:r w:rsidRPr="0030686F">
        <w:rPr>
          <w:rFonts w:asciiTheme="minorHAnsi" w:hAnsiTheme="minorHAnsi"/>
          <w:b/>
          <w:bCs/>
          <w:color w:val="000000" w:themeColor="text1"/>
        </w:rPr>
        <w:t xml:space="preserve">Tableau 6: Flotte Européenne en activité dans les eaux marocaines </w:t>
      </w:r>
    </w:p>
    <w:tbl>
      <w:tblPr>
        <w:tblStyle w:val="Grilledutableau"/>
        <w:tblW w:w="0" w:type="auto"/>
        <w:tblLook w:val="04A0"/>
      </w:tblPr>
      <w:tblGrid>
        <w:gridCol w:w="1555"/>
        <w:gridCol w:w="7506"/>
      </w:tblGrid>
      <w:tr w:rsidR="0064141C" w:rsidTr="0064141C">
        <w:tc>
          <w:tcPr>
            <w:tcW w:w="1555" w:type="dxa"/>
          </w:tcPr>
          <w:p w:rsidR="0064141C" w:rsidRDefault="0064141C" w:rsidP="00256E63">
            <w:pPr>
              <w:jc w:val="both"/>
              <w:rPr>
                <w:rFonts w:asciiTheme="minorHAnsi" w:hAnsiTheme="minorHAnsi"/>
                <w:color w:val="000000" w:themeColor="text1"/>
              </w:rPr>
            </w:pPr>
            <w:r w:rsidRPr="003D3876">
              <w:rPr>
                <w:rFonts w:asciiTheme="minorHAnsi" w:hAnsiTheme="minorHAnsi"/>
                <w:color w:val="000000" w:themeColor="text1"/>
              </w:rPr>
              <w:t>Catégorie 1</w:t>
            </w:r>
          </w:p>
        </w:tc>
        <w:tc>
          <w:tcPr>
            <w:tcW w:w="7506" w:type="dxa"/>
          </w:tcPr>
          <w:p w:rsidR="0064141C" w:rsidRDefault="0064141C" w:rsidP="00256E63">
            <w:pPr>
              <w:jc w:val="both"/>
              <w:rPr>
                <w:rFonts w:asciiTheme="minorHAnsi" w:hAnsiTheme="minorHAnsi"/>
                <w:color w:val="000000" w:themeColor="text1"/>
              </w:rPr>
            </w:pPr>
            <w:r w:rsidRPr="003D3876">
              <w:rPr>
                <w:rFonts w:asciiTheme="minorHAnsi" w:hAnsiTheme="minorHAnsi"/>
                <w:color w:val="000000" w:themeColor="text1"/>
              </w:rPr>
              <w:t>Pêche pélagique artisanale au nord : 20 navires autorisés </w:t>
            </w:r>
          </w:p>
        </w:tc>
      </w:tr>
      <w:tr w:rsidR="0064141C" w:rsidTr="0064141C">
        <w:tc>
          <w:tcPr>
            <w:tcW w:w="1555" w:type="dxa"/>
          </w:tcPr>
          <w:p w:rsidR="0064141C" w:rsidRDefault="0064141C" w:rsidP="00256E63">
            <w:pPr>
              <w:jc w:val="both"/>
              <w:rPr>
                <w:rFonts w:asciiTheme="minorHAnsi" w:hAnsiTheme="minorHAnsi"/>
                <w:color w:val="000000" w:themeColor="text1"/>
              </w:rPr>
            </w:pPr>
            <w:r w:rsidRPr="003D3876">
              <w:rPr>
                <w:rFonts w:asciiTheme="minorHAnsi" w:hAnsiTheme="minorHAnsi"/>
                <w:color w:val="000000" w:themeColor="text1"/>
              </w:rPr>
              <w:t>Catégorie2</w:t>
            </w:r>
          </w:p>
        </w:tc>
        <w:tc>
          <w:tcPr>
            <w:tcW w:w="7506" w:type="dxa"/>
          </w:tcPr>
          <w:p w:rsidR="0064141C" w:rsidRDefault="0064141C" w:rsidP="00256E63">
            <w:pPr>
              <w:jc w:val="both"/>
              <w:rPr>
                <w:rFonts w:asciiTheme="minorHAnsi" w:hAnsiTheme="minorHAnsi"/>
                <w:color w:val="000000" w:themeColor="text1"/>
              </w:rPr>
            </w:pPr>
            <w:r w:rsidRPr="003D3876">
              <w:rPr>
                <w:rFonts w:asciiTheme="minorHAnsi" w:hAnsiTheme="minorHAnsi"/>
                <w:color w:val="000000" w:themeColor="text1"/>
              </w:rPr>
              <w:t>Pêche artisanale au nord : 35 navires autorisés </w:t>
            </w:r>
          </w:p>
        </w:tc>
      </w:tr>
      <w:tr w:rsidR="0064141C" w:rsidTr="0064141C">
        <w:tc>
          <w:tcPr>
            <w:tcW w:w="1555" w:type="dxa"/>
          </w:tcPr>
          <w:p w:rsidR="0064141C" w:rsidRDefault="0064141C" w:rsidP="00256E63">
            <w:pPr>
              <w:jc w:val="both"/>
              <w:rPr>
                <w:rFonts w:asciiTheme="minorHAnsi" w:hAnsiTheme="minorHAnsi"/>
                <w:color w:val="000000" w:themeColor="text1"/>
              </w:rPr>
            </w:pPr>
            <w:r w:rsidRPr="003D3876">
              <w:rPr>
                <w:rFonts w:asciiTheme="minorHAnsi" w:hAnsiTheme="minorHAnsi"/>
                <w:color w:val="000000" w:themeColor="text1"/>
              </w:rPr>
              <w:t>Catégorie 3 </w:t>
            </w:r>
          </w:p>
        </w:tc>
        <w:tc>
          <w:tcPr>
            <w:tcW w:w="7506" w:type="dxa"/>
          </w:tcPr>
          <w:p w:rsidR="0064141C" w:rsidRDefault="0064141C" w:rsidP="00256E63">
            <w:pPr>
              <w:jc w:val="both"/>
              <w:rPr>
                <w:rFonts w:asciiTheme="minorHAnsi" w:hAnsiTheme="minorHAnsi"/>
                <w:color w:val="000000" w:themeColor="text1"/>
              </w:rPr>
            </w:pPr>
            <w:r w:rsidRPr="003D3876">
              <w:rPr>
                <w:rFonts w:asciiTheme="minorHAnsi" w:hAnsiTheme="minorHAnsi"/>
                <w:color w:val="000000" w:themeColor="text1"/>
              </w:rPr>
              <w:t>Pêche artisanale au sud : 10 navires autorisés </w:t>
            </w:r>
          </w:p>
        </w:tc>
      </w:tr>
      <w:tr w:rsidR="0064141C" w:rsidTr="0064141C">
        <w:tc>
          <w:tcPr>
            <w:tcW w:w="1555" w:type="dxa"/>
          </w:tcPr>
          <w:p w:rsidR="0064141C" w:rsidRDefault="0064141C" w:rsidP="00256E63">
            <w:pPr>
              <w:jc w:val="both"/>
              <w:rPr>
                <w:rFonts w:asciiTheme="minorHAnsi" w:hAnsiTheme="minorHAnsi"/>
                <w:color w:val="000000" w:themeColor="text1"/>
              </w:rPr>
            </w:pPr>
            <w:r w:rsidRPr="003D3876">
              <w:rPr>
                <w:rFonts w:asciiTheme="minorHAnsi" w:hAnsiTheme="minorHAnsi"/>
                <w:color w:val="000000" w:themeColor="text1"/>
              </w:rPr>
              <w:t>Catégorie 4 </w:t>
            </w:r>
          </w:p>
        </w:tc>
        <w:tc>
          <w:tcPr>
            <w:tcW w:w="7506" w:type="dxa"/>
          </w:tcPr>
          <w:p w:rsidR="0064141C" w:rsidRDefault="0064141C" w:rsidP="00256E63">
            <w:pPr>
              <w:jc w:val="both"/>
              <w:rPr>
                <w:rFonts w:asciiTheme="minorHAnsi" w:hAnsiTheme="minorHAnsi"/>
                <w:color w:val="000000" w:themeColor="text1"/>
              </w:rPr>
            </w:pPr>
            <w:r w:rsidRPr="003D3876">
              <w:rPr>
                <w:rFonts w:asciiTheme="minorHAnsi" w:hAnsiTheme="minorHAnsi"/>
                <w:color w:val="000000" w:themeColor="text1"/>
              </w:rPr>
              <w:t>Pêche démersale : 5 chalutiers et 11 palangriers autorisés </w:t>
            </w:r>
          </w:p>
        </w:tc>
      </w:tr>
      <w:tr w:rsidR="0064141C" w:rsidTr="0064141C">
        <w:tc>
          <w:tcPr>
            <w:tcW w:w="1555" w:type="dxa"/>
          </w:tcPr>
          <w:p w:rsidR="0064141C" w:rsidRDefault="0064141C" w:rsidP="00256E63">
            <w:pPr>
              <w:jc w:val="both"/>
              <w:rPr>
                <w:rFonts w:asciiTheme="minorHAnsi" w:hAnsiTheme="minorHAnsi"/>
                <w:color w:val="000000" w:themeColor="text1"/>
              </w:rPr>
            </w:pPr>
            <w:r w:rsidRPr="003D3876">
              <w:rPr>
                <w:rFonts w:asciiTheme="minorHAnsi" w:hAnsiTheme="minorHAnsi"/>
                <w:color w:val="000000" w:themeColor="text1"/>
              </w:rPr>
              <w:t>Catégorie 5 </w:t>
            </w:r>
          </w:p>
        </w:tc>
        <w:tc>
          <w:tcPr>
            <w:tcW w:w="7506" w:type="dxa"/>
          </w:tcPr>
          <w:p w:rsidR="0064141C" w:rsidRDefault="0064141C" w:rsidP="00256E63">
            <w:pPr>
              <w:jc w:val="both"/>
              <w:rPr>
                <w:rFonts w:asciiTheme="minorHAnsi" w:hAnsiTheme="minorHAnsi"/>
                <w:color w:val="000000" w:themeColor="text1"/>
              </w:rPr>
            </w:pPr>
            <w:r w:rsidRPr="003D3876">
              <w:rPr>
                <w:rFonts w:asciiTheme="minorHAnsi" w:hAnsiTheme="minorHAnsi"/>
                <w:color w:val="000000" w:themeColor="text1"/>
              </w:rPr>
              <w:t>Pêche thonière : 27 navires autorisés </w:t>
            </w:r>
          </w:p>
        </w:tc>
      </w:tr>
      <w:tr w:rsidR="0064141C" w:rsidTr="0064141C">
        <w:tc>
          <w:tcPr>
            <w:tcW w:w="1555" w:type="dxa"/>
          </w:tcPr>
          <w:p w:rsidR="0064141C" w:rsidRDefault="0064141C" w:rsidP="00256E63">
            <w:pPr>
              <w:jc w:val="both"/>
              <w:rPr>
                <w:rFonts w:asciiTheme="minorHAnsi" w:hAnsiTheme="minorHAnsi"/>
                <w:color w:val="000000" w:themeColor="text1"/>
              </w:rPr>
            </w:pPr>
            <w:r w:rsidRPr="003D3876">
              <w:rPr>
                <w:rFonts w:asciiTheme="minorHAnsi" w:hAnsiTheme="minorHAnsi"/>
                <w:color w:val="000000" w:themeColor="text1"/>
              </w:rPr>
              <w:t>Catégorie 6 </w:t>
            </w:r>
          </w:p>
        </w:tc>
        <w:tc>
          <w:tcPr>
            <w:tcW w:w="7506" w:type="dxa"/>
          </w:tcPr>
          <w:p w:rsidR="0064141C" w:rsidRDefault="0064141C" w:rsidP="00256E63">
            <w:pPr>
              <w:jc w:val="both"/>
              <w:rPr>
                <w:rFonts w:asciiTheme="minorHAnsi" w:hAnsiTheme="minorHAnsi"/>
                <w:color w:val="000000" w:themeColor="text1"/>
              </w:rPr>
            </w:pPr>
            <w:r w:rsidRPr="003D3876">
              <w:rPr>
                <w:rFonts w:asciiTheme="minorHAnsi" w:hAnsiTheme="minorHAnsi"/>
                <w:color w:val="000000" w:themeColor="text1"/>
              </w:rPr>
              <w:t>Pêche pélagique industrielle : 18 autorisés, pour un quota de 80 000 tonnesde petits pélagiques. </w:t>
            </w:r>
          </w:p>
        </w:tc>
      </w:tr>
    </w:tbl>
    <w:p w:rsidR="006001E0" w:rsidRPr="008B7BB9" w:rsidRDefault="006001E0" w:rsidP="008B7BB9">
      <w:pPr>
        <w:spacing w:after="0"/>
        <w:jc w:val="both"/>
        <w:rPr>
          <w:rFonts w:asciiTheme="minorHAnsi" w:hAnsiTheme="minorHAnsi"/>
          <w:color w:val="000000" w:themeColor="text1"/>
        </w:rPr>
      </w:pPr>
    </w:p>
    <w:p w:rsidR="006001E0" w:rsidRPr="0064141C" w:rsidRDefault="0064141C" w:rsidP="0064141C">
      <w:pPr>
        <w:spacing w:after="0"/>
        <w:jc w:val="both"/>
        <w:rPr>
          <w:rFonts w:asciiTheme="minorHAnsi" w:eastAsia="Lucida Sans Unicode" w:hAnsiTheme="minorHAnsi"/>
          <w:b/>
          <w:bCs/>
          <w:color w:val="0070C0"/>
        </w:rPr>
      </w:pPr>
      <w:r>
        <w:rPr>
          <w:rFonts w:asciiTheme="minorHAnsi" w:eastAsia="Lucida Sans Unicode" w:hAnsiTheme="minorHAnsi"/>
          <w:b/>
          <w:bCs/>
          <w:color w:val="0070C0"/>
        </w:rPr>
        <w:t>Accord de pêche Maroc-Russie</w:t>
      </w:r>
    </w:p>
    <w:p w:rsidR="006001E0" w:rsidRDefault="006001E0" w:rsidP="007474AC">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La coopération entre le Maroc et la Fédération de la Russie dans le domaine des pêches maritimes est régie par les dispositions de l'accord signé le 14 février 2013 à Agadir pour une durée de quatre (4) ans et entre en vigueur après 60 jours de la date de sa signature après accomplissement des procédures de ratification.</w:t>
      </w:r>
    </w:p>
    <w:p w:rsidR="0064141C" w:rsidRPr="0064141C" w:rsidRDefault="0064141C" w:rsidP="007474AC">
      <w:pPr>
        <w:spacing w:after="0" w:line="240" w:lineRule="auto"/>
        <w:jc w:val="both"/>
        <w:rPr>
          <w:rFonts w:asciiTheme="minorHAnsi" w:hAnsiTheme="minorHAnsi"/>
          <w:color w:val="000000" w:themeColor="text1"/>
          <w:sz w:val="18"/>
          <w:szCs w:val="18"/>
        </w:rPr>
      </w:pPr>
    </w:p>
    <w:p w:rsidR="006001E0" w:rsidRDefault="006001E0" w:rsidP="007474AC">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En vertu de la troisième année de cet accord, une flotte de 10 chalutiers congélateurs est autorisée à opérer en Atlantique sud (stock C), au-delà de 15 milles nautiques de la côte et exploite un quota global de 100.000 tonnes de petites pélagiques, et ce à partir du 14 avril 2015.</w:t>
      </w:r>
    </w:p>
    <w:p w:rsidR="0064141C" w:rsidRPr="0064141C" w:rsidRDefault="0064141C" w:rsidP="008B7BB9">
      <w:pPr>
        <w:spacing w:after="0" w:line="240" w:lineRule="auto"/>
        <w:jc w:val="both"/>
        <w:rPr>
          <w:rFonts w:asciiTheme="minorHAnsi" w:hAnsiTheme="minorHAnsi"/>
          <w:color w:val="000000" w:themeColor="text1"/>
          <w:sz w:val="16"/>
          <w:szCs w:val="16"/>
        </w:rPr>
      </w:pPr>
    </w:p>
    <w:p w:rsidR="006001E0" w:rsidRDefault="006001E0"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Au titre de la troisième année de l’accord, la flotte Russe a débuté ses activités dans la zone de pêche marocaine à partir du 27 juin 2015 par 09 chalutiers pélagiques russes.</w:t>
      </w:r>
    </w:p>
    <w:p w:rsidR="0064141C" w:rsidRPr="0064141C" w:rsidRDefault="0064141C" w:rsidP="008B7BB9">
      <w:pPr>
        <w:spacing w:after="0" w:line="240" w:lineRule="auto"/>
        <w:jc w:val="both"/>
        <w:rPr>
          <w:rFonts w:asciiTheme="minorHAnsi" w:hAnsiTheme="minorHAnsi"/>
          <w:color w:val="000000" w:themeColor="text1"/>
          <w:sz w:val="16"/>
          <w:szCs w:val="16"/>
        </w:rPr>
      </w:pPr>
    </w:p>
    <w:p w:rsidR="006001E0" w:rsidRDefault="006001E0"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lastRenderedPageBreak/>
        <w:t>Les navires russes ont fréquenté la zone de pêche Atlantique Sud du Maroc située entre les parallèles 20°50'N (Lagouira) et 26°07'N (Boujdour). Ils ont réalisé 939 jours de pêche effectifs durant l’année 2015.</w:t>
      </w:r>
    </w:p>
    <w:p w:rsidR="0064141C" w:rsidRPr="007474AC" w:rsidRDefault="0064141C" w:rsidP="0064141C">
      <w:pPr>
        <w:spacing w:after="0"/>
        <w:jc w:val="both"/>
        <w:rPr>
          <w:rFonts w:asciiTheme="minorHAnsi" w:hAnsiTheme="minorHAnsi"/>
          <w:color w:val="000000" w:themeColor="text1"/>
          <w:sz w:val="16"/>
          <w:szCs w:val="16"/>
        </w:rPr>
      </w:pPr>
    </w:p>
    <w:p w:rsidR="006001E0" w:rsidRPr="0064141C" w:rsidRDefault="006001E0" w:rsidP="0064141C">
      <w:pPr>
        <w:spacing w:after="0"/>
        <w:jc w:val="both"/>
        <w:rPr>
          <w:rFonts w:asciiTheme="minorHAnsi" w:hAnsiTheme="minorHAnsi"/>
          <w:b/>
          <w:bCs/>
          <w:color w:val="0070C0"/>
        </w:rPr>
      </w:pPr>
      <w:r w:rsidRPr="0064141C">
        <w:rPr>
          <w:rFonts w:asciiTheme="minorHAnsi" w:hAnsiTheme="minorHAnsi"/>
          <w:b/>
          <w:bCs/>
          <w:color w:val="0070C0"/>
        </w:rPr>
        <w:t>Accord de pêche Maroc – Japon</w:t>
      </w:r>
    </w:p>
    <w:p w:rsidR="006001E0" w:rsidRDefault="006001E0"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L'activité de pêche dans les eaux maritimes marocaines de la flotte japonaise est régie par les termes de l’Accord de coopération conclu entre le Royaume du Maroc et le Gouvernement du Japon. Celui-ci a été conclu le 11 septembre 1985 et soumis à une révision annuelle lors de la tenue des réunions des Commissions Mixtes.</w:t>
      </w:r>
    </w:p>
    <w:p w:rsidR="008B7BB9" w:rsidRPr="008B7BB9" w:rsidRDefault="008B7BB9" w:rsidP="008B7BB9">
      <w:pPr>
        <w:spacing w:after="0" w:line="240" w:lineRule="auto"/>
        <w:jc w:val="both"/>
        <w:rPr>
          <w:rFonts w:asciiTheme="minorHAnsi" w:hAnsiTheme="minorHAnsi"/>
          <w:color w:val="000000" w:themeColor="text1"/>
          <w:sz w:val="16"/>
          <w:szCs w:val="16"/>
        </w:rPr>
      </w:pPr>
    </w:p>
    <w:p w:rsidR="006001E0" w:rsidRDefault="006001E0"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Ainsi, et en application des termes de la dernière commission mixte tenue à Agadir du 17 au 19 février 2015, sept (07) navires japonais sur les quinze (15) prévues pour la campagne 2015 ont opéré dans les eaux nationales.</w:t>
      </w:r>
    </w:p>
    <w:p w:rsidR="008B7BB9" w:rsidRPr="008B7BB9" w:rsidRDefault="008B7BB9" w:rsidP="008B7BB9">
      <w:pPr>
        <w:spacing w:after="0" w:line="240" w:lineRule="auto"/>
        <w:jc w:val="both"/>
        <w:rPr>
          <w:rFonts w:asciiTheme="minorHAnsi" w:hAnsiTheme="minorHAnsi"/>
          <w:color w:val="000000" w:themeColor="text1"/>
          <w:sz w:val="16"/>
          <w:szCs w:val="16"/>
        </w:rPr>
      </w:pPr>
    </w:p>
    <w:p w:rsidR="006001E0" w:rsidRPr="003D3876" w:rsidRDefault="006001E0" w:rsidP="007F239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Les navires japonais exercent en Atlantique, au-delà de 20 milles nautiques de la côte. L'engin de pêche utilisé est la palangre flottante dérivante, dite «tunalongline» pour pêcher les espèces suivantes : Thon rouge, thon obèse, albacore, germon, billfishes, bonite et espadon.</w:t>
      </w:r>
    </w:p>
    <w:p w:rsidR="006001E0" w:rsidRPr="003D3876" w:rsidRDefault="006001E0" w:rsidP="007F2399">
      <w:pPr>
        <w:pStyle w:val="Paragraphedeliste"/>
        <w:spacing w:after="0"/>
        <w:jc w:val="both"/>
        <w:rPr>
          <w:rFonts w:asciiTheme="minorHAnsi" w:hAnsiTheme="minorHAnsi"/>
          <w:color w:val="000000" w:themeColor="text1"/>
        </w:rPr>
      </w:pPr>
    </w:p>
    <w:p w:rsidR="00360C47" w:rsidRPr="003D3876" w:rsidRDefault="0008120F" w:rsidP="007F2399">
      <w:pPr>
        <w:spacing w:after="0"/>
        <w:jc w:val="both"/>
        <w:rPr>
          <w:rFonts w:asciiTheme="minorHAnsi" w:hAnsiTheme="minorHAnsi"/>
          <w:b/>
          <w:bCs/>
          <w:color w:val="1F497D" w:themeColor="text2"/>
          <w:sz w:val="28"/>
          <w:szCs w:val="28"/>
        </w:rPr>
      </w:pPr>
      <w:r w:rsidRPr="003D3876">
        <w:rPr>
          <w:rFonts w:asciiTheme="minorHAnsi" w:hAnsiTheme="minorHAnsi"/>
          <w:b/>
          <w:bCs/>
          <w:color w:val="1F497D" w:themeColor="text2"/>
          <w:sz w:val="28"/>
          <w:szCs w:val="28"/>
        </w:rPr>
        <w:t>3-</w:t>
      </w:r>
      <w:r w:rsidR="00F11FF8" w:rsidRPr="003D3876">
        <w:rPr>
          <w:rFonts w:asciiTheme="minorHAnsi" w:hAnsiTheme="minorHAnsi"/>
          <w:b/>
          <w:bCs/>
          <w:color w:val="1F497D" w:themeColor="text2"/>
          <w:sz w:val="28"/>
          <w:szCs w:val="28"/>
        </w:rPr>
        <w:t>GESTION DES RESSOURCES HALIEUTIQUES:</w:t>
      </w:r>
    </w:p>
    <w:p w:rsidR="00F11FF8" w:rsidRPr="00DB05B5" w:rsidRDefault="00F11FF8" w:rsidP="00DB05B5">
      <w:pPr>
        <w:spacing w:after="0"/>
        <w:jc w:val="both"/>
        <w:rPr>
          <w:rFonts w:asciiTheme="minorHAnsi" w:hAnsiTheme="minorHAnsi"/>
          <w:b/>
          <w:bCs/>
          <w:color w:val="0070C0"/>
          <w:sz w:val="28"/>
          <w:szCs w:val="28"/>
        </w:rPr>
      </w:pPr>
      <w:r w:rsidRPr="00DB05B5">
        <w:rPr>
          <w:rFonts w:asciiTheme="minorHAnsi" w:hAnsiTheme="minorHAnsi"/>
          <w:b/>
          <w:bCs/>
          <w:color w:val="0070C0"/>
          <w:sz w:val="28"/>
          <w:szCs w:val="28"/>
        </w:rPr>
        <w:t xml:space="preserve">Plans d'aménagements: </w:t>
      </w:r>
    </w:p>
    <w:p w:rsidR="00C87CEB" w:rsidRPr="00DB05B5" w:rsidRDefault="00C87CEB" w:rsidP="00DB05B5">
      <w:pPr>
        <w:spacing w:after="0"/>
        <w:jc w:val="both"/>
        <w:rPr>
          <w:rFonts w:asciiTheme="minorHAnsi" w:hAnsiTheme="minorHAnsi"/>
          <w:color w:val="00B0F0"/>
          <w:u w:val="single"/>
        </w:rPr>
      </w:pPr>
      <w:r w:rsidRPr="00DB05B5">
        <w:rPr>
          <w:rFonts w:asciiTheme="minorHAnsi" w:hAnsiTheme="minorHAnsi"/>
          <w:color w:val="00B0F0"/>
          <w:u w:val="single"/>
        </w:rPr>
        <w:t>Pêcheries Méditerranéennes:</w:t>
      </w:r>
    </w:p>
    <w:p w:rsidR="005D2775" w:rsidRDefault="005D2775"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Il faut noter que malgré la faible part du poisson méditerranéen dans la production nationale en comparaison avec celui de la zone atlantique, sa contribution sur le plan économique est assez importante. En effet, le poisson de la façade méditerranéenne marocaine est largement valorisé par sa qualité spécialement requise par les marchés étrangers. La pêche des espèces de petits pél</w:t>
      </w:r>
      <w:r>
        <w:rPr>
          <w:rFonts w:asciiTheme="minorHAnsi" w:hAnsiTheme="minorHAnsi"/>
          <w:color w:val="000000" w:themeColor="text1"/>
        </w:rPr>
        <w:t>agiques, d'espèces démersales,</w:t>
      </w:r>
      <w:r w:rsidRPr="003D3876">
        <w:rPr>
          <w:rFonts w:asciiTheme="minorHAnsi" w:hAnsiTheme="minorHAnsi"/>
          <w:color w:val="000000" w:themeColor="text1"/>
        </w:rPr>
        <w:t xml:space="preserve"> de thonidés et des espèces apparentées en Méditerranée marocaine a atteint </w:t>
      </w:r>
      <w:r w:rsidRPr="009953D9">
        <w:rPr>
          <w:rFonts w:asciiTheme="minorHAnsi" w:hAnsiTheme="minorHAnsi"/>
          <w:color w:val="000000" w:themeColor="text1"/>
        </w:rPr>
        <w:t>une production de </w:t>
      </w:r>
      <w:r w:rsidRPr="009953D9">
        <w:rPr>
          <w:rFonts w:asciiTheme="minorHAnsi" w:hAnsiTheme="minorHAnsi" w:cs="font359"/>
          <w:b/>
          <w:bCs/>
          <w:color w:val="000000"/>
        </w:rPr>
        <w:t xml:space="preserve">26 334 </w:t>
      </w:r>
      <w:r w:rsidRPr="009953D9">
        <w:rPr>
          <w:rFonts w:asciiTheme="minorHAnsi" w:hAnsiTheme="minorHAnsi" w:cs="font359"/>
        </w:rPr>
        <w:t>tonnes au cours de l'année 2015 (jusqu’au 31/12/2015)</w:t>
      </w:r>
      <w:r w:rsidRPr="009953D9">
        <w:rPr>
          <w:rFonts w:asciiTheme="minorHAnsi" w:hAnsiTheme="minorHAnsi"/>
          <w:color w:val="000000" w:themeColor="text1"/>
        </w:rPr>
        <w:t>.</w:t>
      </w:r>
    </w:p>
    <w:p w:rsidR="00DB05B5" w:rsidRPr="00DB05B5" w:rsidRDefault="00DB05B5" w:rsidP="008B7BB9">
      <w:pPr>
        <w:spacing w:after="0" w:line="240" w:lineRule="auto"/>
        <w:jc w:val="both"/>
        <w:rPr>
          <w:rFonts w:asciiTheme="minorHAnsi" w:hAnsiTheme="minorHAnsi"/>
          <w:color w:val="000000" w:themeColor="text1"/>
          <w:sz w:val="16"/>
          <w:szCs w:val="16"/>
        </w:rPr>
      </w:pPr>
    </w:p>
    <w:p w:rsidR="005D2775" w:rsidRDefault="005D2775"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La gestion de ces pêcheries s’appuie, outre les dispositions nationales en matière de gestion des pêcheries sur toutes les mesures de gestion adoptées par la Commission Générale des Pêches pour la Méditerranée (CGPM).</w:t>
      </w:r>
    </w:p>
    <w:p w:rsidR="00DB05B5" w:rsidRPr="00DB05B5" w:rsidRDefault="00DB05B5" w:rsidP="008B7BB9">
      <w:pPr>
        <w:spacing w:after="0" w:line="240" w:lineRule="auto"/>
        <w:jc w:val="both"/>
        <w:rPr>
          <w:rFonts w:asciiTheme="minorHAnsi" w:hAnsiTheme="minorHAnsi"/>
          <w:color w:val="000000" w:themeColor="text1"/>
          <w:sz w:val="16"/>
          <w:szCs w:val="16"/>
        </w:rPr>
      </w:pPr>
    </w:p>
    <w:p w:rsidR="005D2775" w:rsidRDefault="005D2775"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Il</w:t>
      </w:r>
      <w:r>
        <w:rPr>
          <w:rFonts w:asciiTheme="minorHAnsi" w:hAnsiTheme="minorHAnsi"/>
          <w:color w:val="000000" w:themeColor="text1"/>
        </w:rPr>
        <w:t xml:space="preserve"> est à signaler que l'année de </w:t>
      </w:r>
      <w:r w:rsidRPr="003D3876">
        <w:rPr>
          <w:rFonts w:asciiTheme="minorHAnsi" w:hAnsiTheme="minorHAnsi"/>
          <w:color w:val="000000" w:themeColor="text1"/>
        </w:rPr>
        <w:t>2015 a connu l</w:t>
      </w:r>
      <w:r>
        <w:rPr>
          <w:rFonts w:asciiTheme="minorHAnsi" w:hAnsiTheme="minorHAnsi"/>
          <w:color w:val="000000" w:themeColor="text1"/>
        </w:rPr>
        <w:t xml:space="preserve">'organisation à Milan (Italie) </w:t>
      </w:r>
      <w:r w:rsidRPr="003D3876">
        <w:rPr>
          <w:rFonts w:asciiTheme="minorHAnsi" w:hAnsiTheme="minorHAnsi"/>
          <w:color w:val="000000" w:themeColor="text1"/>
        </w:rPr>
        <w:t xml:space="preserve">de la 39éme session de la CGPM du 25 au 29 mai 2015 et </w:t>
      </w:r>
      <w:r>
        <w:rPr>
          <w:rFonts w:asciiTheme="minorHAnsi" w:hAnsiTheme="minorHAnsi"/>
          <w:color w:val="000000" w:themeColor="text1"/>
        </w:rPr>
        <w:t>delà l'adoption des r</w:t>
      </w:r>
      <w:r w:rsidRPr="003D3876">
        <w:rPr>
          <w:rFonts w:asciiTheme="minorHAnsi" w:hAnsiTheme="minorHAnsi"/>
          <w:color w:val="000000" w:themeColor="text1"/>
        </w:rPr>
        <w:t>ecommandations et résolutions assurant la bonne gestion de ces pêcheries.</w:t>
      </w:r>
    </w:p>
    <w:p w:rsidR="00DB05B5" w:rsidRPr="007474AC" w:rsidRDefault="00DB05B5" w:rsidP="00DB05B5">
      <w:pPr>
        <w:spacing w:after="0"/>
        <w:jc w:val="both"/>
        <w:rPr>
          <w:rFonts w:asciiTheme="minorHAnsi" w:hAnsiTheme="minorHAnsi"/>
          <w:color w:val="000000" w:themeColor="text1"/>
          <w:sz w:val="16"/>
          <w:szCs w:val="16"/>
        </w:rPr>
      </w:pPr>
    </w:p>
    <w:p w:rsidR="00DC1EAF" w:rsidRPr="00DB05B5" w:rsidRDefault="0008120F" w:rsidP="00DB05B5">
      <w:pPr>
        <w:jc w:val="both"/>
        <w:rPr>
          <w:rFonts w:asciiTheme="minorHAnsi" w:hAnsiTheme="minorHAnsi"/>
          <w:b/>
          <w:bCs/>
          <w:color w:val="00B0F0"/>
          <w:u w:val="single"/>
        </w:rPr>
      </w:pPr>
      <w:r w:rsidRPr="00DB05B5">
        <w:rPr>
          <w:rFonts w:asciiTheme="minorHAnsi" w:hAnsiTheme="minorHAnsi"/>
          <w:b/>
          <w:bCs/>
          <w:color w:val="00B0F0"/>
          <w:u w:val="single"/>
        </w:rPr>
        <w:t>Requins</w:t>
      </w:r>
      <w:r w:rsidR="006477DC" w:rsidRPr="00DB05B5">
        <w:rPr>
          <w:rFonts w:asciiTheme="minorHAnsi" w:hAnsiTheme="minorHAnsi"/>
          <w:b/>
          <w:bCs/>
          <w:color w:val="00B0F0"/>
          <w:u w:val="single"/>
        </w:rPr>
        <w:t>:</w:t>
      </w:r>
    </w:p>
    <w:p w:rsidR="00E3043C" w:rsidRPr="003D3876" w:rsidRDefault="00C87CEB" w:rsidP="007474AC">
      <w:pPr>
        <w:spacing w:line="240" w:lineRule="auto"/>
        <w:jc w:val="both"/>
        <w:rPr>
          <w:rFonts w:asciiTheme="minorHAnsi" w:hAnsiTheme="minorHAnsi"/>
          <w:color w:val="000000" w:themeColor="text1"/>
        </w:rPr>
      </w:pPr>
      <w:r w:rsidRPr="003D3876">
        <w:rPr>
          <w:rFonts w:asciiTheme="minorHAnsi" w:hAnsiTheme="minorHAnsi"/>
          <w:color w:val="000000" w:themeColor="text1"/>
        </w:rPr>
        <w:t>L'année 2015 a été marquée par:</w:t>
      </w:r>
    </w:p>
    <w:p w:rsidR="00DC1EAF" w:rsidRPr="003D3876" w:rsidRDefault="00DC1EAF" w:rsidP="007474AC">
      <w:pPr>
        <w:pStyle w:val="Paragraphedeliste"/>
        <w:numPr>
          <w:ilvl w:val="0"/>
          <w:numId w:val="17"/>
        </w:numPr>
        <w:spacing w:line="240" w:lineRule="auto"/>
        <w:jc w:val="both"/>
        <w:rPr>
          <w:rFonts w:asciiTheme="minorHAnsi" w:hAnsiTheme="minorHAnsi"/>
          <w:color w:val="000000" w:themeColor="text1"/>
        </w:rPr>
      </w:pPr>
      <w:r w:rsidRPr="003D3876">
        <w:rPr>
          <w:rFonts w:asciiTheme="minorHAnsi" w:hAnsiTheme="minorHAnsi"/>
          <w:color w:val="000000" w:themeColor="text1"/>
        </w:rPr>
        <w:t xml:space="preserve">Réunions du groupe de travail «DPMA – INRH-ONP-DIP- DPM » pour s’accommoder sur les modalités de conservation et de gestion de la pêche des espèces de requins de fond et de surface et de leurs produits dérivés (huile de foie et ailerons); </w:t>
      </w:r>
    </w:p>
    <w:p w:rsidR="00DC1EAF" w:rsidRPr="003D3876" w:rsidRDefault="00DC1EAF" w:rsidP="007A1179">
      <w:pPr>
        <w:pStyle w:val="Paragraphedeliste"/>
        <w:numPr>
          <w:ilvl w:val="0"/>
          <w:numId w:val="17"/>
        </w:numPr>
        <w:jc w:val="both"/>
        <w:rPr>
          <w:rFonts w:asciiTheme="minorHAnsi" w:hAnsiTheme="minorHAnsi"/>
          <w:color w:val="000000" w:themeColor="text1"/>
        </w:rPr>
      </w:pPr>
      <w:r w:rsidRPr="003D3876">
        <w:rPr>
          <w:rFonts w:asciiTheme="minorHAnsi" w:hAnsiTheme="minorHAnsi"/>
          <w:color w:val="000000" w:themeColor="text1"/>
        </w:rPr>
        <w:t>Proposition de mesures de suivi et de gestion de cette activité ;</w:t>
      </w:r>
    </w:p>
    <w:p w:rsidR="00DC1EAF" w:rsidRPr="003D3876" w:rsidRDefault="00DC1EAF" w:rsidP="007A1179">
      <w:pPr>
        <w:pStyle w:val="Paragraphedeliste"/>
        <w:numPr>
          <w:ilvl w:val="0"/>
          <w:numId w:val="17"/>
        </w:numPr>
        <w:jc w:val="both"/>
        <w:rPr>
          <w:rFonts w:asciiTheme="minorHAnsi" w:hAnsiTheme="minorHAnsi"/>
          <w:color w:val="000000" w:themeColor="text1"/>
        </w:rPr>
      </w:pPr>
      <w:r w:rsidRPr="003D3876">
        <w:rPr>
          <w:rFonts w:asciiTheme="minorHAnsi" w:hAnsiTheme="minorHAnsi"/>
          <w:color w:val="000000" w:themeColor="text1"/>
        </w:rPr>
        <w:t xml:space="preserve">Elaboration d’un projet de plan de conservation et de gestion des espèces de requins ;  et </w:t>
      </w:r>
    </w:p>
    <w:p w:rsidR="00DC1EAF" w:rsidRPr="003D3876" w:rsidRDefault="00DC1EAF" w:rsidP="007A1179">
      <w:pPr>
        <w:pStyle w:val="Paragraphedeliste"/>
        <w:numPr>
          <w:ilvl w:val="0"/>
          <w:numId w:val="17"/>
        </w:numPr>
        <w:jc w:val="both"/>
        <w:rPr>
          <w:rFonts w:asciiTheme="minorHAnsi" w:hAnsiTheme="minorHAnsi"/>
          <w:color w:val="000000" w:themeColor="text1"/>
        </w:rPr>
      </w:pPr>
      <w:r w:rsidRPr="003D3876">
        <w:rPr>
          <w:rFonts w:asciiTheme="minorHAnsi" w:hAnsiTheme="minorHAnsi"/>
          <w:color w:val="000000" w:themeColor="text1"/>
        </w:rPr>
        <w:t>Préparation d’un Arrêté portant sur la conservation des espèces de requins (en cours d’adoption).</w:t>
      </w:r>
    </w:p>
    <w:p w:rsidR="00E3043C" w:rsidRPr="003D3876" w:rsidRDefault="00E3043C" w:rsidP="007474AC">
      <w:pPr>
        <w:pStyle w:val="Paragraphedeliste"/>
        <w:numPr>
          <w:ilvl w:val="0"/>
          <w:numId w:val="17"/>
        </w:numPr>
        <w:spacing w:line="240" w:lineRule="auto"/>
        <w:jc w:val="both"/>
        <w:rPr>
          <w:rFonts w:asciiTheme="minorHAnsi" w:hAnsiTheme="minorHAnsi"/>
          <w:color w:val="000000" w:themeColor="text1"/>
        </w:rPr>
      </w:pPr>
      <w:r w:rsidRPr="003D3876">
        <w:rPr>
          <w:rFonts w:asciiTheme="minorHAnsi" w:hAnsiTheme="minorHAnsi"/>
          <w:color w:val="000000" w:themeColor="text1"/>
        </w:rPr>
        <w:t>veille à l'application des dispositions de toutes les recommandations de l'ICCAT et la CGPM visant la conservation des espèces de requins pêchés en association avec les espèces gérées par ces organismes</w:t>
      </w:r>
    </w:p>
    <w:p w:rsidR="007F2399" w:rsidRPr="00A26CE6" w:rsidRDefault="00DC1EAF" w:rsidP="00A26CE6">
      <w:pPr>
        <w:shd w:val="clear" w:color="auto" w:fill="FFFFFF" w:themeFill="background1"/>
        <w:spacing w:line="240" w:lineRule="auto"/>
        <w:jc w:val="both"/>
        <w:rPr>
          <w:rFonts w:asciiTheme="minorHAnsi" w:hAnsiTheme="minorHAnsi"/>
          <w:color w:val="000000" w:themeColor="text1"/>
          <w:shd w:val="clear" w:color="auto" w:fill="FFFFFF" w:themeFill="background1"/>
        </w:rPr>
      </w:pPr>
      <w:r w:rsidRPr="00E55CD3">
        <w:rPr>
          <w:rFonts w:asciiTheme="minorHAnsi" w:hAnsiTheme="minorHAnsi"/>
          <w:color w:val="000000" w:themeColor="text1"/>
          <w:shd w:val="clear" w:color="auto" w:fill="FFFFFF" w:themeFill="background1"/>
        </w:rPr>
        <w:lastRenderedPageBreak/>
        <w:t>La pêche des espèces de requins dans toutes les côtes marocaines a atteint une production de </w:t>
      </w:r>
      <w:r w:rsidR="005D2775" w:rsidRPr="00E55CD3">
        <w:rPr>
          <w:rFonts w:asciiTheme="minorHAnsi" w:hAnsiTheme="minorHAnsi"/>
          <w:color w:val="000000" w:themeColor="text1"/>
          <w:shd w:val="clear" w:color="auto" w:fill="FFFFFF" w:themeFill="background1"/>
        </w:rPr>
        <w:t xml:space="preserve">2975  </w:t>
      </w:r>
      <w:r w:rsidRPr="00E55CD3">
        <w:rPr>
          <w:rFonts w:asciiTheme="minorHAnsi" w:hAnsiTheme="minorHAnsi"/>
          <w:color w:val="000000" w:themeColor="text1"/>
          <w:shd w:val="clear" w:color="auto" w:fill="FFFFFF" w:themeFill="background1"/>
        </w:rPr>
        <w:t>tonnes en 2015 (jusqu’au 3</w:t>
      </w:r>
      <w:r w:rsidR="005D2775" w:rsidRPr="00E55CD3">
        <w:rPr>
          <w:rFonts w:asciiTheme="minorHAnsi" w:hAnsiTheme="minorHAnsi"/>
          <w:color w:val="000000" w:themeColor="text1"/>
          <w:shd w:val="clear" w:color="auto" w:fill="FFFFFF" w:themeFill="background1"/>
        </w:rPr>
        <w:t>1</w:t>
      </w:r>
      <w:r w:rsidRPr="00E55CD3">
        <w:rPr>
          <w:rFonts w:asciiTheme="minorHAnsi" w:hAnsiTheme="minorHAnsi"/>
          <w:color w:val="000000" w:themeColor="text1"/>
          <w:shd w:val="clear" w:color="auto" w:fill="FFFFFF" w:themeFill="background1"/>
        </w:rPr>
        <w:t>/</w:t>
      </w:r>
      <w:r w:rsidR="005D2775" w:rsidRPr="00E55CD3">
        <w:rPr>
          <w:rFonts w:asciiTheme="minorHAnsi" w:hAnsiTheme="minorHAnsi"/>
          <w:color w:val="000000" w:themeColor="text1"/>
          <w:shd w:val="clear" w:color="auto" w:fill="FFFFFF" w:themeFill="background1"/>
        </w:rPr>
        <w:t>12</w:t>
      </w:r>
      <w:r w:rsidRPr="00E55CD3">
        <w:rPr>
          <w:rFonts w:asciiTheme="minorHAnsi" w:hAnsiTheme="minorHAnsi"/>
          <w:color w:val="000000" w:themeColor="text1"/>
          <w:shd w:val="clear" w:color="auto" w:fill="FFFFFF" w:themeFill="background1"/>
        </w:rPr>
        <w:t>/2015) (Source ONP).</w:t>
      </w:r>
    </w:p>
    <w:p w:rsidR="00DC1EAF" w:rsidRPr="00DB05B5" w:rsidRDefault="00C87CEB" w:rsidP="00DB05B5">
      <w:pPr>
        <w:spacing w:after="0"/>
        <w:jc w:val="both"/>
        <w:rPr>
          <w:rFonts w:asciiTheme="minorHAnsi" w:hAnsiTheme="minorHAnsi"/>
          <w:b/>
          <w:bCs/>
          <w:color w:val="00B0F0"/>
          <w:u w:val="single"/>
        </w:rPr>
      </w:pPr>
      <w:r w:rsidRPr="00DB05B5">
        <w:rPr>
          <w:rFonts w:asciiTheme="minorHAnsi" w:hAnsiTheme="minorHAnsi"/>
          <w:b/>
          <w:bCs/>
          <w:color w:val="00B0F0"/>
          <w:u w:val="single"/>
        </w:rPr>
        <w:t>Espadon:</w:t>
      </w:r>
    </w:p>
    <w:p w:rsidR="00E55CD3" w:rsidRDefault="00E55CD3" w:rsidP="008B7BB9">
      <w:pPr>
        <w:spacing w:after="0" w:line="240" w:lineRule="auto"/>
        <w:jc w:val="both"/>
        <w:rPr>
          <w:rFonts w:asciiTheme="minorHAnsi" w:hAnsiTheme="minorHAnsi" w:cs="font359"/>
          <w:color w:val="000000"/>
        </w:rPr>
      </w:pPr>
      <w:r>
        <w:rPr>
          <w:rFonts w:asciiTheme="minorHAnsi" w:hAnsiTheme="minorHAnsi" w:cs="Calibri"/>
          <w:bCs/>
        </w:rPr>
        <w:t>L</w:t>
      </w:r>
      <w:r w:rsidRPr="009953D9">
        <w:rPr>
          <w:rFonts w:asciiTheme="minorHAnsi" w:hAnsiTheme="minorHAnsi" w:cs="Calibri"/>
          <w:bCs/>
        </w:rPr>
        <w:t xml:space="preserve">a production nationale de l’espadon a enregistré </w:t>
      </w:r>
      <w:r w:rsidRPr="009953D9">
        <w:rPr>
          <w:rFonts w:asciiTheme="minorHAnsi" w:hAnsiTheme="minorHAnsi" w:cs="Calibri"/>
        </w:rPr>
        <w:t xml:space="preserve">1334 tonnes </w:t>
      </w:r>
      <w:r w:rsidRPr="009953D9">
        <w:rPr>
          <w:rFonts w:asciiTheme="minorHAnsi" w:hAnsiTheme="minorHAnsi" w:cs="Calibri"/>
          <w:bCs/>
        </w:rPr>
        <w:t>en 2015</w:t>
      </w:r>
      <w:r w:rsidRPr="009953D9">
        <w:rPr>
          <w:rFonts w:asciiTheme="minorHAnsi" w:hAnsiTheme="minorHAnsi" w:cs="font359"/>
          <w:color w:val="000000"/>
        </w:rPr>
        <w:t xml:space="preserve"> (jusqu’au 31/12/2015) (Source ONP).</w:t>
      </w:r>
    </w:p>
    <w:p w:rsidR="008B7BB9" w:rsidRPr="008B7BB9" w:rsidRDefault="008B7BB9" w:rsidP="008B7BB9">
      <w:pPr>
        <w:spacing w:after="0" w:line="240" w:lineRule="auto"/>
        <w:jc w:val="both"/>
        <w:rPr>
          <w:rFonts w:asciiTheme="minorHAnsi" w:hAnsiTheme="minorHAnsi" w:cs="font359"/>
          <w:color w:val="000000"/>
          <w:sz w:val="16"/>
          <w:szCs w:val="16"/>
        </w:rPr>
      </w:pPr>
    </w:p>
    <w:p w:rsidR="00E55CD3" w:rsidRDefault="00E55CD3" w:rsidP="008B7BB9">
      <w:pPr>
        <w:spacing w:after="0" w:line="240" w:lineRule="auto"/>
        <w:jc w:val="both"/>
        <w:rPr>
          <w:rFonts w:asciiTheme="minorHAnsi" w:hAnsiTheme="minorHAnsi"/>
          <w:color w:val="000000" w:themeColor="text1"/>
        </w:rPr>
      </w:pPr>
      <w:r>
        <w:rPr>
          <w:rFonts w:asciiTheme="minorHAnsi" w:hAnsiTheme="minorHAnsi"/>
          <w:color w:val="000000" w:themeColor="text1"/>
        </w:rPr>
        <w:t>L</w:t>
      </w:r>
      <w:r w:rsidRPr="003D3876">
        <w:rPr>
          <w:rFonts w:asciiTheme="minorHAnsi" w:hAnsiTheme="minorHAnsi"/>
          <w:color w:val="000000" w:themeColor="text1"/>
        </w:rPr>
        <w:t xml:space="preserve">e Département souscrit pleinement aux dispositions des recommandations de l’ICCAT relative à la gestion de cette pêcherie et l’application des limites annuelles des captures au quota alloué pour chaque pays ciblant activement cette espèce. </w:t>
      </w:r>
    </w:p>
    <w:p w:rsidR="00DB05B5" w:rsidRPr="00DB05B5" w:rsidRDefault="00DB05B5" w:rsidP="008B7BB9">
      <w:pPr>
        <w:spacing w:after="0" w:line="240" w:lineRule="auto"/>
        <w:jc w:val="both"/>
        <w:rPr>
          <w:rFonts w:asciiTheme="minorHAnsi" w:hAnsiTheme="minorHAnsi"/>
          <w:color w:val="000000" w:themeColor="text1"/>
          <w:sz w:val="16"/>
          <w:szCs w:val="16"/>
        </w:rPr>
      </w:pPr>
    </w:p>
    <w:p w:rsidR="00E55CD3" w:rsidRDefault="00E55CD3"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A cet effet le DPM   a mis en place des dispositifs appropriés pour la gestion, le suivi  et l’application de la réglementation nationale et internationale notamment les termes des recommandations adoptées par l’ICCAT tout en respectant les mesures de gestions instaurées au niveau national et selon la réglementation en vigueur.</w:t>
      </w:r>
    </w:p>
    <w:p w:rsidR="00DB05B5" w:rsidRDefault="00DB05B5" w:rsidP="00DB05B5">
      <w:pPr>
        <w:spacing w:after="0"/>
        <w:jc w:val="both"/>
        <w:rPr>
          <w:rFonts w:asciiTheme="minorHAnsi" w:hAnsiTheme="minorHAnsi"/>
          <w:color w:val="000000" w:themeColor="text1"/>
        </w:rPr>
      </w:pPr>
    </w:p>
    <w:p w:rsidR="00DC1EAF" w:rsidRPr="00DB05B5" w:rsidRDefault="004644B3" w:rsidP="00DB05B5">
      <w:pPr>
        <w:spacing w:after="0"/>
        <w:jc w:val="both"/>
        <w:rPr>
          <w:rFonts w:asciiTheme="minorHAnsi" w:hAnsiTheme="minorHAnsi"/>
          <w:b/>
          <w:bCs/>
          <w:color w:val="00B0F0"/>
          <w:u w:val="single"/>
        </w:rPr>
      </w:pPr>
      <w:r w:rsidRPr="00DB05B5">
        <w:rPr>
          <w:rFonts w:asciiTheme="minorHAnsi" w:hAnsiTheme="minorHAnsi"/>
          <w:b/>
          <w:bCs/>
          <w:color w:val="00B0F0"/>
          <w:u w:val="single"/>
        </w:rPr>
        <w:t>Pêcherie merlutiére:</w:t>
      </w:r>
    </w:p>
    <w:p w:rsidR="00E55CD3" w:rsidRDefault="00E55CD3" w:rsidP="008B7BB9">
      <w:pPr>
        <w:spacing w:after="0" w:line="240" w:lineRule="auto"/>
        <w:jc w:val="both"/>
        <w:rPr>
          <w:rFonts w:asciiTheme="minorHAnsi" w:hAnsiTheme="minorHAnsi"/>
          <w:color w:val="000000" w:themeColor="text1"/>
        </w:rPr>
      </w:pPr>
      <w:r w:rsidRPr="00E55CD3">
        <w:rPr>
          <w:rFonts w:asciiTheme="minorHAnsi" w:hAnsiTheme="minorHAnsi"/>
          <w:color w:val="000000" w:themeColor="text1"/>
        </w:rPr>
        <w:t>La pêche aux merlus est une activité qui se pratique le long du littoral marocain par une flottille côtière et artisanale et par les chalutiers congélateurs. La production nationale des merlus a atteint 2430 tonnes (jusqu’à 31/12/2015).</w:t>
      </w:r>
    </w:p>
    <w:p w:rsidR="00DB05B5" w:rsidRPr="00DB05B5" w:rsidRDefault="00DB05B5" w:rsidP="008B7BB9">
      <w:pPr>
        <w:spacing w:after="0" w:line="240" w:lineRule="auto"/>
        <w:jc w:val="both"/>
        <w:rPr>
          <w:rFonts w:asciiTheme="minorHAnsi" w:hAnsiTheme="minorHAnsi"/>
          <w:color w:val="000000" w:themeColor="text1"/>
          <w:sz w:val="16"/>
          <w:szCs w:val="16"/>
        </w:rPr>
      </w:pPr>
    </w:p>
    <w:p w:rsidR="00E55CD3" w:rsidRDefault="00E55CD3" w:rsidP="008B7BB9">
      <w:pPr>
        <w:spacing w:after="0" w:line="240" w:lineRule="auto"/>
        <w:jc w:val="both"/>
        <w:rPr>
          <w:rFonts w:asciiTheme="minorHAnsi" w:hAnsiTheme="minorHAnsi"/>
          <w:color w:val="000000" w:themeColor="text1"/>
        </w:rPr>
      </w:pPr>
      <w:r w:rsidRPr="00E55CD3">
        <w:rPr>
          <w:rFonts w:asciiTheme="minorHAnsi" w:hAnsiTheme="minorHAnsi"/>
          <w:color w:val="000000" w:themeColor="text1"/>
        </w:rPr>
        <w:t>L’an  2015  a été marqué par la mise en place du Plan d’aménagement de cette pêcherie : fixation des unités d’aménagement, de la zone de pêche, d’un repos biologique, engins de pêche et de zones d’interdiction et de cantonnement (Arrêté du Ministre de l’Agriculture et de la Pêche Maritime n°4195-14 du 2 Safar (25 décembre 2014) réglementant la pêche de certaines espèces de merlu).</w:t>
      </w:r>
    </w:p>
    <w:p w:rsidR="00DB05B5" w:rsidRPr="00E55CD3" w:rsidRDefault="00DB05B5" w:rsidP="00DB05B5">
      <w:pPr>
        <w:spacing w:after="0"/>
        <w:jc w:val="both"/>
        <w:rPr>
          <w:rFonts w:asciiTheme="minorHAnsi" w:hAnsiTheme="minorHAnsi"/>
          <w:color w:val="000000" w:themeColor="text1"/>
        </w:rPr>
      </w:pPr>
    </w:p>
    <w:p w:rsidR="00354A5E" w:rsidRPr="00DB05B5" w:rsidRDefault="00354A5E" w:rsidP="00DB05B5">
      <w:pPr>
        <w:spacing w:after="0"/>
        <w:jc w:val="both"/>
        <w:rPr>
          <w:rFonts w:asciiTheme="minorHAnsi" w:hAnsiTheme="minorHAnsi"/>
          <w:color w:val="00B0F0"/>
        </w:rPr>
      </w:pPr>
      <w:r w:rsidRPr="00DB05B5">
        <w:rPr>
          <w:b/>
          <w:bCs/>
          <w:color w:val="00B0F0"/>
          <w:u w:val="single"/>
        </w:rPr>
        <w:t>P</w:t>
      </w:r>
      <w:r w:rsidR="00DB05B5">
        <w:rPr>
          <w:b/>
          <w:bCs/>
          <w:color w:val="00B0F0"/>
          <w:u w:val="single"/>
        </w:rPr>
        <w:t>êcherie du thon rouge/saison</w:t>
      </w:r>
      <w:r w:rsidRPr="00DB05B5">
        <w:rPr>
          <w:b/>
          <w:bCs/>
          <w:color w:val="00B0F0"/>
          <w:u w:val="single"/>
        </w:rPr>
        <w:t xml:space="preserve"> 2015 :</w:t>
      </w:r>
    </w:p>
    <w:p w:rsidR="00354A5E" w:rsidRDefault="00354A5E" w:rsidP="008B7BB9">
      <w:pPr>
        <w:spacing w:after="0" w:line="240" w:lineRule="auto"/>
        <w:jc w:val="both"/>
        <w:rPr>
          <w:rFonts w:cs="Tahoma"/>
        </w:rPr>
      </w:pPr>
      <w:r w:rsidRPr="00866F86">
        <w:rPr>
          <w:rFonts w:cs="Tahoma"/>
        </w:rPr>
        <w:t>Dans le cadre de la mise en œuvre de la recommandation 14-04 amendant la recommandation 13-07, d'une part, et compte tenu de l'importance socio-économique de la pêcherie du thon rouge au niveau national, d'autre part, le Département de la Pêche Maritime a opéré un partage du quota attribué au Maroc à tous les segments concernés  pour encadrer les activités de pêche et de commercialisation du thon rouge.</w:t>
      </w:r>
    </w:p>
    <w:p w:rsidR="00267762" w:rsidRPr="00267762" w:rsidRDefault="00267762" w:rsidP="008B7BB9">
      <w:pPr>
        <w:spacing w:after="0" w:line="240" w:lineRule="auto"/>
        <w:jc w:val="both"/>
        <w:rPr>
          <w:rFonts w:cs="Tahoma"/>
          <w:sz w:val="16"/>
          <w:szCs w:val="16"/>
        </w:rPr>
      </w:pPr>
    </w:p>
    <w:p w:rsidR="00354A5E" w:rsidRDefault="00354A5E" w:rsidP="008B7BB9">
      <w:pPr>
        <w:tabs>
          <w:tab w:val="left" w:pos="750"/>
        </w:tabs>
        <w:spacing w:after="0" w:line="240" w:lineRule="auto"/>
        <w:ind w:left="30"/>
        <w:rPr>
          <w:rFonts w:cs="Tahoma"/>
        </w:rPr>
      </w:pPr>
      <w:r w:rsidRPr="00866F86">
        <w:rPr>
          <w:rFonts w:cs="Tahoma"/>
        </w:rPr>
        <w:t>Pour garantir le respect des quotas alloués aux différents segments intervenant dans la pêcherie du thon rouge, il a été  procédé à la mise en place:</w:t>
      </w:r>
    </w:p>
    <w:p w:rsidR="00267762" w:rsidRPr="00267762" w:rsidRDefault="00267762" w:rsidP="008B7BB9">
      <w:pPr>
        <w:tabs>
          <w:tab w:val="left" w:pos="750"/>
        </w:tabs>
        <w:spacing w:after="0" w:line="240" w:lineRule="auto"/>
        <w:ind w:left="30"/>
        <w:rPr>
          <w:rFonts w:cs="Tahoma"/>
          <w:sz w:val="16"/>
          <w:szCs w:val="16"/>
        </w:rPr>
      </w:pPr>
    </w:p>
    <w:p w:rsidR="00267762" w:rsidRDefault="00354A5E" w:rsidP="008B7BB9">
      <w:pPr>
        <w:pStyle w:val="Paragraphedeliste"/>
        <w:numPr>
          <w:ilvl w:val="0"/>
          <w:numId w:val="66"/>
        </w:numPr>
        <w:spacing w:after="0" w:line="240" w:lineRule="auto"/>
        <w:jc w:val="both"/>
        <w:rPr>
          <w:rFonts w:cs="Tahoma"/>
        </w:rPr>
      </w:pPr>
      <w:r w:rsidRPr="00267762">
        <w:rPr>
          <w:rFonts w:cs="Tahoma"/>
        </w:rPr>
        <w:t xml:space="preserve">du Plan d'aménagement de la pêcherie du thon rouge : Décision Ministérielle </w:t>
      </w:r>
      <w:r w:rsidRPr="00267762">
        <w:rPr>
          <w:rFonts w:cs="Tahoma"/>
          <w:b/>
          <w:bCs/>
        </w:rPr>
        <w:t xml:space="preserve">TR 01/15 du 05 mars 2015 </w:t>
      </w:r>
      <w:r w:rsidRPr="00267762">
        <w:rPr>
          <w:rFonts w:cs="Tahoma"/>
        </w:rPr>
        <w:t>portant sur les conditions d’exploitation du thon rouge, avec la répartition du quota national entre les différents segments actifs dans la pêcherie,</w:t>
      </w:r>
    </w:p>
    <w:p w:rsidR="00354A5E" w:rsidRDefault="00354A5E" w:rsidP="008B7BB9">
      <w:pPr>
        <w:pStyle w:val="Paragraphedeliste"/>
        <w:numPr>
          <w:ilvl w:val="0"/>
          <w:numId w:val="66"/>
        </w:numPr>
        <w:spacing w:after="0" w:line="240" w:lineRule="auto"/>
        <w:jc w:val="both"/>
        <w:rPr>
          <w:rFonts w:cs="Tahoma"/>
        </w:rPr>
      </w:pPr>
      <w:r w:rsidRPr="00267762">
        <w:rPr>
          <w:rFonts w:cs="Tahoma"/>
        </w:rPr>
        <w:t>du Mode opératoire 2015 fixant les droits, obligations de chaque partie (administration &amp; opérateurs) ainsi que les conditions de l'exercice de la pêche et de commercialisation de ce produit ainsi qu’un schéma de contrôle des madragues, joint audit mode Opératoire.</w:t>
      </w:r>
    </w:p>
    <w:p w:rsidR="00267762" w:rsidRPr="00267762" w:rsidRDefault="00267762" w:rsidP="008B7BB9">
      <w:pPr>
        <w:pStyle w:val="Paragraphedeliste"/>
        <w:spacing w:after="0" w:line="240" w:lineRule="auto"/>
        <w:jc w:val="both"/>
        <w:rPr>
          <w:rFonts w:cs="Tahoma"/>
          <w:sz w:val="16"/>
          <w:szCs w:val="16"/>
        </w:rPr>
      </w:pPr>
    </w:p>
    <w:p w:rsidR="00354A5E" w:rsidRDefault="00354A5E" w:rsidP="008B7BB9">
      <w:pPr>
        <w:tabs>
          <w:tab w:val="left" w:pos="1020"/>
        </w:tabs>
        <w:spacing w:after="0" w:line="240" w:lineRule="auto"/>
        <w:jc w:val="both"/>
        <w:rPr>
          <w:rFonts w:cs="Tahoma"/>
        </w:rPr>
      </w:pPr>
      <w:r w:rsidRPr="00866F86">
        <w:rPr>
          <w:rFonts w:cs="Tahoma"/>
        </w:rPr>
        <w:t>Pour la pêcherie du thon rouge, le Maroc souscrit pleinement aux dispositions de la recommandation ICCAT [14-04 amendant la recommandation ICCAT 13-07], en matière de limite de la capacité de pêche.</w:t>
      </w:r>
    </w:p>
    <w:p w:rsidR="00267762" w:rsidRPr="00267762" w:rsidRDefault="00267762" w:rsidP="008B7BB9">
      <w:pPr>
        <w:tabs>
          <w:tab w:val="left" w:pos="1020"/>
        </w:tabs>
        <w:spacing w:after="0" w:line="240" w:lineRule="auto"/>
        <w:jc w:val="both"/>
        <w:rPr>
          <w:rFonts w:cs="Tahoma"/>
          <w:sz w:val="16"/>
          <w:szCs w:val="16"/>
        </w:rPr>
      </w:pPr>
    </w:p>
    <w:p w:rsidR="00354A5E" w:rsidRDefault="00354A5E" w:rsidP="008B7BB9">
      <w:pPr>
        <w:spacing w:after="0" w:line="240" w:lineRule="auto"/>
        <w:ind w:right="-33"/>
        <w:jc w:val="both"/>
        <w:rPr>
          <w:rFonts w:cs="font359"/>
        </w:rPr>
      </w:pPr>
      <w:r w:rsidRPr="00866F86">
        <w:rPr>
          <w:rFonts w:cs="font359"/>
        </w:rPr>
        <w:t xml:space="preserve">Les Fermetures temporelles de la pêche au thon rouge ont été respectées par les différents segments concernés, conformément aux dispositions </w:t>
      </w:r>
      <w:r w:rsidRPr="00866F86">
        <w:rPr>
          <w:rFonts w:cs="Tahoma"/>
        </w:rPr>
        <w:t>de la recommandation 14-04 amendant la recommandation 13-07</w:t>
      </w:r>
      <w:r w:rsidRPr="00866F86">
        <w:rPr>
          <w:rFonts w:cs="font359"/>
        </w:rPr>
        <w:t>.</w:t>
      </w:r>
    </w:p>
    <w:p w:rsidR="00267762" w:rsidRPr="00267762" w:rsidRDefault="00267762" w:rsidP="008B7BB9">
      <w:pPr>
        <w:spacing w:after="0" w:line="240" w:lineRule="auto"/>
        <w:ind w:right="-33"/>
        <w:jc w:val="both"/>
        <w:rPr>
          <w:rFonts w:cs="font359"/>
          <w:sz w:val="16"/>
          <w:szCs w:val="16"/>
        </w:rPr>
      </w:pPr>
    </w:p>
    <w:p w:rsidR="00354A5E" w:rsidRDefault="00354A5E" w:rsidP="008B7BB9">
      <w:pPr>
        <w:spacing w:after="0" w:line="240" w:lineRule="auto"/>
        <w:ind w:right="-33"/>
        <w:jc w:val="both"/>
        <w:rPr>
          <w:rFonts w:cs="font359"/>
        </w:rPr>
      </w:pPr>
      <w:r w:rsidRPr="00866F86">
        <w:rPr>
          <w:rFonts w:cs="font359"/>
        </w:rPr>
        <w:t>Les actions entreprises par le Maroc en matière de contrôle, de lutte contre la pêche illégale non reportée et non déclarée et de traçabilité sont synthétisées ci-après par segment:</w:t>
      </w:r>
    </w:p>
    <w:p w:rsidR="00267762" w:rsidRPr="00267762" w:rsidRDefault="00267762" w:rsidP="00DB05B5">
      <w:pPr>
        <w:spacing w:after="0"/>
        <w:ind w:right="-33"/>
        <w:jc w:val="both"/>
        <w:rPr>
          <w:rFonts w:asciiTheme="minorHAnsi" w:hAnsiTheme="minorHAnsi" w:cs="font359"/>
          <w:sz w:val="16"/>
          <w:szCs w:val="16"/>
        </w:rPr>
      </w:pPr>
    </w:p>
    <w:p w:rsidR="00354A5E" w:rsidRPr="00866F86" w:rsidRDefault="00354A5E" w:rsidP="00DB05B5">
      <w:pPr>
        <w:spacing w:after="0"/>
        <w:ind w:right="-33"/>
        <w:jc w:val="both"/>
        <w:rPr>
          <w:b/>
          <w:bCs/>
          <w:u w:val="single"/>
        </w:rPr>
      </w:pPr>
      <w:r w:rsidRPr="00866F86">
        <w:rPr>
          <w:b/>
          <w:bCs/>
          <w:u w:val="single"/>
        </w:rPr>
        <w:lastRenderedPageBreak/>
        <w:t>- Pour les Madragues</w:t>
      </w:r>
    </w:p>
    <w:p w:rsidR="00354A5E" w:rsidRPr="00866F86" w:rsidRDefault="00354A5E" w:rsidP="00DB05B5">
      <w:pPr>
        <w:numPr>
          <w:ilvl w:val="0"/>
          <w:numId w:val="64"/>
        </w:numPr>
        <w:tabs>
          <w:tab w:val="left" w:pos="284"/>
        </w:tabs>
        <w:suppressAutoHyphens/>
        <w:spacing w:after="0" w:line="240" w:lineRule="auto"/>
        <w:ind w:left="0" w:right="-33" w:firstLine="0"/>
        <w:jc w:val="both"/>
        <w:rPr>
          <w:rFonts w:cs="Arial"/>
        </w:rPr>
      </w:pPr>
      <w:r w:rsidRPr="00866F86">
        <w:rPr>
          <w:rFonts w:cs="Arial"/>
        </w:rPr>
        <w:t>le contrôle de l'outil de pêche,</w:t>
      </w:r>
    </w:p>
    <w:p w:rsidR="00354A5E" w:rsidRPr="00866F86" w:rsidRDefault="00354A5E" w:rsidP="00DB05B5">
      <w:pPr>
        <w:numPr>
          <w:ilvl w:val="0"/>
          <w:numId w:val="64"/>
        </w:numPr>
        <w:tabs>
          <w:tab w:val="left" w:pos="284"/>
        </w:tabs>
        <w:suppressAutoHyphens/>
        <w:spacing w:after="0" w:line="240" w:lineRule="auto"/>
        <w:ind w:left="0" w:right="-34" w:firstLine="0"/>
        <w:jc w:val="both"/>
        <w:rPr>
          <w:rFonts w:cs="Arial"/>
        </w:rPr>
      </w:pPr>
      <w:r w:rsidRPr="00866F86">
        <w:rPr>
          <w:rFonts w:cs="Arial"/>
        </w:rPr>
        <w:t>le contrôle des opérations de pêche par les agents des délégations et les observateurs scientifiques du Département,</w:t>
      </w:r>
    </w:p>
    <w:p w:rsidR="00354A5E" w:rsidRPr="00866F86" w:rsidRDefault="00354A5E" w:rsidP="00DB05B5">
      <w:pPr>
        <w:numPr>
          <w:ilvl w:val="0"/>
          <w:numId w:val="64"/>
        </w:numPr>
        <w:tabs>
          <w:tab w:val="left" w:pos="284"/>
        </w:tabs>
        <w:suppressAutoHyphens/>
        <w:spacing w:after="0" w:line="240" w:lineRule="auto"/>
        <w:ind w:left="0" w:right="-34" w:firstLine="0"/>
        <w:jc w:val="both"/>
        <w:rPr>
          <w:rFonts w:cs="Arial"/>
        </w:rPr>
      </w:pPr>
      <w:r w:rsidRPr="00866F86">
        <w:rPr>
          <w:rFonts w:cs="Arial"/>
        </w:rPr>
        <w:t>Le contrôle inopiné opéré par les services centraux;</w:t>
      </w:r>
    </w:p>
    <w:p w:rsidR="00354A5E" w:rsidRPr="00866F86" w:rsidRDefault="00354A5E" w:rsidP="00DB05B5">
      <w:pPr>
        <w:numPr>
          <w:ilvl w:val="0"/>
          <w:numId w:val="64"/>
        </w:numPr>
        <w:tabs>
          <w:tab w:val="left" w:pos="284"/>
        </w:tabs>
        <w:suppressAutoHyphens/>
        <w:spacing w:after="0" w:line="240" w:lineRule="auto"/>
        <w:ind w:left="0" w:right="-34" w:firstLine="0"/>
        <w:jc w:val="both"/>
        <w:rPr>
          <w:rFonts w:cs="Arial"/>
        </w:rPr>
      </w:pPr>
      <w:r w:rsidRPr="00866F86">
        <w:rPr>
          <w:rFonts w:cs="Arial"/>
        </w:rPr>
        <w:t>La délivrance de l'autorisation d'ancrage des navires cargos récepteurs du thon rouge à partir des madragues, après vérification de leur inscription sur les registres spécifiques de l'ICCAT,</w:t>
      </w:r>
    </w:p>
    <w:p w:rsidR="00354A5E" w:rsidRPr="00866F86" w:rsidRDefault="00354A5E" w:rsidP="00DB05B5">
      <w:pPr>
        <w:numPr>
          <w:ilvl w:val="0"/>
          <w:numId w:val="64"/>
        </w:numPr>
        <w:tabs>
          <w:tab w:val="left" w:pos="284"/>
        </w:tabs>
        <w:suppressAutoHyphens/>
        <w:spacing w:after="0" w:line="240" w:lineRule="auto"/>
        <w:ind w:left="0" w:right="-34" w:firstLine="0"/>
        <w:jc w:val="both"/>
        <w:rPr>
          <w:rFonts w:cs="Arial"/>
        </w:rPr>
      </w:pPr>
      <w:r w:rsidRPr="00866F86">
        <w:rPr>
          <w:rFonts w:cs="Arial"/>
        </w:rPr>
        <w:t>Le contrôle des navires cargos au moment de l'entrée dans les eaux marocaines et avant de quitter la ZEE marocaine (contrôle documentaire et physique)</w:t>
      </w:r>
    </w:p>
    <w:p w:rsidR="00354A5E" w:rsidRPr="00866F86" w:rsidRDefault="00354A5E" w:rsidP="00354A5E">
      <w:pPr>
        <w:spacing w:before="120" w:after="120"/>
        <w:ind w:right="-33"/>
        <w:jc w:val="both"/>
        <w:rPr>
          <w:rFonts w:cs="font359"/>
        </w:rPr>
      </w:pPr>
      <w:r w:rsidRPr="00866F86">
        <w:rPr>
          <w:rFonts w:cs="font359"/>
        </w:rPr>
        <w:t xml:space="preserve">Les déclarations de captures journalières sont transmises à ce Département via les Délégations des pêches maritimes qui sont traitées pour le suivi de la consommation du quota national. </w:t>
      </w:r>
    </w:p>
    <w:p w:rsidR="00354A5E" w:rsidRPr="00866F86" w:rsidRDefault="00354A5E" w:rsidP="00354A5E">
      <w:pPr>
        <w:spacing w:before="120" w:after="120"/>
        <w:ind w:right="-33"/>
        <w:jc w:val="both"/>
        <w:rPr>
          <w:rFonts w:cs="font359"/>
        </w:rPr>
      </w:pPr>
      <w:r w:rsidRPr="00866F86">
        <w:rPr>
          <w:rFonts w:cs="font359"/>
        </w:rPr>
        <w:t>Toutes les opérations de transfert à partir des madragues thonières vers des navires cargos sont effectuées suite à une autorisation préalable du Département des Pêches Maritimes et sous la supervision des observateurs, et ce, en conformité avec les dispositions nationales et internationales en la matière.</w:t>
      </w:r>
    </w:p>
    <w:p w:rsidR="00354A5E" w:rsidRPr="00866F86" w:rsidRDefault="00354A5E" w:rsidP="00267762">
      <w:pPr>
        <w:spacing w:before="120" w:after="120"/>
        <w:ind w:right="-33"/>
        <w:jc w:val="both"/>
        <w:rPr>
          <w:rFonts w:cs="font359"/>
        </w:rPr>
      </w:pPr>
      <w:r w:rsidRPr="00866F86">
        <w:rPr>
          <w:rFonts w:cs="font359"/>
        </w:rPr>
        <w:t>Les navires madraguiers, dont la longueur hors tout est supérieure à 15m, engagés dans le transfert du thon rouge à partir des madragues vers les navires cargos ou à terre, sont inscrits sur les registres ICCAT dédié à cet effet, et sont équipés du système VMS et dont les messages sont transmis au secrétariat de l’ICCAT.</w:t>
      </w:r>
    </w:p>
    <w:p w:rsidR="00354A5E" w:rsidRPr="00866F86" w:rsidRDefault="00354A5E" w:rsidP="00267762">
      <w:pPr>
        <w:spacing w:after="0"/>
        <w:ind w:right="-34"/>
        <w:jc w:val="both"/>
        <w:rPr>
          <w:b/>
          <w:bCs/>
          <w:u w:val="single"/>
        </w:rPr>
      </w:pPr>
      <w:r w:rsidRPr="00866F86">
        <w:rPr>
          <w:b/>
          <w:bCs/>
          <w:u w:val="single"/>
        </w:rPr>
        <w:t>Des vérifications croisées sont effectuées:</w:t>
      </w:r>
    </w:p>
    <w:p w:rsidR="00354A5E" w:rsidRPr="00866F86" w:rsidRDefault="00354A5E" w:rsidP="008B7BB9">
      <w:pPr>
        <w:spacing w:after="0" w:line="240" w:lineRule="auto"/>
        <w:ind w:right="-34"/>
        <w:jc w:val="both"/>
        <w:rPr>
          <w:rFonts w:cs="font359"/>
        </w:rPr>
      </w:pPr>
      <w:r w:rsidRPr="00866F86">
        <w:rPr>
          <w:rFonts w:cs="font359"/>
        </w:rPr>
        <w:t xml:space="preserve">1-En recoupant les données de capture provenant des observateurs de l'administration centrale, des déclarations des sociétés concessionnaires, des documents de transfert vers les cargos et des plans de cargos. </w:t>
      </w:r>
    </w:p>
    <w:p w:rsidR="00354A5E" w:rsidRDefault="00354A5E" w:rsidP="008B7BB9">
      <w:pPr>
        <w:spacing w:after="0" w:line="240" w:lineRule="auto"/>
        <w:ind w:right="-34"/>
        <w:jc w:val="both"/>
        <w:rPr>
          <w:rFonts w:cs="font359"/>
        </w:rPr>
      </w:pPr>
      <w:r w:rsidRPr="00866F86">
        <w:rPr>
          <w:rFonts w:cs="font359"/>
        </w:rPr>
        <w:t xml:space="preserve">2-Des croisements sont opérés avec les données de l'administration des douanes et le Département des finances pour les exportations. </w:t>
      </w:r>
    </w:p>
    <w:p w:rsidR="00267762" w:rsidRPr="00267762" w:rsidRDefault="00267762" w:rsidP="008B7BB9">
      <w:pPr>
        <w:spacing w:after="0" w:line="240" w:lineRule="auto"/>
        <w:ind w:right="-34"/>
        <w:jc w:val="both"/>
        <w:rPr>
          <w:rFonts w:cs="font359"/>
          <w:sz w:val="16"/>
          <w:szCs w:val="16"/>
        </w:rPr>
      </w:pPr>
    </w:p>
    <w:p w:rsidR="00354A5E" w:rsidRDefault="00354A5E" w:rsidP="008B7BB9">
      <w:pPr>
        <w:spacing w:after="0" w:line="240" w:lineRule="auto"/>
        <w:ind w:right="-34"/>
        <w:jc w:val="both"/>
        <w:rPr>
          <w:rFonts w:cs="font359"/>
        </w:rPr>
      </w:pPr>
      <w:r w:rsidRPr="00866F86">
        <w:rPr>
          <w:rFonts w:cs="font359"/>
        </w:rPr>
        <w:t>Enfin une vérification croisée est opérée au niveau de la Délégation des Pêches Maritimes au moment de la validation des documents ICCAT de capture de thon rouge-BCD qui à leur tour sont contrôlés au niveau central.</w:t>
      </w:r>
    </w:p>
    <w:p w:rsidR="00267762" w:rsidRPr="00267762" w:rsidRDefault="00267762" w:rsidP="00267762">
      <w:pPr>
        <w:spacing w:after="0"/>
        <w:ind w:right="-34"/>
        <w:jc w:val="both"/>
        <w:rPr>
          <w:rFonts w:cs="font359"/>
          <w:sz w:val="16"/>
          <w:szCs w:val="16"/>
        </w:rPr>
      </w:pPr>
    </w:p>
    <w:p w:rsidR="00354A5E" w:rsidRPr="00866F86" w:rsidRDefault="00354A5E" w:rsidP="00267762">
      <w:pPr>
        <w:spacing w:after="0"/>
        <w:ind w:right="-34"/>
        <w:jc w:val="both"/>
        <w:rPr>
          <w:b/>
          <w:bCs/>
          <w:u w:val="single"/>
        </w:rPr>
      </w:pPr>
      <w:r w:rsidRPr="00866F86">
        <w:rPr>
          <w:b/>
          <w:bCs/>
          <w:u w:val="single"/>
        </w:rPr>
        <w:t>Pour les navires spécialisés de type thonier et thonier-senneur</w:t>
      </w:r>
    </w:p>
    <w:p w:rsidR="00354A5E" w:rsidRPr="00866F86" w:rsidRDefault="00354A5E" w:rsidP="00267762">
      <w:pPr>
        <w:numPr>
          <w:ilvl w:val="0"/>
          <w:numId w:val="65"/>
        </w:numPr>
        <w:tabs>
          <w:tab w:val="left" w:pos="284"/>
        </w:tabs>
        <w:suppressAutoHyphens/>
        <w:spacing w:after="0" w:line="240" w:lineRule="auto"/>
        <w:ind w:left="0" w:right="-34" w:firstLine="0"/>
        <w:jc w:val="both"/>
        <w:rPr>
          <w:rFonts w:cs="Arial"/>
        </w:rPr>
      </w:pPr>
      <w:r w:rsidRPr="00866F86">
        <w:rPr>
          <w:rFonts w:cs="Arial"/>
        </w:rPr>
        <w:t>Octroi d'un quota individuel  ne pouvant faire l'objet de dépassement, cession, vente ou location ou report pour la campagne de l'année suivante;</w:t>
      </w:r>
    </w:p>
    <w:p w:rsidR="00354A5E" w:rsidRPr="00866F86" w:rsidRDefault="00354A5E" w:rsidP="00267762">
      <w:pPr>
        <w:numPr>
          <w:ilvl w:val="0"/>
          <w:numId w:val="65"/>
        </w:numPr>
        <w:tabs>
          <w:tab w:val="left" w:pos="284"/>
        </w:tabs>
        <w:suppressAutoHyphens/>
        <w:spacing w:after="0" w:line="240" w:lineRule="auto"/>
        <w:ind w:left="0" w:right="-34" w:firstLine="0"/>
        <w:jc w:val="both"/>
        <w:rPr>
          <w:rFonts w:cs="Arial"/>
        </w:rPr>
      </w:pPr>
      <w:r w:rsidRPr="00866F86">
        <w:rPr>
          <w:rFonts w:cs="Arial"/>
        </w:rPr>
        <w:t>Inscription des deux navires autorisés sur les registres spécifiques de l'ICCAT,</w:t>
      </w:r>
    </w:p>
    <w:p w:rsidR="00354A5E" w:rsidRPr="00866F86" w:rsidRDefault="00354A5E" w:rsidP="00267762">
      <w:pPr>
        <w:numPr>
          <w:ilvl w:val="0"/>
          <w:numId w:val="65"/>
        </w:numPr>
        <w:tabs>
          <w:tab w:val="left" w:pos="284"/>
        </w:tabs>
        <w:suppressAutoHyphens/>
        <w:spacing w:after="0" w:line="240" w:lineRule="auto"/>
        <w:ind w:left="0" w:right="-34" w:firstLine="0"/>
        <w:jc w:val="both"/>
        <w:rPr>
          <w:rFonts w:cs="Arial"/>
        </w:rPr>
      </w:pPr>
      <w:r w:rsidRPr="00866F86">
        <w:rPr>
          <w:rFonts w:cs="Arial"/>
        </w:rPr>
        <w:t>Embarquement de deux observateurs ICCAT affectés par la Commission à la charge de l'armateur, à bord des deux navires qui ont opéré en 2015 en Méditerranée hors de la ZEE marocaine.</w:t>
      </w:r>
    </w:p>
    <w:p w:rsidR="00354A5E" w:rsidRPr="00866F86" w:rsidRDefault="00354A5E" w:rsidP="00267762">
      <w:pPr>
        <w:numPr>
          <w:ilvl w:val="0"/>
          <w:numId w:val="65"/>
        </w:numPr>
        <w:tabs>
          <w:tab w:val="left" w:pos="284"/>
        </w:tabs>
        <w:suppressAutoHyphens/>
        <w:spacing w:after="0" w:line="240" w:lineRule="auto"/>
        <w:ind w:left="0" w:right="-34" w:firstLine="0"/>
        <w:jc w:val="both"/>
        <w:rPr>
          <w:rFonts w:cs="font359"/>
        </w:rPr>
      </w:pPr>
      <w:r w:rsidRPr="00866F86">
        <w:rPr>
          <w:rFonts w:cs="Arial"/>
        </w:rPr>
        <w:t xml:space="preserve">Installation du système VMS </w:t>
      </w:r>
      <w:r w:rsidRPr="00866F86">
        <w:rPr>
          <w:rFonts w:cs="font359"/>
        </w:rPr>
        <w:t xml:space="preserve">à bord de tous les navires battant pavillon marocain ciblant directement et activement le thon rouge, et ce, depuis la saison de pêche de 2008. Ce système est </w:t>
      </w:r>
      <w:r w:rsidRPr="00866F86">
        <w:rPr>
          <w:rFonts w:cs="Arial"/>
        </w:rPr>
        <w:t>compatible avec celui du Département de la Pêche Maritime et conforme aux normes préétablies par l'ICCAT et dont les messages sont transmis au secrétariat de l’ICCAT 15 jours avant leur date d’autorisation et sont poursuivis au moins 15 jours après la fin  de leur période d’autorisation</w:t>
      </w:r>
    </w:p>
    <w:p w:rsidR="00267762" w:rsidRDefault="00354A5E" w:rsidP="007474AC">
      <w:pPr>
        <w:numPr>
          <w:ilvl w:val="0"/>
          <w:numId w:val="65"/>
        </w:numPr>
        <w:tabs>
          <w:tab w:val="left" w:pos="284"/>
        </w:tabs>
        <w:suppressAutoHyphens/>
        <w:spacing w:after="0" w:line="240" w:lineRule="auto"/>
        <w:ind w:left="0" w:right="-34" w:firstLine="0"/>
        <w:jc w:val="both"/>
        <w:rPr>
          <w:rFonts w:cs="font359"/>
        </w:rPr>
      </w:pPr>
      <w:r w:rsidRPr="00866F86">
        <w:rPr>
          <w:rFonts w:cs="font359"/>
        </w:rPr>
        <w:t>Pour ces navires la vérification croisée est effectuée en recoupant les données provenant des déclarations de transfert vers des cages remorquées, des factures commerciales, des avis d'importation visés par les autorités des états de pavillon des fermes réceptrices de la capture de thon rouge réalisée par les navires battant pavillon marocain, et au moment de la validation des documents de capture ICCAT-BCD.</w:t>
      </w:r>
    </w:p>
    <w:p w:rsidR="00A26CE6" w:rsidRDefault="00A26CE6" w:rsidP="00A26CE6">
      <w:pPr>
        <w:tabs>
          <w:tab w:val="left" w:pos="284"/>
        </w:tabs>
        <w:suppressAutoHyphens/>
        <w:spacing w:after="0" w:line="240" w:lineRule="auto"/>
        <w:ind w:right="-34"/>
        <w:jc w:val="both"/>
        <w:rPr>
          <w:rFonts w:cs="font359"/>
        </w:rPr>
      </w:pPr>
    </w:p>
    <w:p w:rsidR="00A26CE6" w:rsidRDefault="00A26CE6" w:rsidP="00A26CE6">
      <w:pPr>
        <w:tabs>
          <w:tab w:val="left" w:pos="284"/>
        </w:tabs>
        <w:suppressAutoHyphens/>
        <w:spacing w:after="0" w:line="240" w:lineRule="auto"/>
        <w:ind w:right="-34"/>
        <w:jc w:val="both"/>
        <w:rPr>
          <w:rFonts w:cs="font359"/>
        </w:rPr>
      </w:pPr>
    </w:p>
    <w:p w:rsidR="00A26CE6" w:rsidRPr="007474AC" w:rsidRDefault="00A26CE6" w:rsidP="00A26CE6">
      <w:pPr>
        <w:tabs>
          <w:tab w:val="left" w:pos="284"/>
        </w:tabs>
        <w:suppressAutoHyphens/>
        <w:spacing w:after="0" w:line="240" w:lineRule="auto"/>
        <w:ind w:right="-34"/>
        <w:jc w:val="both"/>
        <w:rPr>
          <w:rFonts w:cs="font359"/>
        </w:rPr>
      </w:pPr>
    </w:p>
    <w:p w:rsidR="00354A5E" w:rsidRPr="00866F86" w:rsidRDefault="00354A5E" w:rsidP="00354A5E">
      <w:pPr>
        <w:spacing w:before="28"/>
        <w:ind w:right="-33"/>
        <w:jc w:val="both"/>
        <w:rPr>
          <w:b/>
          <w:bCs/>
          <w:u w:val="single"/>
        </w:rPr>
      </w:pPr>
      <w:r w:rsidRPr="00866F86">
        <w:rPr>
          <w:b/>
          <w:bCs/>
          <w:u w:val="single"/>
        </w:rPr>
        <w:lastRenderedPageBreak/>
        <w:t xml:space="preserve">Flotte de pêche côtière et artisanale </w:t>
      </w:r>
    </w:p>
    <w:p w:rsidR="00354A5E" w:rsidRPr="00866F86" w:rsidRDefault="00354A5E" w:rsidP="008B7BB9">
      <w:pPr>
        <w:spacing w:before="120" w:after="120" w:line="240" w:lineRule="auto"/>
        <w:ind w:right="-33"/>
        <w:jc w:val="both"/>
        <w:rPr>
          <w:rFonts w:cs="font359"/>
        </w:rPr>
      </w:pPr>
      <w:r w:rsidRPr="00866F86">
        <w:rPr>
          <w:rFonts w:cs="font359"/>
        </w:rPr>
        <w:t>La vérification croisée est opérée à partir des bulletins de pesée délivrés par la halle placée sous tutelle de l'office National des Pêches où la vente a été effectuée et la facture de vente, et ce comme préalable à toute validation de BCD-ICCAT par les Délégations des Pêches Maritimes.</w:t>
      </w:r>
    </w:p>
    <w:p w:rsidR="00354A5E" w:rsidRPr="00866F86" w:rsidRDefault="00354A5E" w:rsidP="008B7BB9">
      <w:pPr>
        <w:spacing w:before="120" w:after="240" w:line="240" w:lineRule="auto"/>
        <w:ind w:right="-33"/>
        <w:jc w:val="both"/>
        <w:rPr>
          <w:b/>
        </w:rPr>
      </w:pPr>
      <w:r w:rsidRPr="00866F86">
        <w:rPr>
          <w:rFonts w:cs="font359"/>
        </w:rPr>
        <w:t xml:space="preserve">Tous les navires mesurant plus de 15m de longueur hors tout, inscrits sur le registre ICCAT « autres navires », ne ciblant pas activement le thon rouge mais  susceptibles de le capturer accessoirement, sont équipés du système VMS, </w:t>
      </w:r>
      <w:r w:rsidRPr="00866F86">
        <w:rPr>
          <w:rFonts w:cs="Arial"/>
        </w:rPr>
        <w:t>dont les messages sont transmis au secrétariat de l’ICCAT 15 jours avant leur date d’autorisation et sont poursuivis au moins 15 jours après la fin  de leur période d’autorisation.</w:t>
      </w:r>
    </w:p>
    <w:p w:rsidR="00354A5E" w:rsidRPr="00866F86" w:rsidRDefault="00354A5E" w:rsidP="00354A5E">
      <w:pPr>
        <w:spacing w:before="120" w:after="120"/>
        <w:ind w:right="-33"/>
        <w:jc w:val="both"/>
        <w:rPr>
          <w:b/>
          <w:u w:val="single"/>
        </w:rPr>
      </w:pPr>
      <w:r w:rsidRPr="00866F86">
        <w:rPr>
          <w:b/>
          <w:u w:val="single"/>
        </w:rPr>
        <w:t>Engraissement du thon rouge vivant</w:t>
      </w:r>
    </w:p>
    <w:p w:rsidR="00354A5E" w:rsidRDefault="00354A5E" w:rsidP="008B7BB9">
      <w:pPr>
        <w:spacing w:before="120" w:line="240" w:lineRule="auto"/>
        <w:jc w:val="both"/>
        <w:rPr>
          <w:rFonts w:cs="Tahoma"/>
        </w:rPr>
      </w:pPr>
      <w:r w:rsidRPr="00866F86">
        <w:rPr>
          <w:rFonts w:cs="Tahoma"/>
        </w:rPr>
        <w:t xml:space="preserve">Au cours de la saison de 2015 le Maroc a autorisé à titre expérimental pour la seconde année, l'installation d'une ferme d'engraissement du thon rouge vivant dans le but de valoriser la production de thon rouge. Cette expérience a été couronnée de succès en enregistrant un gain en poids de +56,38%. Ce taux est supérieur à celui prévu initialement par les promoteurs (45%) et aux taux conventionnels identifiés par le Comité Scientifique de l’ICCAT, qui est de l’ordre de 35%. Ceci est </w:t>
      </w:r>
      <w:r w:rsidR="00267762" w:rsidRPr="00866F86">
        <w:rPr>
          <w:rFonts w:cs="Tahoma"/>
        </w:rPr>
        <w:t>dû</w:t>
      </w:r>
      <w:r w:rsidRPr="00866F86">
        <w:rPr>
          <w:rFonts w:cs="Tahoma"/>
        </w:rPr>
        <w:t xml:space="preserve"> essentiellement aux conditions écologiques  du milieu marin très favorables.</w:t>
      </w:r>
    </w:p>
    <w:p w:rsidR="00A26CE6" w:rsidRPr="00A26CE6" w:rsidRDefault="00A26CE6" w:rsidP="00A26CE6">
      <w:pPr>
        <w:spacing w:after="0" w:line="240" w:lineRule="auto"/>
        <w:jc w:val="both"/>
        <w:rPr>
          <w:rFonts w:cs="Tahoma"/>
          <w:b/>
          <w:bCs/>
        </w:rPr>
      </w:pPr>
      <w:r w:rsidRPr="0030686F">
        <w:rPr>
          <w:rFonts w:cs="Tahoma"/>
          <w:b/>
          <w:bCs/>
        </w:rPr>
        <w:t>Tableau 7: Engraissement thon rouge vivant:</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2620"/>
        <w:gridCol w:w="2320"/>
        <w:gridCol w:w="2438"/>
      </w:tblGrid>
      <w:tr w:rsidR="00354A5E" w:rsidRPr="00866F86" w:rsidTr="00C85CE4">
        <w:trPr>
          <w:trHeight w:val="496"/>
        </w:trPr>
        <w:tc>
          <w:tcPr>
            <w:tcW w:w="5098" w:type="dxa"/>
            <w:gridSpan w:val="2"/>
            <w:shd w:val="clear" w:color="auto" w:fill="DBE5F1" w:themeFill="accent1" w:themeFillTint="33"/>
            <w:vAlign w:val="center"/>
          </w:tcPr>
          <w:p w:rsidR="00354A5E" w:rsidRPr="00866F86" w:rsidRDefault="00354A5E" w:rsidP="00A26CE6">
            <w:pPr>
              <w:spacing w:after="0"/>
              <w:jc w:val="center"/>
            </w:pPr>
            <w:r w:rsidRPr="00866F86">
              <w:t>Volume de thon rouge vivant  mis initialement en cage</w:t>
            </w:r>
          </w:p>
        </w:tc>
        <w:tc>
          <w:tcPr>
            <w:tcW w:w="4758" w:type="dxa"/>
            <w:gridSpan w:val="2"/>
            <w:shd w:val="clear" w:color="auto" w:fill="DBE5F1" w:themeFill="accent1" w:themeFillTint="33"/>
            <w:vAlign w:val="center"/>
          </w:tcPr>
          <w:p w:rsidR="00354A5E" w:rsidRPr="00866F86" w:rsidRDefault="00354A5E" w:rsidP="00A26CE6">
            <w:pPr>
              <w:spacing w:after="0"/>
              <w:jc w:val="center"/>
            </w:pPr>
            <w:r w:rsidRPr="00866F86">
              <w:t>Volume de thon rouge après mise à mort (en kg)</w:t>
            </w:r>
          </w:p>
        </w:tc>
      </w:tr>
      <w:tr w:rsidR="00354A5E" w:rsidRPr="00866F86" w:rsidTr="00C85CE4">
        <w:trPr>
          <w:trHeight w:val="20"/>
        </w:trPr>
        <w:tc>
          <w:tcPr>
            <w:tcW w:w="2478" w:type="dxa"/>
            <w:shd w:val="clear" w:color="auto" w:fill="DBE5F1" w:themeFill="accent1" w:themeFillTint="33"/>
            <w:vAlign w:val="center"/>
          </w:tcPr>
          <w:p w:rsidR="00354A5E" w:rsidRPr="00866F86" w:rsidRDefault="00354A5E" w:rsidP="00C85CE4">
            <w:pPr>
              <w:spacing w:after="0"/>
              <w:jc w:val="center"/>
            </w:pPr>
            <w:r w:rsidRPr="00866F86">
              <w:t>Poids (en kg)</w:t>
            </w:r>
          </w:p>
        </w:tc>
        <w:tc>
          <w:tcPr>
            <w:tcW w:w="2620" w:type="dxa"/>
            <w:shd w:val="clear" w:color="auto" w:fill="DBE5F1" w:themeFill="accent1" w:themeFillTint="33"/>
            <w:vAlign w:val="center"/>
          </w:tcPr>
          <w:p w:rsidR="00354A5E" w:rsidRPr="00866F86" w:rsidRDefault="00354A5E" w:rsidP="00C85CE4">
            <w:pPr>
              <w:spacing w:after="0"/>
              <w:jc w:val="center"/>
            </w:pPr>
            <w:r w:rsidRPr="00866F86">
              <w:t>Nombre d’individus</w:t>
            </w:r>
          </w:p>
        </w:tc>
        <w:tc>
          <w:tcPr>
            <w:tcW w:w="2320" w:type="dxa"/>
            <w:shd w:val="clear" w:color="auto" w:fill="DBE5F1" w:themeFill="accent1" w:themeFillTint="33"/>
            <w:vAlign w:val="center"/>
          </w:tcPr>
          <w:p w:rsidR="00354A5E" w:rsidRPr="00866F86" w:rsidRDefault="00354A5E" w:rsidP="00C85CE4">
            <w:pPr>
              <w:spacing w:after="0"/>
              <w:jc w:val="center"/>
            </w:pPr>
            <w:r w:rsidRPr="00866F86">
              <w:t>Poids (en kg)</w:t>
            </w:r>
          </w:p>
        </w:tc>
        <w:tc>
          <w:tcPr>
            <w:tcW w:w="2438" w:type="dxa"/>
            <w:shd w:val="clear" w:color="auto" w:fill="DBE5F1" w:themeFill="accent1" w:themeFillTint="33"/>
            <w:vAlign w:val="center"/>
          </w:tcPr>
          <w:p w:rsidR="00354A5E" w:rsidRPr="00866F86" w:rsidRDefault="00354A5E" w:rsidP="00C85CE4">
            <w:pPr>
              <w:spacing w:after="0"/>
              <w:jc w:val="center"/>
            </w:pPr>
            <w:r w:rsidRPr="00866F86">
              <w:t>Nombre d’individus</w:t>
            </w:r>
          </w:p>
        </w:tc>
      </w:tr>
      <w:tr w:rsidR="00354A5E" w:rsidRPr="00866F86" w:rsidTr="00C85CE4">
        <w:trPr>
          <w:trHeight w:val="20"/>
        </w:trPr>
        <w:tc>
          <w:tcPr>
            <w:tcW w:w="2478" w:type="dxa"/>
            <w:vAlign w:val="center"/>
          </w:tcPr>
          <w:p w:rsidR="00354A5E" w:rsidRPr="00866F86" w:rsidRDefault="00354A5E" w:rsidP="00C85CE4">
            <w:pPr>
              <w:spacing w:after="0"/>
              <w:jc w:val="center"/>
            </w:pPr>
            <w:r w:rsidRPr="00866F86">
              <w:t>400 000</w:t>
            </w:r>
          </w:p>
        </w:tc>
        <w:tc>
          <w:tcPr>
            <w:tcW w:w="2620" w:type="dxa"/>
            <w:vAlign w:val="center"/>
          </w:tcPr>
          <w:p w:rsidR="00354A5E" w:rsidRPr="00866F86" w:rsidRDefault="00354A5E" w:rsidP="00C85CE4">
            <w:pPr>
              <w:spacing w:after="0"/>
              <w:jc w:val="center"/>
            </w:pPr>
            <w:r w:rsidRPr="00866F86">
              <w:t>1942</w:t>
            </w:r>
          </w:p>
        </w:tc>
        <w:tc>
          <w:tcPr>
            <w:tcW w:w="2320" w:type="dxa"/>
            <w:vAlign w:val="center"/>
          </w:tcPr>
          <w:p w:rsidR="00354A5E" w:rsidRPr="00866F86" w:rsidRDefault="00354A5E" w:rsidP="00C85CE4">
            <w:pPr>
              <w:spacing w:after="0"/>
              <w:jc w:val="center"/>
            </w:pPr>
            <w:r w:rsidRPr="00866F86">
              <w:t>625 510</w:t>
            </w:r>
          </w:p>
        </w:tc>
        <w:tc>
          <w:tcPr>
            <w:tcW w:w="2438" w:type="dxa"/>
            <w:vAlign w:val="center"/>
          </w:tcPr>
          <w:p w:rsidR="00354A5E" w:rsidRPr="00866F86" w:rsidRDefault="00354A5E" w:rsidP="00C85CE4">
            <w:pPr>
              <w:spacing w:after="0"/>
              <w:jc w:val="center"/>
            </w:pPr>
            <w:r w:rsidRPr="00866F86">
              <w:t>1942</w:t>
            </w:r>
          </w:p>
        </w:tc>
      </w:tr>
    </w:tbl>
    <w:p w:rsidR="00354A5E" w:rsidRPr="00866F86" w:rsidRDefault="00354A5E" w:rsidP="00354A5E">
      <w:pPr>
        <w:pStyle w:val="Default"/>
        <w:ind w:right="1"/>
        <w:jc w:val="both"/>
        <w:rPr>
          <w:rFonts w:eastAsia="Calibri"/>
          <w:color w:val="auto"/>
          <w:sz w:val="22"/>
          <w:szCs w:val="22"/>
        </w:rPr>
      </w:pPr>
    </w:p>
    <w:p w:rsidR="00354A5E" w:rsidRPr="00866F86" w:rsidRDefault="00354A5E" w:rsidP="00354A5E">
      <w:pPr>
        <w:pStyle w:val="Default"/>
        <w:ind w:right="1"/>
        <w:jc w:val="both"/>
        <w:rPr>
          <w:rFonts w:eastAsia="Calibri"/>
          <w:color w:val="auto"/>
          <w:sz w:val="22"/>
          <w:szCs w:val="22"/>
        </w:rPr>
      </w:pPr>
      <w:r w:rsidRPr="00866F86">
        <w:rPr>
          <w:rFonts w:eastAsia="Calibri"/>
          <w:color w:val="auto"/>
          <w:sz w:val="22"/>
          <w:szCs w:val="22"/>
        </w:rPr>
        <w:t>Il est à préciser que toutes les phases du projet expérimental ont souscrit pleinement aux dispositions de l’ICCAT en la matière, notamment le suivi par un observateur régional ICCAT et un observateur national.</w:t>
      </w:r>
    </w:p>
    <w:p w:rsidR="00354A5E" w:rsidRPr="00866F86" w:rsidRDefault="00A26CE6" w:rsidP="00354A5E">
      <w:pPr>
        <w:spacing w:before="120" w:after="120"/>
        <w:ind w:right="-33"/>
        <w:jc w:val="both"/>
        <w:rPr>
          <w:rFonts w:cs="font359"/>
        </w:rPr>
      </w:pPr>
      <w:r>
        <w:rPr>
          <w:b/>
        </w:rPr>
        <w:t xml:space="preserve">Tableau 8 : </w:t>
      </w:r>
      <w:r w:rsidR="00354A5E" w:rsidRPr="00866F86">
        <w:rPr>
          <w:b/>
        </w:rPr>
        <w:t>Les captures réalisées du thon rouge par segment Au titre de l'année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3"/>
        <w:gridCol w:w="2127"/>
        <w:gridCol w:w="2546"/>
        <w:gridCol w:w="2693"/>
      </w:tblGrid>
      <w:tr w:rsidR="00354A5E" w:rsidRPr="00866F86" w:rsidTr="00C85CE4">
        <w:trPr>
          <w:trHeight w:val="113"/>
        </w:trPr>
        <w:tc>
          <w:tcPr>
            <w:tcW w:w="2273" w:type="dxa"/>
            <w:shd w:val="clear" w:color="auto" w:fill="DBE5F1" w:themeFill="accent1" w:themeFillTint="33"/>
          </w:tcPr>
          <w:p w:rsidR="00354A5E" w:rsidRPr="00866F86" w:rsidRDefault="00354A5E" w:rsidP="00C85CE4">
            <w:pPr>
              <w:snapToGrid w:val="0"/>
              <w:spacing w:after="0"/>
              <w:ind w:right="-34"/>
              <w:jc w:val="center"/>
              <w:rPr>
                <w:bCs/>
              </w:rPr>
            </w:pPr>
            <w:r w:rsidRPr="00866F86">
              <w:rPr>
                <w:bCs/>
              </w:rPr>
              <w:t>Segment</w:t>
            </w:r>
          </w:p>
        </w:tc>
        <w:tc>
          <w:tcPr>
            <w:tcW w:w="2127" w:type="dxa"/>
            <w:shd w:val="clear" w:color="auto" w:fill="DBE5F1" w:themeFill="accent1" w:themeFillTint="33"/>
          </w:tcPr>
          <w:p w:rsidR="00354A5E" w:rsidRPr="00866F86" w:rsidRDefault="00354A5E" w:rsidP="00C85CE4">
            <w:pPr>
              <w:snapToGrid w:val="0"/>
              <w:spacing w:after="0"/>
              <w:ind w:right="-34"/>
              <w:jc w:val="center"/>
              <w:rPr>
                <w:bCs/>
              </w:rPr>
            </w:pPr>
            <w:r w:rsidRPr="00866F86">
              <w:rPr>
                <w:bCs/>
              </w:rPr>
              <w:t>Madragues</w:t>
            </w:r>
          </w:p>
        </w:tc>
        <w:tc>
          <w:tcPr>
            <w:tcW w:w="2546" w:type="dxa"/>
            <w:shd w:val="clear" w:color="auto" w:fill="DBE5F1" w:themeFill="accent1" w:themeFillTint="33"/>
          </w:tcPr>
          <w:p w:rsidR="00354A5E" w:rsidRPr="00866F86" w:rsidRDefault="00354A5E" w:rsidP="00C85CE4">
            <w:pPr>
              <w:snapToGrid w:val="0"/>
              <w:spacing w:after="0"/>
              <w:ind w:right="-34"/>
              <w:jc w:val="center"/>
              <w:rPr>
                <w:bCs/>
              </w:rPr>
            </w:pPr>
            <w:r w:rsidRPr="00866F86">
              <w:rPr>
                <w:bCs/>
              </w:rPr>
              <w:t>Navires thoniers</w:t>
            </w:r>
          </w:p>
        </w:tc>
        <w:tc>
          <w:tcPr>
            <w:tcW w:w="2693" w:type="dxa"/>
            <w:shd w:val="clear" w:color="auto" w:fill="DBE5F1" w:themeFill="accent1" w:themeFillTint="33"/>
          </w:tcPr>
          <w:p w:rsidR="00354A5E" w:rsidRPr="00866F86" w:rsidRDefault="00354A5E" w:rsidP="00C85CE4">
            <w:pPr>
              <w:snapToGrid w:val="0"/>
              <w:spacing w:after="0"/>
              <w:ind w:right="-34"/>
              <w:jc w:val="center"/>
              <w:rPr>
                <w:bCs/>
              </w:rPr>
            </w:pPr>
            <w:r w:rsidRPr="00866F86">
              <w:rPr>
                <w:bCs/>
              </w:rPr>
              <w:t>Pêche côtière et artisanale</w:t>
            </w:r>
          </w:p>
        </w:tc>
      </w:tr>
      <w:tr w:rsidR="00354A5E" w:rsidRPr="00866F86" w:rsidTr="00C85CE4">
        <w:trPr>
          <w:trHeight w:val="170"/>
        </w:trPr>
        <w:tc>
          <w:tcPr>
            <w:tcW w:w="2273" w:type="dxa"/>
            <w:shd w:val="clear" w:color="auto" w:fill="DBE5F1" w:themeFill="accent1" w:themeFillTint="33"/>
            <w:vAlign w:val="center"/>
          </w:tcPr>
          <w:p w:rsidR="00354A5E" w:rsidRPr="00866F86" w:rsidRDefault="00354A5E" w:rsidP="00C85CE4">
            <w:pPr>
              <w:snapToGrid w:val="0"/>
              <w:spacing w:after="0"/>
              <w:ind w:right="-34"/>
              <w:jc w:val="center"/>
              <w:rPr>
                <w:bCs/>
              </w:rPr>
            </w:pPr>
            <w:r w:rsidRPr="00866F86">
              <w:rPr>
                <w:bCs/>
              </w:rPr>
              <w:t>Capture réalisée(kg)</w:t>
            </w:r>
          </w:p>
        </w:tc>
        <w:tc>
          <w:tcPr>
            <w:tcW w:w="2127" w:type="dxa"/>
            <w:vAlign w:val="center"/>
          </w:tcPr>
          <w:p w:rsidR="00354A5E" w:rsidRPr="00866F86" w:rsidRDefault="00354A5E" w:rsidP="00C85CE4">
            <w:pPr>
              <w:spacing w:after="0"/>
              <w:ind w:right="-34"/>
              <w:jc w:val="center"/>
              <w:rPr>
                <w:bCs/>
              </w:rPr>
            </w:pPr>
            <w:r w:rsidRPr="00866F86">
              <w:rPr>
                <w:bCs/>
              </w:rPr>
              <w:t>1 176 030</w:t>
            </w:r>
          </w:p>
        </w:tc>
        <w:tc>
          <w:tcPr>
            <w:tcW w:w="2546" w:type="dxa"/>
            <w:shd w:val="clear" w:color="auto" w:fill="DBE5F1" w:themeFill="accent1" w:themeFillTint="33"/>
            <w:vAlign w:val="center"/>
          </w:tcPr>
          <w:p w:rsidR="00354A5E" w:rsidRPr="00866F86" w:rsidRDefault="00354A5E" w:rsidP="00C85CE4">
            <w:pPr>
              <w:spacing w:after="0"/>
              <w:ind w:right="-34"/>
              <w:jc w:val="center"/>
              <w:rPr>
                <w:bCs/>
              </w:rPr>
            </w:pPr>
            <w:r w:rsidRPr="00866F86">
              <w:rPr>
                <w:bCs/>
              </w:rPr>
              <w:t>183 900</w:t>
            </w:r>
          </w:p>
        </w:tc>
        <w:tc>
          <w:tcPr>
            <w:tcW w:w="2693" w:type="dxa"/>
            <w:vAlign w:val="center"/>
          </w:tcPr>
          <w:p w:rsidR="00354A5E" w:rsidRPr="00866F86" w:rsidRDefault="00354A5E" w:rsidP="00C85CE4">
            <w:pPr>
              <w:spacing w:after="0"/>
              <w:ind w:right="-34"/>
              <w:jc w:val="center"/>
              <w:rPr>
                <w:bCs/>
              </w:rPr>
            </w:pPr>
            <w:r w:rsidRPr="00866F86">
              <w:rPr>
                <w:bCs/>
              </w:rPr>
              <w:t>138 200</w:t>
            </w:r>
          </w:p>
        </w:tc>
      </w:tr>
    </w:tbl>
    <w:p w:rsidR="00354A5E" w:rsidRPr="00866F86" w:rsidRDefault="00354A5E" w:rsidP="00354A5E">
      <w:pPr>
        <w:spacing w:before="120" w:after="120"/>
        <w:ind w:right="-33"/>
        <w:jc w:val="both"/>
        <w:rPr>
          <w:rFonts w:cs="font359"/>
        </w:rPr>
      </w:pPr>
      <w:r w:rsidRPr="00866F86">
        <w:t xml:space="preserve">Ainsi, la pêche du thon rouge a atteint une production de 1498,13 tonnes en 2015 </w:t>
      </w:r>
    </w:p>
    <w:p w:rsidR="00354A5E" w:rsidRPr="00866F86" w:rsidRDefault="00354A5E" w:rsidP="00354A5E">
      <w:pPr>
        <w:spacing w:before="120" w:after="120"/>
        <w:ind w:right="-33"/>
        <w:jc w:val="both"/>
        <w:rPr>
          <w:rFonts w:cs="font359"/>
        </w:rPr>
      </w:pPr>
      <w:r w:rsidRPr="00866F86">
        <w:rPr>
          <w:rFonts w:cs="font359"/>
        </w:rPr>
        <w:t>Le taux de consommation du quota national par les différents segments pour la campagne de pêche au titre de 2015 est comme suit:</w:t>
      </w:r>
    </w:p>
    <w:p w:rsidR="00354A5E" w:rsidRPr="00866F86" w:rsidRDefault="00354A5E" w:rsidP="00C85CE4">
      <w:pPr>
        <w:numPr>
          <w:ilvl w:val="0"/>
          <w:numId w:val="64"/>
        </w:numPr>
        <w:suppressAutoHyphens/>
        <w:spacing w:after="0" w:line="240" w:lineRule="auto"/>
        <w:ind w:left="426" w:right="-33" w:firstLine="0"/>
        <w:jc w:val="both"/>
        <w:rPr>
          <w:rFonts w:cs="Arial"/>
          <w:b/>
        </w:rPr>
      </w:pPr>
      <w:r w:rsidRPr="00866F86">
        <w:rPr>
          <w:rFonts w:cs="Arial"/>
          <w:b/>
        </w:rPr>
        <w:t>Madragues : 78,5 %</w:t>
      </w:r>
    </w:p>
    <w:p w:rsidR="00354A5E" w:rsidRPr="00866F86" w:rsidRDefault="00354A5E" w:rsidP="00C85CE4">
      <w:pPr>
        <w:numPr>
          <w:ilvl w:val="0"/>
          <w:numId w:val="64"/>
        </w:numPr>
        <w:suppressAutoHyphens/>
        <w:spacing w:after="0" w:line="240" w:lineRule="auto"/>
        <w:ind w:left="426" w:right="-33" w:firstLine="0"/>
        <w:jc w:val="both"/>
        <w:rPr>
          <w:rFonts w:cs="Arial"/>
          <w:b/>
        </w:rPr>
      </w:pPr>
      <w:r w:rsidRPr="00866F86">
        <w:rPr>
          <w:rFonts w:cs="Arial"/>
          <w:b/>
        </w:rPr>
        <w:t>Navires hauturiers : 12,3 %</w:t>
      </w:r>
    </w:p>
    <w:p w:rsidR="00354A5E" w:rsidRPr="00866F86" w:rsidRDefault="00354A5E" w:rsidP="00C85CE4">
      <w:pPr>
        <w:numPr>
          <w:ilvl w:val="0"/>
          <w:numId w:val="64"/>
        </w:numPr>
        <w:suppressAutoHyphens/>
        <w:spacing w:after="120" w:line="240" w:lineRule="auto"/>
        <w:ind w:left="426" w:right="-33" w:firstLine="0"/>
        <w:jc w:val="both"/>
        <w:rPr>
          <w:rFonts w:cs="Arial"/>
          <w:b/>
        </w:rPr>
      </w:pPr>
      <w:r w:rsidRPr="00866F86">
        <w:rPr>
          <w:rFonts w:cs="Arial"/>
          <w:b/>
        </w:rPr>
        <w:t>Pêche côtière et artisanale : 9,2 %</w:t>
      </w:r>
    </w:p>
    <w:p w:rsidR="00D378AA" w:rsidRPr="00C85CE4" w:rsidRDefault="00354A5E" w:rsidP="00C85CE4">
      <w:pPr>
        <w:spacing w:before="28" w:after="240"/>
        <w:ind w:right="-33"/>
        <w:jc w:val="both"/>
        <w:rPr>
          <w:b/>
          <w:bCs/>
          <w:i/>
          <w:iCs/>
        </w:rPr>
      </w:pPr>
      <w:r w:rsidRPr="00C85CE4">
        <w:rPr>
          <w:b/>
          <w:bCs/>
          <w:i/>
          <w:iCs/>
        </w:rPr>
        <w:t>Au titre de la campagne de pêche 2015 le Maroc a atteint un taux de consommation de 100,00 % de son quota national alloué par la Commission Internationale pour la Conservation des Thonidés de l'Atlantique</w:t>
      </w:r>
      <w:r w:rsidRPr="00C85CE4">
        <w:rPr>
          <w:b/>
          <w:i/>
          <w:iCs/>
        </w:rPr>
        <w:t>.</w:t>
      </w:r>
    </w:p>
    <w:p w:rsidR="00715EBE" w:rsidRPr="00C85CE4" w:rsidRDefault="00D378AA" w:rsidP="00C85CE4">
      <w:pPr>
        <w:jc w:val="both"/>
        <w:rPr>
          <w:rFonts w:asciiTheme="minorHAnsi" w:hAnsiTheme="minorHAnsi"/>
          <w:b/>
          <w:bCs/>
          <w:color w:val="00B0F0"/>
          <w:u w:val="single"/>
        </w:rPr>
      </w:pPr>
      <w:r w:rsidRPr="00C85CE4">
        <w:rPr>
          <w:rFonts w:asciiTheme="minorHAnsi" w:hAnsiTheme="minorHAnsi"/>
          <w:b/>
          <w:bCs/>
          <w:color w:val="00B0F0"/>
          <w:u w:val="single"/>
        </w:rPr>
        <w:t>Pêcherie crevettière:</w:t>
      </w:r>
    </w:p>
    <w:p w:rsidR="007474AC" w:rsidRDefault="00715EBE" w:rsidP="00C6141D">
      <w:pPr>
        <w:jc w:val="both"/>
        <w:rPr>
          <w:rFonts w:asciiTheme="minorHAnsi" w:hAnsiTheme="minorHAnsi"/>
          <w:color w:val="000000" w:themeColor="text1"/>
        </w:rPr>
      </w:pPr>
      <w:r w:rsidRPr="003D3876">
        <w:rPr>
          <w:rFonts w:asciiTheme="minorHAnsi" w:hAnsiTheme="minorHAnsi"/>
          <w:color w:val="000000" w:themeColor="text1"/>
        </w:rPr>
        <w:t>L’année 2015 a connu la promulgation de l’arrêté n°4198.14 du 02 safar 1436 (25 novembre 2014) réglementant la pêche de certaines espèces de crevettes.</w:t>
      </w:r>
    </w:p>
    <w:p w:rsidR="00A26CE6" w:rsidRPr="003D3876" w:rsidRDefault="00A26CE6" w:rsidP="00C6141D">
      <w:pPr>
        <w:jc w:val="both"/>
        <w:rPr>
          <w:rFonts w:asciiTheme="minorHAnsi" w:hAnsiTheme="minorHAnsi"/>
          <w:color w:val="000000" w:themeColor="text1"/>
        </w:rPr>
      </w:pPr>
    </w:p>
    <w:p w:rsidR="00715EBE" w:rsidRPr="00A26CE6" w:rsidRDefault="00A26CE6" w:rsidP="00A26CE6">
      <w:pPr>
        <w:jc w:val="both"/>
        <w:rPr>
          <w:rFonts w:asciiTheme="minorHAnsi" w:hAnsiTheme="minorHAnsi"/>
          <w:b/>
          <w:bCs/>
          <w:color w:val="000000" w:themeColor="text1"/>
        </w:rPr>
      </w:pPr>
      <w:r>
        <w:rPr>
          <w:rFonts w:asciiTheme="minorHAnsi" w:hAnsiTheme="minorHAnsi"/>
          <w:color w:val="000000" w:themeColor="text1"/>
        </w:rPr>
        <w:lastRenderedPageBreak/>
        <w:t xml:space="preserve">     </w:t>
      </w:r>
      <w:r w:rsidR="00A32EA7" w:rsidRPr="00A26CE6">
        <w:rPr>
          <w:rFonts w:asciiTheme="minorHAnsi" w:hAnsiTheme="minorHAnsi"/>
          <w:b/>
          <w:bCs/>
          <w:color w:val="000000" w:themeColor="text1"/>
        </w:rPr>
        <w:t xml:space="preserve">Tableau </w:t>
      </w:r>
      <w:r>
        <w:rPr>
          <w:rFonts w:asciiTheme="minorHAnsi" w:hAnsiTheme="minorHAnsi"/>
          <w:b/>
          <w:bCs/>
          <w:color w:val="000000" w:themeColor="text1"/>
        </w:rPr>
        <w:t>9</w:t>
      </w:r>
      <w:r w:rsidR="00A32EA7" w:rsidRPr="00A26CE6">
        <w:rPr>
          <w:rFonts w:asciiTheme="minorHAnsi" w:hAnsiTheme="minorHAnsi"/>
          <w:b/>
          <w:bCs/>
          <w:color w:val="000000" w:themeColor="text1"/>
        </w:rPr>
        <w:t xml:space="preserve">: </w:t>
      </w:r>
      <w:r w:rsidR="00715EBE" w:rsidRPr="00A26CE6">
        <w:rPr>
          <w:rFonts w:asciiTheme="minorHAnsi" w:hAnsiTheme="minorHAnsi"/>
          <w:b/>
          <w:bCs/>
          <w:color w:val="000000" w:themeColor="text1"/>
        </w:rPr>
        <w:t xml:space="preserve">État de la Production des crevettes </w:t>
      </w:r>
      <w:r w:rsidR="00CD1225" w:rsidRPr="00A26CE6">
        <w:rPr>
          <w:rFonts w:asciiTheme="minorHAnsi" w:hAnsiTheme="minorHAnsi"/>
          <w:b/>
          <w:bCs/>
          <w:color w:val="000000" w:themeColor="text1"/>
        </w:rPr>
        <w:t>en</w:t>
      </w:r>
      <w:r w:rsidR="00715EBE" w:rsidRPr="00A26CE6">
        <w:rPr>
          <w:rFonts w:asciiTheme="minorHAnsi" w:hAnsiTheme="minorHAnsi"/>
          <w:b/>
          <w:bCs/>
          <w:color w:val="000000" w:themeColor="text1"/>
        </w:rPr>
        <w:t xml:space="preserve"> 2015</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560"/>
        <w:gridCol w:w="1871"/>
        <w:gridCol w:w="1134"/>
        <w:gridCol w:w="1276"/>
      </w:tblGrid>
      <w:tr w:rsidR="00E3729B" w:rsidRPr="003D3876" w:rsidTr="00C85CE4">
        <w:trPr>
          <w:trHeight w:val="347"/>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29B" w:rsidRPr="00C85CE4" w:rsidRDefault="00E3729B" w:rsidP="00C85CE4">
            <w:pPr>
              <w:spacing w:after="0"/>
              <w:jc w:val="both"/>
              <w:rPr>
                <w:rFonts w:asciiTheme="minorHAnsi" w:hAnsiTheme="minorHAnsi"/>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29B" w:rsidRPr="00C85CE4" w:rsidRDefault="00E3729B" w:rsidP="00C85CE4">
            <w:pPr>
              <w:spacing w:after="0"/>
              <w:jc w:val="center"/>
              <w:rPr>
                <w:rFonts w:asciiTheme="minorHAnsi" w:hAnsiTheme="minorHAnsi"/>
                <w:color w:val="000000" w:themeColor="text1"/>
              </w:rPr>
            </w:pPr>
            <w:r w:rsidRPr="00C85CE4">
              <w:rPr>
                <w:rFonts w:asciiTheme="minorHAnsi" w:hAnsiTheme="minorHAnsi"/>
                <w:color w:val="000000" w:themeColor="text1"/>
              </w:rPr>
              <w:t>Crevette rose</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29B" w:rsidRPr="00C85CE4" w:rsidRDefault="00E3729B" w:rsidP="00C85CE4">
            <w:pPr>
              <w:spacing w:after="0"/>
              <w:jc w:val="center"/>
              <w:rPr>
                <w:rFonts w:asciiTheme="minorHAnsi" w:hAnsiTheme="minorHAnsi"/>
                <w:color w:val="000000" w:themeColor="text1"/>
              </w:rPr>
            </w:pPr>
            <w:r w:rsidRPr="00C85CE4">
              <w:rPr>
                <w:rFonts w:asciiTheme="minorHAnsi" w:hAnsiTheme="minorHAnsi"/>
                <w:color w:val="000000" w:themeColor="text1"/>
              </w:rPr>
              <w:t>Crevette royale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29B" w:rsidRPr="00C85CE4" w:rsidRDefault="00E3729B" w:rsidP="00C85CE4">
            <w:pPr>
              <w:spacing w:after="0"/>
              <w:jc w:val="center"/>
              <w:rPr>
                <w:rFonts w:asciiTheme="minorHAnsi" w:hAnsiTheme="minorHAnsi"/>
                <w:color w:val="000000" w:themeColor="text1"/>
              </w:rPr>
            </w:pPr>
            <w:r w:rsidRPr="00C85CE4">
              <w:rPr>
                <w:rFonts w:asciiTheme="minorHAnsi" w:hAnsiTheme="minorHAnsi"/>
                <w:color w:val="000000" w:themeColor="text1"/>
              </w:rPr>
              <w:t>Autres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29B" w:rsidRPr="00C85CE4" w:rsidRDefault="00E3729B" w:rsidP="00C85CE4">
            <w:pPr>
              <w:spacing w:after="0"/>
              <w:jc w:val="center"/>
              <w:rPr>
                <w:rFonts w:asciiTheme="minorHAnsi" w:hAnsiTheme="minorHAnsi"/>
                <w:color w:val="000000" w:themeColor="text1"/>
              </w:rPr>
            </w:pPr>
            <w:r w:rsidRPr="00C85CE4">
              <w:rPr>
                <w:rFonts w:asciiTheme="minorHAnsi" w:hAnsiTheme="minorHAnsi"/>
                <w:color w:val="000000" w:themeColor="text1"/>
              </w:rPr>
              <w:t>Total</w:t>
            </w:r>
          </w:p>
        </w:tc>
      </w:tr>
      <w:tr w:rsidR="00715EBE" w:rsidRPr="003D3876" w:rsidTr="00C85CE4">
        <w:trPr>
          <w:trHeight w:val="325"/>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EBE" w:rsidRPr="00C85CE4" w:rsidRDefault="00715EBE" w:rsidP="00C85CE4">
            <w:pPr>
              <w:spacing w:after="0"/>
              <w:jc w:val="both"/>
              <w:rPr>
                <w:rFonts w:asciiTheme="minorHAnsi" w:hAnsiTheme="minorHAnsi"/>
                <w:color w:val="000000" w:themeColor="text1"/>
              </w:rPr>
            </w:pPr>
            <w:r w:rsidRPr="00C85CE4">
              <w:rPr>
                <w:rFonts w:asciiTheme="minorHAnsi" w:hAnsiTheme="minorHAnsi"/>
                <w:color w:val="000000" w:themeColor="text1"/>
              </w:rPr>
              <w:t>Poids (Tonne)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EBE" w:rsidRPr="00C85CE4" w:rsidRDefault="00715EBE" w:rsidP="00C85CE4">
            <w:pPr>
              <w:spacing w:after="0"/>
              <w:jc w:val="right"/>
              <w:rPr>
                <w:rFonts w:asciiTheme="minorHAnsi" w:hAnsiTheme="minorHAnsi"/>
                <w:color w:val="000000" w:themeColor="text1"/>
              </w:rPr>
            </w:pPr>
            <w:r w:rsidRPr="00C85CE4">
              <w:rPr>
                <w:rFonts w:asciiTheme="minorHAnsi" w:hAnsiTheme="minorHAnsi"/>
                <w:color w:val="000000" w:themeColor="text1"/>
              </w:rPr>
              <w:t>5 445</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EBE" w:rsidRPr="00C85CE4" w:rsidRDefault="00715EBE" w:rsidP="00C85CE4">
            <w:pPr>
              <w:spacing w:after="0"/>
              <w:jc w:val="right"/>
              <w:rPr>
                <w:rFonts w:asciiTheme="minorHAnsi" w:hAnsiTheme="minorHAnsi"/>
                <w:color w:val="000000" w:themeColor="text1"/>
              </w:rPr>
            </w:pPr>
            <w:r w:rsidRPr="00C85CE4">
              <w:rPr>
                <w:rFonts w:asciiTheme="minorHAnsi" w:hAnsiTheme="minorHAnsi"/>
                <w:color w:val="000000" w:themeColor="text1"/>
              </w:rPr>
              <w:t>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EBE" w:rsidRPr="00C85CE4" w:rsidRDefault="00715EBE" w:rsidP="00C85CE4">
            <w:pPr>
              <w:spacing w:after="0"/>
              <w:jc w:val="right"/>
              <w:rPr>
                <w:rFonts w:asciiTheme="minorHAnsi" w:hAnsiTheme="minorHAnsi"/>
                <w:color w:val="000000" w:themeColor="text1"/>
              </w:rPr>
            </w:pPr>
            <w:r w:rsidRPr="00C85CE4">
              <w:rPr>
                <w:rFonts w:asciiTheme="minorHAnsi" w:hAnsiTheme="minorHAnsi"/>
                <w:color w:val="000000" w:themeColor="text1"/>
              </w:rPr>
              <w:t>322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EBE" w:rsidRPr="00C85CE4" w:rsidRDefault="00715EBE" w:rsidP="00C85CE4">
            <w:pPr>
              <w:spacing w:after="0"/>
              <w:jc w:val="right"/>
              <w:rPr>
                <w:rFonts w:asciiTheme="minorHAnsi" w:hAnsiTheme="minorHAnsi"/>
                <w:color w:val="000000" w:themeColor="text1"/>
              </w:rPr>
            </w:pPr>
            <w:r w:rsidRPr="00C85CE4">
              <w:rPr>
                <w:rFonts w:asciiTheme="minorHAnsi" w:hAnsiTheme="minorHAnsi"/>
                <w:color w:val="000000" w:themeColor="text1"/>
              </w:rPr>
              <w:t>6 747</w:t>
            </w:r>
          </w:p>
        </w:tc>
      </w:tr>
      <w:tr w:rsidR="00715EBE" w:rsidRPr="003D3876" w:rsidTr="00C85CE4">
        <w:trPr>
          <w:trHeight w:val="275"/>
          <w:jc w:val="center"/>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EBE" w:rsidRPr="00C85CE4" w:rsidRDefault="00715EBE" w:rsidP="00C85CE4">
            <w:pPr>
              <w:spacing w:after="0"/>
              <w:jc w:val="both"/>
              <w:rPr>
                <w:rFonts w:asciiTheme="minorHAnsi" w:hAnsiTheme="minorHAnsi"/>
                <w:color w:val="000000" w:themeColor="text1"/>
              </w:rPr>
            </w:pPr>
            <w:r w:rsidRPr="00C85CE4">
              <w:rPr>
                <w:rFonts w:asciiTheme="minorHAnsi" w:hAnsiTheme="minorHAnsi"/>
                <w:color w:val="000000" w:themeColor="text1"/>
              </w:rPr>
              <w:t>Valeur (Million de dh)</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EBE" w:rsidRPr="00C85CE4" w:rsidRDefault="00715EBE" w:rsidP="00C85CE4">
            <w:pPr>
              <w:spacing w:after="0"/>
              <w:jc w:val="right"/>
              <w:rPr>
                <w:rFonts w:asciiTheme="minorHAnsi" w:hAnsiTheme="minorHAnsi"/>
                <w:color w:val="000000" w:themeColor="text1"/>
              </w:rPr>
            </w:pPr>
            <w:r w:rsidRPr="00C85CE4">
              <w:rPr>
                <w:rFonts w:asciiTheme="minorHAnsi" w:hAnsiTheme="minorHAnsi"/>
                <w:color w:val="000000" w:themeColor="text1"/>
              </w:rPr>
              <w:t>397</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EBE" w:rsidRPr="00C85CE4" w:rsidRDefault="00715EBE" w:rsidP="00C85CE4">
            <w:pPr>
              <w:spacing w:after="0"/>
              <w:jc w:val="right"/>
              <w:rPr>
                <w:rFonts w:asciiTheme="minorHAnsi" w:hAnsiTheme="minorHAnsi"/>
                <w:color w:val="000000" w:themeColor="text1"/>
              </w:rPr>
            </w:pPr>
            <w:r w:rsidRPr="00C85CE4">
              <w:rPr>
                <w:rFonts w:asciiTheme="minorHAnsi" w:hAnsiTheme="minorHAnsi"/>
                <w:color w:val="000000" w:themeColor="text1"/>
              </w:rPr>
              <w:t>212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EBE" w:rsidRPr="00C85CE4" w:rsidRDefault="00715EBE" w:rsidP="00C85CE4">
            <w:pPr>
              <w:spacing w:after="0"/>
              <w:jc w:val="right"/>
              <w:rPr>
                <w:rFonts w:asciiTheme="minorHAnsi" w:hAnsiTheme="minorHAnsi"/>
                <w:color w:val="000000" w:themeColor="text1"/>
              </w:rPr>
            </w:pPr>
            <w:r w:rsidRPr="00C85CE4">
              <w:rPr>
                <w:rFonts w:asciiTheme="minorHAnsi" w:hAnsiTheme="minorHAnsi"/>
                <w:color w:val="000000" w:themeColor="text1"/>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EBE" w:rsidRPr="00C85CE4" w:rsidRDefault="00715EBE" w:rsidP="00C85CE4">
            <w:pPr>
              <w:spacing w:after="0"/>
              <w:jc w:val="right"/>
              <w:rPr>
                <w:rFonts w:asciiTheme="minorHAnsi" w:hAnsiTheme="minorHAnsi"/>
                <w:color w:val="000000" w:themeColor="text1"/>
              </w:rPr>
            </w:pPr>
            <w:r w:rsidRPr="00C85CE4">
              <w:rPr>
                <w:rFonts w:asciiTheme="minorHAnsi" w:hAnsiTheme="minorHAnsi"/>
                <w:color w:val="000000" w:themeColor="text1"/>
              </w:rPr>
              <w:t>621</w:t>
            </w:r>
          </w:p>
        </w:tc>
      </w:tr>
    </w:tbl>
    <w:p w:rsidR="007F2399" w:rsidRDefault="007F2399" w:rsidP="00C85CE4">
      <w:pPr>
        <w:spacing w:after="0"/>
        <w:jc w:val="both"/>
        <w:rPr>
          <w:rFonts w:asciiTheme="minorHAnsi" w:hAnsiTheme="minorHAnsi"/>
          <w:b/>
          <w:bCs/>
          <w:color w:val="00B0F0"/>
          <w:u w:val="single"/>
        </w:rPr>
      </w:pPr>
      <w:bookmarkStart w:id="29" w:name="_GoBack"/>
      <w:bookmarkEnd w:id="29"/>
    </w:p>
    <w:p w:rsidR="007F2399" w:rsidRDefault="007F2399" w:rsidP="00C85CE4">
      <w:pPr>
        <w:spacing w:after="0"/>
        <w:jc w:val="both"/>
        <w:rPr>
          <w:rFonts w:asciiTheme="minorHAnsi" w:hAnsiTheme="minorHAnsi"/>
          <w:b/>
          <w:bCs/>
          <w:color w:val="00B0F0"/>
          <w:u w:val="single"/>
        </w:rPr>
      </w:pPr>
    </w:p>
    <w:p w:rsidR="00715EBE" w:rsidRPr="00C85CE4" w:rsidRDefault="00285238" w:rsidP="00C85CE4">
      <w:pPr>
        <w:spacing w:after="0"/>
        <w:jc w:val="both"/>
        <w:rPr>
          <w:rFonts w:asciiTheme="minorHAnsi" w:hAnsiTheme="minorHAnsi"/>
          <w:b/>
          <w:bCs/>
          <w:color w:val="00B0F0"/>
          <w:u w:val="single"/>
        </w:rPr>
      </w:pPr>
      <w:r w:rsidRPr="00C85CE4">
        <w:rPr>
          <w:rFonts w:asciiTheme="minorHAnsi" w:hAnsiTheme="minorHAnsi"/>
          <w:b/>
          <w:bCs/>
          <w:color w:val="00B0F0"/>
          <w:u w:val="single"/>
        </w:rPr>
        <w:t>Grands Crustacés:</w:t>
      </w:r>
    </w:p>
    <w:p w:rsidR="00715EBE" w:rsidRDefault="00715EBE"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L’année 2015 a connu la publication au B.O de l’arrêté n°4201.14 du 02 safar 1436 (25 novembre 2014) définissant les mesures de gestion de la pêche des grands crustacée (l’unité d’aménagement, les zones de pêche, les périodes d’interdiction temporaires pour la protection des juvéniles et des jeunes recrus ainsi que sur les engins de pêche).</w:t>
      </w:r>
    </w:p>
    <w:p w:rsidR="00C85CE4" w:rsidRPr="003D3876" w:rsidRDefault="00C85CE4" w:rsidP="00C85CE4">
      <w:pPr>
        <w:spacing w:after="0"/>
        <w:jc w:val="both"/>
        <w:rPr>
          <w:rFonts w:asciiTheme="minorHAnsi" w:hAnsiTheme="minorHAnsi"/>
          <w:color w:val="000000" w:themeColor="text1"/>
        </w:rPr>
      </w:pPr>
    </w:p>
    <w:p w:rsidR="00715EBE" w:rsidRPr="00A26CE6" w:rsidRDefault="00A26CE6" w:rsidP="00A26CE6">
      <w:pPr>
        <w:spacing w:after="0"/>
        <w:jc w:val="both"/>
        <w:rPr>
          <w:rFonts w:asciiTheme="minorHAnsi" w:hAnsiTheme="minorHAnsi"/>
          <w:b/>
          <w:bCs/>
          <w:color w:val="000000" w:themeColor="text1"/>
        </w:rPr>
      </w:pPr>
      <w:r>
        <w:rPr>
          <w:rFonts w:asciiTheme="minorHAnsi" w:hAnsiTheme="minorHAnsi"/>
          <w:color w:val="000000" w:themeColor="text1"/>
        </w:rPr>
        <w:t xml:space="preserve">                         </w:t>
      </w:r>
      <w:r w:rsidR="006B17F8" w:rsidRPr="00A26CE6">
        <w:rPr>
          <w:rFonts w:asciiTheme="minorHAnsi" w:hAnsiTheme="minorHAnsi"/>
          <w:b/>
          <w:bCs/>
          <w:color w:val="000000" w:themeColor="text1"/>
        </w:rPr>
        <w:t xml:space="preserve">Tableau </w:t>
      </w:r>
      <w:r w:rsidRPr="00A26CE6">
        <w:rPr>
          <w:rFonts w:asciiTheme="minorHAnsi" w:hAnsiTheme="minorHAnsi"/>
          <w:b/>
          <w:bCs/>
          <w:color w:val="000000" w:themeColor="text1"/>
        </w:rPr>
        <w:t>10</w:t>
      </w:r>
      <w:r w:rsidR="006B17F8" w:rsidRPr="00A26CE6">
        <w:rPr>
          <w:rFonts w:asciiTheme="minorHAnsi" w:hAnsiTheme="minorHAnsi"/>
          <w:b/>
          <w:bCs/>
          <w:color w:val="000000" w:themeColor="text1"/>
        </w:rPr>
        <w:t xml:space="preserve">: </w:t>
      </w:r>
      <w:r w:rsidR="00715EBE" w:rsidRPr="00A26CE6">
        <w:rPr>
          <w:rFonts w:asciiTheme="minorHAnsi" w:hAnsiTheme="minorHAnsi"/>
          <w:b/>
          <w:bCs/>
          <w:color w:val="000000" w:themeColor="text1"/>
        </w:rPr>
        <w:t>État de la Production des grands crustacés en 2015</w:t>
      </w:r>
    </w:p>
    <w:tbl>
      <w:tblPr>
        <w:tblW w:w="6374" w:type="dxa"/>
        <w:jc w:val="center"/>
        <w:tblCellMar>
          <w:left w:w="70" w:type="dxa"/>
          <w:right w:w="70" w:type="dxa"/>
        </w:tblCellMar>
        <w:tblLook w:val="04A0"/>
      </w:tblPr>
      <w:tblGrid>
        <w:gridCol w:w="2263"/>
        <w:gridCol w:w="1843"/>
        <w:gridCol w:w="2268"/>
      </w:tblGrid>
      <w:tr w:rsidR="00715EBE" w:rsidRPr="001D6655" w:rsidTr="00CD1225">
        <w:trPr>
          <w:trHeight w:val="304"/>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EBE" w:rsidRPr="00CD1225" w:rsidRDefault="00715EBE" w:rsidP="00C85CE4">
            <w:pPr>
              <w:spacing w:after="0"/>
              <w:jc w:val="both"/>
              <w:rPr>
                <w:rFonts w:asciiTheme="minorHAnsi" w:hAnsiTheme="minorHAnsi"/>
                <w:color w:val="000000" w:themeColor="text1"/>
              </w:rPr>
            </w:pPr>
            <w:r w:rsidRPr="00CD1225">
              <w:rPr>
                <w:rFonts w:asciiTheme="minorHAnsi" w:hAnsiTheme="minorHAnsi"/>
                <w:color w:val="000000" w:themeColor="text1"/>
              </w:rPr>
              <w:t>ESPECE</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EBE" w:rsidRPr="00CD1225" w:rsidRDefault="00CD1225" w:rsidP="00C85CE4">
            <w:pPr>
              <w:spacing w:after="0"/>
              <w:jc w:val="center"/>
              <w:rPr>
                <w:rFonts w:asciiTheme="minorHAnsi" w:hAnsiTheme="minorHAnsi"/>
                <w:color w:val="000000" w:themeColor="text1"/>
              </w:rPr>
            </w:pPr>
            <w:r>
              <w:rPr>
                <w:rFonts w:asciiTheme="minorHAnsi" w:hAnsiTheme="minorHAnsi"/>
                <w:color w:val="000000" w:themeColor="text1"/>
              </w:rPr>
              <w:t>Année</w:t>
            </w:r>
            <w:r w:rsidR="00715EBE" w:rsidRPr="00CD1225">
              <w:rPr>
                <w:rFonts w:asciiTheme="minorHAnsi" w:hAnsiTheme="minorHAnsi"/>
                <w:color w:val="000000" w:themeColor="text1"/>
              </w:rPr>
              <w:t xml:space="preserve"> 2015</w:t>
            </w:r>
          </w:p>
        </w:tc>
      </w:tr>
      <w:tr w:rsidR="00715EBE" w:rsidRPr="001D6655" w:rsidTr="00CD1225">
        <w:trPr>
          <w:trHeight w:val="301"/>
          <w:jc w:val="center"/>
        </w:trPr>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5EBE" w:rsidRPr="00CD1225" w:rsidRDefault="00715EBE" w:rsidP="00C85CE4">
            <w:pPr>
              <w:spacing w:after="0"/>
              <w:jc w:val="both"/>
              <w:rPr>
                <w:rFonts w:asciiTheme="minorHAnsi" w:hAnsiTheme="minorHAnsi"/>
                <w:color w:val="000000" w:themeColor="text1"/>
              </w:rPr>
            </w:pPr>
          </w:p>
        </w:tc>
        <w:tc>
          <w:tcPr>
            <w:tcW w:w="1843" w:type="dxa"/>
            <w:tcBorders>
              <w:top w:val="nil"/>
              <w:left w:val="nil"/>
              <w:bottom w:val="single" w:sz="4" w:space="0" w:color="auto"/>
              <w:right w:val="single" w:sz="4" w:space="0" w:color="auto"/>
            </w:tcBorders>
            <w:shd w:val="clear" w:color="auto" w:fill="auto"/>
            <w:noWrap/>
            <w:vAlign w:val="center"/>
            <w:hideMark/>
          </w:tcPr>
          <w:p w:rsidR="00715EBE" w:rsidRPr="00CD1225" w:rsidRDefault="00715EBE" w:rsidP="00C85CE4">
            <w:pPr>
              <w:spacing w:after="0"/>
              <w:jc w:val="center"/>
              <w:rPr>
                <w:rFonts w:asciiTheme="minorHAnsi" w:hAnsiTheme="minorHAnsi"/>
                <w:color w:val="000000" w:themeColor="text1"/>
              </w:rPr>
            </w:pPr>
            <w:r w:rsidRPr="00CD1225">
              <w:rPr>
                <w:rFonts w:asciiTheme="minorHAnsi" w:hAnsiTheme="minorHAnsi"/>
                <w:color w:val="000000" w:themeColor="text1"/>
              </w:rPr>
              <w:t>Poids en Tonne</w:t>
            </w:r>
          </w:p>
        </w:tc>
        <w:tc>
          <w:tcPr>
            <w:tcW w:w="2268" w:type="dxa"/>
            <w:tcBorders>
              <w:top w:val="nil"/>
              <w:left w:val="nil"/>
              <w:bottom w:val="single" w:sz="4" w:space="0" w:color="auto"/>
              <w:right w:val="single" w:sz="4" w:space="0" w:color="auto"/>
            </w:tcBorders>
            <w:shd w:val="clear" w:color="auto" w:fill="auto"/>
            <w:noWrap/>
            <w:vAlign w:val="center"/>
            <w:hideMark/>
          </w:tcPr>
          <w:p w:rsidR="00715EBE" w:rsidRPr="00CD1225" w:rsidRDefault="00715EBE" w:rsidP="00C85CE4">
            <w:pPr>
              <w:spacing w:after="0"/>
              <w:jc w:val="center"/>
              <w:rPr>
                <w:rFonts w:asciiTheme="minorHAnsi" w:hAnsiTheme="minorHAnsi"/>
                <w:color w:val="000000" w:themeColor="text1"/>
              </w:rPr>
            </w:pPr>
            <w:r w:rsidRPr="00CD1225">
              <w:rPr>
                <w:rFonts w:asciiTheme="minorHAnsi" w:hAnsiTheme="minorHAnsi"/>
                <w:color w:val="000000" w:themeColor="text1"/>
              </w:rPr>
              <w:t>Valeur en Million Dh</w:t>
            </w:r>
          </w:p>
        </w:tc>
      </w:tr>
      <w:tr w:rsidR="00715EBE" w:rsidRPr="001D6655" w:rsidTr="00CD1225">
        <w:trPr>
          <w:trHeight w:val="27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715EBE" w:rsidRPr="00CD1225" w:rsidRDefault="00715EBE" w:rsidP="00C85CE4">
            <w:pPr>
              <w:spacing w:after="0"/>
              <w:jc w:val="both"/>
              <w:rPr>
                <w:rFonts w:asciiTheme="minorHAnsi" w:hAnsiTheme="minorHAnsi"/>
                <w:color w:val="000000" w:themeColor="text1"/>
              </w:rPr>
            </w:pPr>
            <w:r w:rsidRPr="00CD1225">
              <w:rPr>
                <w:rFonts w:asciiTheme="minorHAnsi" w:hAnsiTheme="minorHAnsi"/>
                <w:color w:val="000000" w:themeColor="text1"/>
              </w:rPr>
              <w:t>CRABE</w:t>
            </w:r>
          </w:p>
        </w:tc>
        <w:tc>
          <w:tcPr>
            <w:tcW w:w="1843" w:type="dxa"/>
            <w:tcBorders>
              <w:top w:val="nil"/>
              <w:left w:val="nil"/>
              <w:bottom w:val="single" w:sz="4" w:space="0" w:color="auto"/>
              <w:right w:val="single" w:sz="4" w:space="0" w:color="auto"/>
            </w:tcBorders>
            <w:shd w:val="clear" w:color="auto" w:fill="auto"/>
            <w:noWrap/>
            <w:vAlign w:val="center"/>
            <w:hideMark/>
          </w:tcPr>
          <w:p w:rsidR="00715EBE" w:rsidRPr="00CD1225" w:rsidRDefault="00CD1225" w:rsidP="00C85CE4">
            <w:pPr>
              <w:spacing w:after="0"/>
              <w:jc w:val="right"/>
              <w:rPr>
                <w:rFonts w:asciiTheme="minorHAnsi" w:hAnsiTheme="minorHAnsi"/>
                <w:color w:val="000000" w:themeColor="text1"/>
              </w:rPr>
            </w:pPr>
            <w:r w:rsidRPr="00CD1225">
              <w:rPr>
                <w:rFonts w:asciiTheme="minorHAnsi" w:hAnsiTheme="minorHAnsi"/>
                <w:color w:val="000000" w:themeColor="text1"/>
              </w:rPr>
              <w:t>2</w:t>
            </w:r>
            <w:r>
              <w:rPr>
                <w:rFonts w:asciiTheme="minorHAnsi" w:hAnsiTheme="minorHAnsi"/>
                <w:color w:val="000000" w:themeColor="text1"/>
              </w:rPr>
              <w:t>40</w:t>
            </w:r>
          </w:p>
        </w:tc>
        <w:tc>
          <w:tcPr>
            <w:tcW w:w="2268" w:type="dxa"/>
            <w:tcBorders>
              <w:top w:val="nil"/>
              <w:left w:val="nil"/>
              <w:bottom w:val="single" w:sz="4" w:space="0" w:color="auto"/>
              <w:right w:val="single" w:sz="4" w:space="0" w:color="auto"/>
            </w:tcBorders>
            <w:shd w:val="clear" w:color="auto" w:fill="auto"/>
            <w:noWrap/>
            <w:vAlign w:val="center"/>
            <w:hideMark/>
          </w:tcPr>
          <w:p w:rsidR="00715EBE" w:rsidRPr="00CD1225" w:rsidRDefault="00715EBE" w:rsidP="00C85CE4">
            <w:pPr>
              <w:spacing w:after="0"/>
              <w:jc w:val="right"/>
              <w:rPr>
                <w:rFonts w:asciiTheme="minorHAnsi" w:hAnsiTheme="minorHAnsi"/>
                <w:color w:val="000000" w:themeColor="text1"/>
              </w:rPr>
            </w:pPr>
            <w:r w:rsidRPr="00CD1225">
              <w:rPr>
                <w:rFonts w:asciiTheme="minorHAnsi" w:hAnsiTheme="minorHAnsi"/>
                <w:color w:val="000000" w:themeColor="text1"/>
              </w:rPr>
              <w:t>2</w:t>
            </w:r>
          </w:p>
        </w:tc>
      </w:tr>
      <w:tr w:rsidR="00715EBE" w:rsidRPr="001D6655" w:rsidTr="00CD1225">
        <w:trPr>
          <w:trHeight w:val="241"/>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715EBE" w:rsidRPr="00CD1225" w:rsidRDefault="00715EBE" w:rsidP="00C85CE4">
            <w:pPr>
              <w:spacing w:after="0"/>
              <w:jc w:val="both"/>
              <w:rPr>
                <w:rFonts w:asciiTheme="minorHAnsi" w:hAnsiTheme="minorHAnsi"/>
                <w:color w:val="000000" w:themeColor="text1"/>
              </w:rPr>
            </w:pPr>
            <w:r w:rsidRPr="00CD1225">
              <w:rPr>
                <w:rFonts w:asciiTheme="minorHAnsi" w:hAnsiTheme="minorHAnsi"/>
                <w:color w:val="000000" w:themeColor="text1"/>
              </w:rPr>
              <w:t>HOMARD</w:t>
            </w:r>
          </w:p>
        </w:tc>
        <w:tc>
          <w:tcPr>
            <w:tcW w:w="1843" w:type="dxa"/>
            <w:tcBorders>
              <w:top w:val="nil"/>
              <w:left w:val="nil"/>
              <w:bottom w:val="single" w:sz="4" w:space="0" w:color="auto"/>
              <w:right w:val="single" w:sz="4" w:space="0" w:color="auto"/>
            </w:tcBorders>
            <w:shd w:val="clear" w:color="auto" w:fill="auto"/>
            <w:noWrap/>
            <w:vAlign w:val="center"/>
            <w:hideMark/>
          </w:tcPr>
          <w:p w:rsidR="00715EBE" w:rsidRPr="00CD1225" w:rsidRDefault="00CD1225" w:rsidP="00C85CE4">
            <w:pPr>
              <w:spacing w:after="0"/>
              <w:jc w:val="right"/>
              <w:rPr>
                <w:rFonts w:asciiTheme="minorHAnsi" w:hAnsiTheme="minorHAnsi"/>
                <w:color w:val="000000" w:themeColor="text1"/>
              </w:rPr>
            </w:pPr>
            <w:r>
              <w:rPr>
                <w:rFonts w:asciiTheme="minorHAnsi" w:hAnsiTheme="minorHAnsi"/>
                <w:color w:val="000000" w:themeColor="text1"/>
              </w:rPr>
              <w:t>40</w:t>
            </w:r>
          </w:p>
        </w:tc>
        <w:tc>
          <w:tcPr>
            <w:tcW w:w="2268" w:type="dxa"/>
            <w:tcBorders>
              <w:top w:val="nil"/>
              <w:left w:val="nil"/>
              <w:bottom w:val="single" w:sz="4" w:space="0" w:color="auto"/>
              <w:right w:val="single" w:sz="4" w:space="0" w:color="auto"/>
            </w:tcBorders>
            <w:shd w:val="clear" w:color="auto" w:fill="auto"/>
            <w:noWrap/>
            <w:vAlign w:val="center"/>
            <w:hideMark/>
          </w:tcPr>
          <w:p w:rsidR="00715EBE" w:rsidRPr="00CD1225" w:rsidRDefault="00715EBE" w:rsidP="00C85CE4">
            <w:pPr>
              <w:spacing w:after="0"/>
              <w:jc w:val="right"/>
              <w:rPr>
                <w:rFonts w:asciiTheme="minorHAnsi" w:hAnsiTheme="minorHAnsi"/>
                <w:color w:val="000000" w:themeColor="text1"/>
              </w:rPr>
            </w:pPr>
            <w:r w:rsidRPr="00CD1225">
              <w:rPr>
                <w:rFonts w:asciiTheme="minorHAnsi" w:hAnsiTheme="minorHAnsi"/>
                <w:color w:val="000000" w:themeColor="text1"/>
              </w:rPr>
              <w:t>4</w:t>
            </w:r>
          </w:p>
        </w:tc>
      </w:tr>
      <w:tr w:rsidR="00715EBE" w:rsidRPr="001D6655" w:rsidTr="00CD1225">
        <w:trPr>
          <w:trHeight w:val="34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715EBE" w:rsidRPr="00CD1225" w:rsidRDefault="00715EBE" w:rsidP="00C85CE4">
            <w:pPr>
              <w:spacing w:after="0"/>
              <w:jc w:val="both"/>
              <w:rPr>
                <w:rFonts w:asciiTheme="minorHAnsi" w:hAnsiTheme="minorHAnsi"/>
                <w:color w:val="000000" w:themeColor="text1"/>
              </w:rPr>
            </w:pPr>
            <w:r w:rsidRPr="00CD1225">
              <w:rPr>
                <w:rFonts w:asciiTheme="minorHAnsi" w:hAnsiTheme="minorHAnsi"/>
                <w:color w:val="000000" w:themeColor="text1"/>
              </w:rPr>
              <w:t>LANGOUSTE</w:t>
            </w:r>
          </w:p>
        </w:tc>
        <w:tc>
          <w:tcPr>
            <w:tcW w:w="1843" w:type="dxa"/>
            <w:tcBorders>
              <w:top w:val="nil"/>
              <w:left w:val="nil"/>
              <w:bottom w:val="single" w:sz="4" w:space="0" w:color="auto"/>
              <w:right w:val="single" w:sz="4" w:space="0" w:color="auto"/>
            </w:tcBorders>
            <w:shd w:val="clear" w:color="auto" w:fill="auto"/>
            <w:noWrap/>
            <w:vAlign w:val="center"/>
            <w:hideMark/>
          </w:tcPr>
          <w:p w:rsidR="00715EBE" w:rsidRPr="00CD1225" w:rsidRDefault="00CD1225" w:rsidP="00C85CE4">
            <w:pPr>
              <w:spacing w:after="0"/>
              <w:jc w:val="right"/>
              <w:rPr>
                <w:rFonts w:asciiTheme="minorHAnsi" w:hAnsiTheme="minorHAnsi"/>
                <w:color w:val="000000" w:themeColor="text1"/>
              </w:rPr>
            </w:pPr>
            <w:r>
              <w:rPr>
                <w:rFonts w:asciiTheme="minorHAnsi" w:hAnsiTheme="minorHAnsi"/>
                <w:color w:val="000000" w:themeColor="text1"/>
              </w:rPr>
              <w:t>81</w:t>
            </w:r>
          </w:p>
        </w:tc>
        <w:tc>
          <w:tcPr>
            <w:tcW w:w="2268" w:type="dxa"/>
            <w:tcBorders>
              <w:top w:val="nil"/>
              <w:left w:val="nil"/>
              <w:bottom w:val="single" w:sz="4" w:space="0" w:color="auto"/>
              <w:right w:val="single" w:sz="4" w:space="0" w:color="auto"/>
            </w:tcBorders>
            <w:shd w:val="clear" w:color="auto" w:fill="auto"/>
            <w:noWrap/>
            <w:vAlign w:val="center"/>
            <w:hideMark/>
          </w:tcPr>
          <w:p w:rsidR="00715EBE" w:rsidRPr="00CD1225" w:rsidRDefault="00715EBE" w:rsidP="00C85CE4">
            <w:pPr>
              <w:spacing w:after="0"/>
              <w:jc w:val="right"/>
              <w:rPr>
                <w:rFonts w:asciiTheme="minorHAnsi" w:hAnsiTheme="minorHAnsi"/>
                <w:color w:val="000000" w:themeColor="text1"/>
              </w:rPr>
            </w:pPr>
            <w:r w:rsidRPr="00CD1225">
              <w:rPr>
                <w:rFonts w:asciiTheme="minorHAnsi" w:hAnsiTheme="minorHAnsi"/>
                <w:color w:val="000000" w:themeColor="text1"/>
              </w:rPr>
              <w:t>13</w:t>
            </w:r>
          </w:p>
        </w:tc>
      </w:tr>
      <w:tr w:rsidR="00715EBE" w:rsidRPr="001D6655" w:rsidTr="00CD1225">
        <w:trPr>
          <w:trHeight w:val="304"/>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715EBE" w:rsidRPr="00CD1225" w:rsidRDefault="00715EBE" w:rsidP="00C85CE4">
            <w:pPr>
              <w:spacing w:after="0"/>
              <w:jc w:val="both"/>
              <w:rPr>
                <w:rFonts w:asciiTheme="minorHAnsi" w:hAnsiTheme="minorHAnsi"/>
                <w:color w:val="000000" w:themeColor="text1"/>
              </w:rPr>
            </w:pPr>
            <w:r w:rsidRPr="00CD1225">
              <w:rPr>
                <w:rFonts w:asciiTheme="minorHAnsi" w:hAnsiTheme="minorHAnsi"/>
                <w:color w:val="000000" w:themeColor="text1"/>
              </w:rPr>
              <w:t>LANGOUSTE ROYALE</w:t>
            </w:r>
          </w:p>
        </w:tc>
        <w:tc>
          <w:tcPr>
            <w:tcW w:w="1843" w:type="dxa"/>
            <w:tcBorders>
              <w:top w:val="nil"/>
              <w:left w:val="nil"/>
              <w:bottom w:val="single" w:sz="4" w:space="0" w:color="auto"/>
              <w:right w:val="single" w:sz="4" w:space="0" w:color="auto"/>
            </w:tcBorders>
            <w:shd w:val="clear" w:color="auto" w:fill="auto"/>
            <w:noWrap/>
            <w:vAlign w:val="center"/>
            <w:hideMark/>
          </w:tcPr>
          <w:p w:rsidR="00715EBE" w:rsidRPr="00CD1225" w:rsidRDefault="00CD1225" w:rsidP="00C85CE4">
            <w:pPr>
              <w:spacing w:after="0"/>
              <w:jc w:val="right"/>
              <w:rPr>
                <w:rFonts w:asciiTheme="minorHAnsi" w:hAnsiTheme="minorHAnsi"/>
                <w:color w:val="000000" w:themeColor="text1"/>
              </w:rPr>
            </w:pPr>
            <w:r>
              <w:rPr>
                <w:rFonts w:asciiTheme="minorHAnsi" w:hAnsiTheme="minorHAnsi"/>
                <w:color w:val="000000" w:themeColor="text1"/>
              </w:rPr>
              <w:t>33</w:t>
            </w:r>
          </w:p>
        </w:tc>
        <w:tc>
          <w:tcPr>
            <w:tcW w:w="2268" w:type="dxa"/>
            <w:tcBorders>
              <w:top w:val="nil"/>
              <w:left w:val="nil"/>
              <w:bottom w:val="single" w:sz="4" w:space="0" w:color="auto"/>
              <w:right w:val="single" w:sz="4" w:space="0" w:color="auto"/>
            </w:tcBorders>
            <w:shd w:val="clear" w:color="auto" w:fill="auto"/>
            <w:noWrap/>
            <w:vAlign w:val="center"/>
            <w:hideMark/>
          </w:tcPr>
          <w:p w:rsidR="00715EBE" w:rsidRPr="00CD1225" w:rsidRDefault="00CD1225" w:rsidP="00C85CE4">
            <w:pPr>
              <w:spacing w:after="0"/>
              <w:jc w:val="right"/>
              <w:rPr>
                <w:rFonts w:asciiTheme="minorHAnsi" w:hAnsiTheme="minorHAnsi"/>
                <w:color w:val="000000" w:themeColor="text1"/>
              </w:rPr>
            </w:pPr>
            <w:r>
              <w:rPr>
                <w:rFonts w:asciiTheme="minorHAnsi" w:hAnsiTheme="minorHAnsi"/>
                <w:color w:val="000000" w:themeColor="text1"/>
              </w:rPr>
              <w:t>4</w:t>
            </w:r>
          </w:p>
        </w:tc>
      </w:tr>
      <w:tr w:rsidR="00715EBE" w:rsidRPr="001D6655" w:rsidTr="00CD1225">
        <w:trPr>
          <w:trHeight w:val="243"/>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715EBE" w:rsidRPr="00CD1225" w:rsidRDefault="00715EBE" w:rsidP="00C85CE4">
            <w:pPr>
              <w:spacing w:after="0"/>
              <w:jc w:val="both"/>
              <w:rPr>
                <w:rFonts w:asciiTheme="minorHAnsi" w:hAnsiTheme="minorHAnsi"/>
                <w:color w:val="000000" w:themeColor="text1"/>
              </w:rPr>
            </w:pPr>
            <w:r w:rsidRPr="00CD1225">
              <w:rPr>
                <w:rFonts w:asciiTheme="minorHAnsi" w:hAnsiTheme="minorHAnsi"/>
                <w:color w:val="000000" w:themeColor="text1"/>
              </w:rPr>
              <w:t>TOTAL</w:t>
            </w:r>
          </w:p>
        </w:tc>
        <w:tc>
          <w:tcPr>
            <w:tcW w:w="1843" w:type="dxa"/>
            <w:tcBorders>
              <w:top w:val="nil"/>
              <w:left w:val="nil"/>
              <w:bottom w:val="single" w:sz="4" w:space="0" w:color="auto"/>
              <w:right w:val="single" w:sz="4" w:space="0" w:color="auto"/>
            </w:tcBorders>
            <w:shd w:val="clear" w:color="auto" w:fill="auto"/>
            <w:noWrap/>
            <w:vAlign w:val="center"/>
            <w:hideMark/>
          </w:tcPr>
          <w:p w:rsidR="00715EBE" w:rsidRPr="00CD1225" w:rsidRDefault="00CD1225" w:rsidP="00C85CE4">
            <w:pPr>
              <w:spacing w:after="0"/>
              <w:jc w:val="right"/>
              <w:rPr>
                <w:rFonts w:asciiTheme="minorHAnsi" w:hAnsiTheme="minorHAnsi"/>
                <w:color w:val="000000" w:themeColor="text1"/>
              </w:rPr>
            </w:pPr>
            <w:r>
              <w:rPr>
                <w:rFonts w:asciiTheme="minorHAnsi" w:hAnsiTheme="minorHAnsi"/>
                <w:color w:val="000000" w:themeColor="text1"/>
              </w:rPr>
              <w:t>394</w:t>
            </w:r>
          </w:p>
        </w:tc>
        <w:tc>
          <w:tcPr>
            <w:tcW w:w="2268" w:type="dxa"/>
            <w:tcBorders>
              <w:top w:val="nil"/>
              <w:left w:val="nil"/>
              <w:bottom w:val="single" w:sz="4" w:space="0" w:color="auto"/>
              <w:right w:val="single" w:sz="4" w:space="0" w:color="auto"/>
            </w:tcBorders>
            <w:shd w:val="clear" w:color="auto" w:fill="auto"/>
            <w:noWrap/>
            <w:vAlign w:val="center"/>
            <w:hideMark/>
          </w:tcPr>
          <w:p w:rsidR="00715EBE" w:rsidRPr="00CD1225" w:rsidRDefault="00CD1225" w:rsidP="00C85CE4">
            <w:pPr>
              <w:spacing w:after="0"/>
              <w:jc w:val="right"/>
              <w:rPr>
                <w:rFonts w:asciiTheme="minorHAnsi" w:hAnsiTheme="minorHAnsi"/>
                <w:color w:val="000000" w:themeColor="text1"/>
              </w:rPr>
            </w:pPr>
            <w:r>
              <w:rPr>
                <w:rFonts w:asciiTheme="minorHAnsi" w:hAnsiTheme="minorHAnsi"/>
                <w:color w:val="000000" w:themeColor="text1"/>
              </w:rPr>
              <w:t>24</w:t>
            </w:r>
          </w:p>
        </w:tc>
      </w:tr>
    </w:tbl>
    <w:p w:rsidR="00715EBE" w:rsidRPr="003D3876" w:rsidRDefault="00715EBE" w:rsidP="00C85CE4">
      <w:pPr>
        <w:pStyle w:val="Paragraphedeliste"/>
        <w:spacing w:after="0"/>
        <w:jc w:val="both"/>
        <w:rPr>
          <w:rFonts w:asciiTheme="minorHAnsi" w:hAnsiTheme="minorHAnsi"/>
          <w:color w:val="000000" w:themeColor="text1"/>
        </w:rPr>
      </w:pPr>
    </w:p>
    <w:p w:rsidR="00715EBE" w:rsidRPr="00C85CE4" w:rsidRDefault="00841DBB" w:rsidP="00C85CE4">
      <w:pPr>
        <w:spacing w:after="0"/>
        <w:jc w:val="both"/>
        <w:rPr>
          <w:rFonts w:asciiTheme="minorHAnsi" w:hAnsiTheme="minorHAnsi"/>
          <w:b/>
          <w:bCs/>
          <w:color w:val="00B0F0"/>
          <w:u w:val="single"/>
        </w:rPr>
      </w:pPr>
      <w:r w:rsidRPr="00C85CE4">
        <w:rPr>
          <w:rFonts w:asciiTheme="minorHAnsi" w:hAnsiTheme="minorHAnsi"/>
          <w:b/>
          <w:bCs/>
          <w:color w:val="00B0F0"/>
          <w:u w:val="single"/>
        </w:rPr>
        <w:t xml:space="preserve">Pêcherie </w:t>
      </w:r>
      <w:r w:rsidR="00D81663" w:rsidRPr="00C85CE4">
        <w:rPr>
          <w:rFonts w:asciiTheme="minorHAnsi" w:hAnsiTheme="minorHAnsi"/>
          <w:b/>
          <w:bCs/>
          <w:color w:val="00B0F0"/>
          <w:u w:val="single"/>
        </w:rPr>
        <w:t>poulpière</w:t>
      </w:r>
      <w:r w:rsidRPr="00C85CE4">
        <w:rPr>
          <w:rFonts w:asciiTheme="minorHAnsi" w:hAnsiTheme="minorHAnsi"/>
          <w:b/>
          <w:bCs/>
          <w:color w:val="00B0F0"/>
          <w:u w:val="single"/>
        </w:rPr>
        <w:t>:</w:t>
      </w:r>
    </w:p>
    <w:p w:rsidR="0004573E" w:rsidRPr="003D3876" w:rsidRDefault="00841DBB" w:rsidP="00C85CE4">
      <w:pPr>
        <w:spacing w:after="0"/>
        <w:jc w:val="both"/>
        <w:rPr>
          <w:rFonts w:asciiTheme="minorHAnsi" w:hAnsiTheme="minorHAnsi"/>
          <w:color w:val="000000" w:themeColor="text1"/>
        </w:rPr>
      </w:pPr>
      <w:r w:rsidRPr="003D3876">
        <w:rPr>
          <w:rFonts w:asciiTheme="minorHAnsi" w:hAnsiTheme="minorHAnsi"/>
          <w:b/>
          <w:bCs/>
          <w:color w:val="000000" w:themeColor="text1"/>
        </w:rPr>
        <w:t xml:space="preserve">Pêche au poulpe </w:t>
      </w:r>
      <w:r w:rsidR="00715EBE" w:rsidRPr="003D3876">
        <w:rPr>
          <w:rFonts w:asciiTheme="minorHAnsi" w:hAnsiTheme="minorHAnsi"/>
          <w:b/>
          <w:bCs/>
          <w:color w:val="000000" w:themeColor="text1"/>
        </w:rPr>
        <w:t xml:space="preserve"> au sud de Boujdour</w:t>
      </w:r>
      <w:r w:rsidR="00715EBE" w:rsidRPr="003D3876">
        <w:rPr>
          <w:rFonts w:asciiTheme="minorHAnsi" w:hAnsiTheme="minorHAnsi"/>
          <w:color w:val="000000" w:themeColor="text1"/>
        </w:rPr>
        <w:t> :</w:t>
      </w:r>
    </w:p>
    <w:p w:rsidR="00715EBE" w:rsidRDefault="00715EBE" w:rsidP="00C85CE4">
      <w:pPr>
        <w:spacing w:after="0"/>
        <w:jc w:val="both"/>
        <w:rPr>
          <w:rFonts w:asciiTheme="minorHAnsi" w:hAnsiTheme="minorHAnsi"/>
          <w:color w:val="000000" w:themeColor="text1"/>
        </w:rPr>
      </w:pPr>
      <w:r w:rsidRPr="003D3876">
        <w:rPr>
          <w:rFonts w:asciiTheme="minorHAnsi" w:hAnsiTheme="minorHAnsi"/>
          <w:color w:val="000000" w:themeColor="text1"/>
        </w:rPr>
        <w:t>Etat de la production de poulpe au titre de l’année 2015 au sud de Sidi El Ghazi :</w:t>
      </w:r>
    </w:p>
    <w:p w:rsidR="00C85CE4" w:rsidRPr="00C85CE4" w:rsidRDefault="00C85CE4" w:rsidP="00C85CE4">
      <w:pPr>
        <w:spacing w:after="0"/>
        <w:jc w:val="both"/>
        <w:rPr>
          <w:rFonts w:asciiTheme="minorHAnsi" w:hAnsiTheme="minorHAnsi"/>
          <w:color w:val="000000" w:themeColor="text1"/>
          <w:sz w:val="16"/>
          <w:szCs w:val="16"/>
        </w:rPr>
      </w:pPr>
    </w:p>
    <w:p w:rsidR="00715EBE" w:rsidRDefault="00715EBE" w:rsidP="00C85CE4">
      <w:pPr>
        <w:spacing w:after="0"/>
        <w:jc w:val="both"/>
        <w:rPr>
          <w:rFonts w:asciiTheme="minorHAnsi" w:hAnsiTheme="minorHAnsi"/>
          <w:color w:val="000000" w:themeColor="text1"/>
        </w:rPr>
      </w:pPr>
      <w:r w:rsidRPr="003D3876">
        <w:rPr>
          <w:rFonts w:asciiTheme="minorHAnsi" w:hAnsiTheme="minorHAnsi"/>
          <w:color w:val="000000" w:themeColor="text1"/>
        </w:rPr>
        <w:t>L’évaluation des indicateurs de performance des trois segments opérant dans la pêcherie poulpière par saison de pêche est illustrée comme suit :</w:t>
      </w:r>
    </w:p>
    <w:p w:rsidR="00C85CE4" w:rsidRPr="00C85CE4" w:rsidRDefault="00C85CE4" w:rsidP="00C85CE4">
      <w:pPr>
        <w:spacing w:after="0"/>
        <w:jc w:val="both"/>
        <w:rPr>
          <w:rFonts w:asciiTheme="minorHAnsi" w:hAnsiTheme="minorHAnsi"/>
          <w:color w:val="000000" w:themeColor="text1"/>
          <w:sz w:val="16"/>
          <w:szCs w:val="16"/>
        </w:rPr>
      </w:pPr>
    </w:p>
    <w:p w:rsidR="00606135" w:rsidRPr="00C85CE4" w:rsidRDefault="00A26CE6" w:rsidP="00C85CE4">
      <w:pPr>
        <w:spacing w:after="0"/>
        <w:jc w:val="both"/>
        <w:rPr>
          <w:rFonts w:asciiTheme="minorHAnsi" w:hAnsiTheme="minorHAnsi"/>
          <w:b/>
          <w:bCs/>
          <w:color w:val="000000" w:themeColor="text1"/>
        </w:rPr>
      </w:pPr>
      <w:r>
        <w:rPr>
          <w:rFonts w:asciiTheme="minorHAnsi" w:hAnsiTheme="minorHAnsi"/>
          <w:b/>
          <w:bCs/>
          <w:color w:val="000000" w:themeColor="text1"/>
        </w:rPr>
        <w:t xml:space="preserve">   Tableau 11: </w:t>
      </w:r>
      <w:r w:rsidR="00715EBE" w:rsidRPr="00C85CE4">
        <w:rPr>
          <w:rFonts w:asciiTheme="minorHAnsi" w:hAnsiTheme="minorHAnsi"/>
          <w:b/>
          <w:bCs/>
          <w:color w:val="000000" w:themeColor="text1"/>
        </w:rPr>
        <w:t>La campagne été 2015 est la suivante :</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677"/>
        <w:gridCol w:w="1187"/>
        <w:gridCol w:w="1603"/>
        <w:gridCol w:w="2165"/>
      </w:tblGrid>
      <w:tr w:rsidR="00A85D03" w:rsidRPr="003D3876" w:rsidTr="00C85CE4">
        <w:trPr>
          <w:trHeight w:val="247"/>
          <w:jc w:val="center"/>
        </w:trPr>
        <w:tc>
          <w:tcPr>
            <w:tcW w:w="3770" w:type="dxa"/>
            <w:gridSpan w:val="2"/>
            <w:vAlign w:val="center"/>
          </w:tcPr>
          <w:p w:rsidR="00A85D03" w:rsidRPr="003D3876" w:rsidRDefault="00A85D03" w:rsidP="00C85CE4">
            <w:pPr>
              <w:spacing w:after="0"/>
              <w:jc w:val="both"/>
              <w:rPr>
                <w:rFonts w:asciiTheme="minorHAnsi" w:hAnsiTheme="minorHAnsi"/>
                <w:color w:val="000000" w:themeColor="text1"/>
              </w:rPr>
            </w:pPr>
          </w:p>
        </w:tc>
        <w:tc>
          <w:tcPr>
            <w:tcW w:w="1187" w:type="dxa"/>
            <w:vAlign w:val="center"/>
          </w:tcPr>
          <w:p w:rsidR="00A85D03" w:rsidRPr="003D3876" w:rsidRDefault="00A85D03" w:rsidP="00C85CE4">
            <w:pPr>
              <w:spacing w:after="0"/>
              <w:jc w:val="center"/>
              <w:rPr>
                <w:rFonts w:asciiTheme="minorHAnsi" w:hAnsiTheme="minorHAnsi"/>
                <w:color w:val="000000" w:themeColor="text1"/>
              </w:rPr>
            </w:pPr>
            <w:r w:rsidRPr="003D3876">
              <w:rPr>
                <w:rFonts w:asciiTheme="minorHAnsi" w:hAnsiTheme="minorHAnsi"/>
                <w:color w:val="000000" w:themeColor="text1"/>
              </w:rPr>
              <w:t>Quota(T)</w:t>
            </w:r>
          </w:p>
        </w:tc>
        <w:tc>
          <w:tcPr>
            <w:tcW w:w="1603" w:type="dxa"/>
            <w:vAlign w:val="center"/>
          </w:tcPr>
          <w:p w:rsidR="00A85D03" w:rsidRPr="003D3876" w:rsidRDefault="00A85D03" w:rsidP="00C85CE4">
            <w:pPr>
              <w:spacing w:after="0"/>
              <w:jc w:val="center"/>
              <w:rPr>
                <w:rFonts w:asciiTheme="minorHAnsi" w:hAnsiTheme="minorHAnsi"/>
                <w:color w:val="000000" w:themeColor="text1"/>
              </w:rPr>
            </w:pPr>
            <w:r w:rsidRPr="003D3876">
              <w:rPr>
                <w:rFonts w:asciiTheme="minorHAnsi" w:hAnsiTheme="minorHAnsi"/>
                <w:color w:val="000000" w:themeColor="text1"/>
              </w:rPr>
              <w:t>Production (T)</w:t>
            </w:r>
          </w:p>
        </w:tc>
        <w:tc>
          <w:tcPr>
            <w:tcW w:w="2165" w:type="dxa"/>
            <w:vAlign w:val="center"/>
          </w:tcPr>
          <w:p w:rsidR="00A85D03" w:rsidRPr="003D3876" w:rsidRDefault="00A85D03" w:rsidP="00C85CE4">
            <w:pPr>
              <w:spacing w:after="0"/>
              <w:jc w:val="center"/>
              <w:rPr>
                <w:rFonts w:asciiTheme="minorHAnsi" w:hAnsiTheme="minorHAnsi"/>
                <w:color w:val="000000" w:themeColor="text1"/>
              </w:rPr>
            </w:pPr>
            <w:r w:rsidRPr="003D3876">
              <w:rPr>
                <w:rFonts w:asciiTheme="minorHAnsi" w:hAnsiTheme="minorHAnsi"/>
                <w:color w:val="000000" w:themeColor="text1"/>
              </w:rPr>
              <w:t>Réalisation du quota</w:t>
            </w:r>
          </w:p>
        </w:tc>
      </w:tr>
      <w:tr w:rsidR="00A85D03" w:rsidRPr="003D3876" w:rsidTr="00C85CE4">
        <w:trPr>
          <w:trHeight w:val="452"/>
          <w:jc w:val="center"/>
        </w:trPr>
        <w:tc>
          <w:tcPr>
            <w:tcW w:w="3770" w:type="dxa"/>
            <w:gridSpan w:val="2"/>
            <w:shd w:val="clear" w:color="auto" w:fill="auto"/>
            <w:vAlign w:val="center"/>
          </w:tcPr>
          <w:p w:rsidR="00A85D03" w:rsidRPr="003D3876" w:rsidRDefault="00A85D03" w:rsidP="00C85CE4">
            <w:pPr>
              <w:spacing w:after="0"/>
              <w:jc w:val="both"/>
              <w:rPr>
                <w:rFonts w:asciiTheme="minorHAnsi" w:hAnsiTheme="minorHAnsi"/>
                <w:color w:val="000000" w:themeColor="text1"/>
              </w:rPr>
            </w:pPr>
            <w:r w:rsidRPr="003D3876">
              <w:rPr>
                <w:rFonts w:asciiTheme="minorHAnsi" w:hAnsiTheme="minorHAnsi"/>
                <w:color w:val="000000" w:themeColor="text1"/>
              </w:rPr>
              <w:t>Segment Hauturier</w:t>
            </w:r>
          </w:p>
        </w:tc>
        <w:tc>
          <w:tcPr>
            <w:tcW w:w="1187" w:type="dxa"/>
            <w:shd w:val="clear" w:color="auto" w:fill="auto"/>
            <w:vAlign w:val="center"/>
          </w:tcPr>
          <w:p w:rsidR="00A85D03" w:rsidRPr="003D3876" w:rsidRDefault="00A85D03" w:rsidP="00C85CE4">
            <w:pPr>
              <w:spacing w:after="0"/>
              <w:jc w:val="center"/>
              <w:rPr>
                <w:rFonts w:asciiTheme="minorHAnsi" w:hAnsiTheme="minorHAnsi"/>
                <w:color w:val="000000" w:themeColor="text1"/>
              </w:rPr>
            </w:pPr>
            <w:r w:rsidRPr="003D3876">
              <w:rPr>
                <w:rFonts w:asciiTheme="minorHAnsi" w:hAnsiTheme="minorHAnsi"/>
                <w:color w:val="000000" w:themeColor="text1"/>
              </w:rPr>
              <w:t>9 671</w:t>
            </w:r>
          </w:p>
        </w:tc>
        <w:tc>
          <w:tcPr>
            <w:tcW w:w="1603" w:type="dxa"/>
            <w:shd w:val="clear" w:color="auto" w:fill="auto"/>
            <w:vAlign w:val="center"/>
          </w:tcPr>
          <w:p w:rsidR="00A85D03" w:rsidRPr="003D3876" w:rsidRDefault="00A85D03" w:rsidP="00C85CE4">
            <w:pPr>
              <w:spacing w:after="0"/>
              <w:jc w:val="center"/>
              <w:rPr>
                <w:rFonts w:asciiTheme="minorHAnsi" w:hAnsiTheme="minorHAnsi"/>
                <w:color w:val="000000" w:themeColor="text1"/>
              </w:rPr>
            </w:pPr>
            <w:r w:rsidRPr="003D3876">
              <w:rPr>
                <w:rFonts w:asciiTheme="minorHAnsi" w:hAnsiTheme="minorHAnsi"/>
                <w:color w:val="000000" w:themeColor="text1"/>
              </w:rPr>
              <w:t>8 209</w:t>
            </w:r>
          </w:p>
        </w:tc>
        <w:tc>
          <w:tcPr>
            <w:tcW w:w="2165" w:type="dxa"/>
            <w:shd w:val="clear" w:color="auto" w:fill="auto"/>
            <w:vAlign w:val="center"/>
          </w:tcPr>
          <w:p w:rsidR="00A85D03" w:rsidRPr="003D3876" w:rsidRDefault="00A85D03" w:rsidP="00C85CE4">
            <w:pPr>
              <w:spacing w:after="0"/>
              <w:jc w:val="center"/>
              <w:rPr>
                <w:rFonts w:asciiTheme="minorHAnsi" w:hAnsiTheme="minorHAnsi"/>
                <w:color w:val="000000" w:themeColor="text1"/>
              </w:rPr>
            </w:pPr>
            <w:r w:rsidRPr="003D3876">
              <w:rPr>
                <w:rFonts w:asciiTheme="minorHAnsi" w:hAnsiTheme="minorHAnsi"/>
                <w:color w:val="000000" w:themeColor="text1"/>
              </w:rPr>
              <w:t>85%</w:t>
            </w:r>
          </w:p>
        </w:tc>
      </w:tr>
      <w:tr w:rsidR="00A85D03" w:rsidRPr="003D3876" w:rsidTr="00C85CE4">
        <w:trPr>
          <w:trHeight w:val="366"/>
          <w:jc w:val="center"/>
        </w:trPr>
        <w:tc>
          <w:tcPr>
            <w:tcW w:w="3770" w:type="dxa"/>
            <w:gridSpan w:val="2"/>
            <w:vAlign w:val="center"/>
          </w:tcPr>
          <w:p w:rsidR="00A85D03" w:rsidRPr="003D3876" w:rsidRDefault="00A85D03" w:rsidP="00C85CE4">
            <w:pPr>
              <w:spacing w:after="0"/>
              <w:jc w:val="both"/>
              <w:rPr>
                <w:rFonts w:asciiTheme="minorHAnsi" w:hAnsiTheme="minorHAnsi"/>
                <w:color w:val="000000" w:themeColor="text1"/>
              </w:rPr>
            </w:pPr>
            <w:r w:rsidRPr="003D3876">
              <w:rPr>
                <w:rFonts w:asciiTheme="minorHAnsi" w:hAnsiTheme="minorHAnsi"/>
                <w:color w:val="000000" w:themeColor="text1"/>
              </w:rPr>
              <w:t>Segment Côtier</w:t>
            </w:r>
          </w:p>
        </w:tc>
        <w:tc>
          <w:tcPr>
            <w:tcW w:w="1187" w:type="dxa"/>
            <w:vAlign w:val="center"/>
          </w:tcPr>
          <w:p w:rsidR="00A85D03" w:rsidRPr="003D3876" w:rsidRDefault="00CE5053" w:rsidP="00C85CE4">
            <w:pPr>
              <w:spacing w:after="0"/>
              <w:jc w:val="center"/>
              <w:rPr>
                <w:rFonts w:asciiTheme="minorHAnsi" w:hAnsiTheme="minorHAnsi"/>
                <w:color w:val="000000" w:themeColor="text1"/>
              </w:rPr>
            </w:pPr>
            <w:r>
              <w:rPr>
                <w:rFonts w:asciiTheme="minorHAnsi" w:hAnsiTheme="minorHAnsi"/>
                <w:color w:val="000000" w:themeColor="text1"/>
              </w:rPr>
              <w:t>1 688</w:t>
            </w:r>
          </w:p>
        </w:tc>
        <w:tc>
          <w:tcPr>
            <w:tcW w:w="1603" w:type="dxa"/>
            <w:vAlign w:val="center"/>
          </w:tcPr>
          <w:p w:rsidR="00A85D03" w:rsidRPr="003D3876" w:rsidRDefault="00A85D03" w:rsidP="00C85CE4">
            <w:pPr>
              <w:spacing w:after="0"/>
              <w:jc w:val="center"/>
              <w:rPr>
                <w:rFonts w:asciiTheme="minorHAnsi" w:hAnsiTheme="minorHAnsi"/>
                <w:color w:val="000000" w:themeColor="text1"/>
              </w:rPr>
            </w:pPr>
            <w:r w:rsidRPr="003D3876">
              <w:rPr>
                <w:rFonts w:asciiTheme="minorHAnsi" w:hAnsiTheme="minorHAnsi"/>
                <w:color w:val="000000" w:themeColor="text1"/>
              </w:rPr>
              <w:t>1 154</w:t>
            </w:r>
          </w:p>
        </w:tc>
        <w:tc>
          <w:tcPr>
            <w:tcW w:w="2165" w:type="dxa"/>
            <w:vAlign w:val="center"/>
          </w:tcPr>
          <w:p w:rsidR="00A85D03" w:rsidRPr="003D3876" w:rsidRDefault="00A85D03" w:rsidP="00C85CE4">
            <w:pPr>
              <w:spacing w:after="0"/>
              <w:jc w:val="center"/>
              <w:rPr>
                <w:rFonts w:asciiTheme="minorHAnsi" w:hAnsiTheme="minorHAnsi"/>
                <w:color w:val="000000" w:themeColor="text1"/>
              </w:rPr>
            </w:pPr>
            <w:r w:rsidRPr="003D3876">
              <w:rPr>
                <w:rFonts w:asciiTheme="minorHAnsi" w:hAnsiTheme="minorHAnsi"/>
                <w:color w:val="000000" w:themeColor="text1"/>
              </w:rPr>
              <w:t>68%</w:t>
            </w:r>
          </w:p>
        </w:tc>
      </w:tr>
      <w:tr w:rsidR="00715EBE" w:rsidRPr="003D3876" w:rsidTr="00C85CE4">
        <w:trPr>
          <w:trHeight w:val="227"/>
          <w:jc w:val="center"/>
        </w:trPr>
        <w:tc>
          <w:tcPr>
            <w:tcW w:w="2093" w:type="dxa"/>
            <w:vMerge w:val="restart"/>
            <w:shd w:val="clear" w:color="auto" w:fill="auto"/>
            <w:vAlign w:val="center"/>
          </w:tcPr>
          <w:p w:rsidR="00715EBE" w:rsidRPr="003D3876" w:rsidRDefault="00715EBE" w:rsidP="00C85CE4">
            <w:pPr>
              <w:spacing w:after="0"/>
              <w:jc w:val="both"/>
              <w:rPr>
                <w:rFonts w:asciiTheme="minorHAnsi" w:hAnsiTheme="minorHAnsi"/>
                <w:color w:val="000000" w:themeColor="text1"/>
              </w:rPr>
            </w:pPr>
            <w:r w:rsidRPr="003D3876">
              <w:rPr>
                <w:rFonts w:asciiTheme="minorHAnsi" w:hAnsiTheme="minorHAnsi"/>
                <w:color w:val="000000" w:themeColor="text1"/>
              </w:rPr>
              <w:t>Segment Artisanal :</w:t>
            </w:r>
          </w:p>
        </w:tc>
        <w:tc>
          <w:tcPr>
            <w:tcW w:w="1677" w:type="dxa"/>
            <w:shd w:val="clear" w:color="auto" w:fill="auto"/>
            <w:vAlign w:val="center"/>
          </w:tcPr>
          <w:p w:rsidR="00715EBE" w:rsidRPr="003D3876" w:rsidRDefault="00715EBE" w:rsidP="00C85CE4">
            <w:pPr>
              <w:spacing w:after="0"/>
              <w:jc w:val="both"/>
              <w:rPr>
                <w:rFonts w:asciiTheme="minorHAnsi" w:hAnsiTheme="minorHAnsi"/>
                <w:color w:val="000000" w:themeColor="text1"/>
              </w:rPr>
            </w:pPr>
            <w:r w:rsidRPr="003D3876">
              <w:rPr>
                <w:rFonts w:asciiTheme="minorHAnsi" w:hAnsiTheme="minorHAnsi"/>
                <w:color w:val="000000" w:themeColor="text1"/>
              </w:rPr>
              <w:t>SU2 (Dakhla)</w:t>
            </w:r>
          </w:p>
        </w:tc>
        <w:tc>
          <w:tcPr>
            <w:tcW w:w="1187" w:type="dxa"/>
            <w:shd w:val="clear" w:color="auto" w:fill="auto"/>
            <w:vAlign w:val="center"/>
          </w:tcPr>
          <w:p w:rsidR="00715EBE" w:rsidRPr="003D3876" w:rsidRDefault="00715EBE" w:rsidP="00C85CE4">
            <w:pPr>
              <w:spacing w:after="0"/>
              <w:jc w:val="center"/>
              <w:rPr>
                <w:rFonts w:asciiTheme="minorHAnsi" w:hAnsiTheme="minorHAnsi"/>
                <w:color w:val="000000" w:themeColor="text1"/>
              </w:rPr>
            </w:pPr>
            <w:r w:rsidRPr="003D3876">
              <w:rPr>
                <w:rFonts w:asciiTheme="minorHAnsi" w:hAnsiTheme="minorHAnsi"/>
                <w:color w:val="000000" w:themeColor="text1"/>
              </w:rPr>
              <w:t>3 991</w:t>
            </w:r>
          </w:p>
        </w:tc>
        <w:tc>
          <w:tcPr>
            <w:tcW w:w="1603" w:type="dxa"/>
            <w:shd w:val="clear" w:color="auto" w:fill="auto"/>
            <w:vAlign w:val="center"/>
          </w:tcPr>
          <w:p w:rsidR="00715EBE" w:rsidRPr="003D3876" w:rsidRDefault="00715EBE" w:rsidP="00C85CE4">
            <w:pPr>
              <w:spacing w:after="0"/>
              <w:jc w:val="center"/>
              <w:rPr>
                <w:rFonts w:asciiTheme="minorHAnsi" w:hAnsiTheme="minorHAnsi"/>
                <w:color w:val="000000" w:themeColor="text1"/>
              </w:rPr>
            </w:pPr>
            <w:r w:rsidRPr="003D3876">
              <w:rPr>
                <w:rFonts w:asciiTheme="minorHAnsi" w:hAnsiTheme="minorHAnsi"/>
                <w:color w:val="000000" w:themeColor="text1"/>
              </w:rPr>
              <w:t>3 980</w:t>
            </w:r>
          </w:p>
        </w:tc>
        <w:tc>
          <w:tcPr>
            <w:tcW w:w="2165" w:type="dxa"/>
            <w:shd w:val="clear" w:color="auto" w:fill="auto"/>
            <w:vAlign w:val="center"/>
          </w:tcPr>
          <w:p w:rsidR="00715EBE" w:rsidRPr="003D3876" w:rsidRDefault="00715EBE" w:rsidP="00C85CE4">
            <w:pPr>
              <w:spacing w:after="0"/>
              <w:jc w:val="center"/>
              <w:rPr>
                <w:rFonts w:asciiTheme="minorHAnsi" w:hAnsiTheme="minorHAnsi"/>
                <w:color w:val="000000" w:themeColor="text1"/>
              </w:rPr>
            </w:pPr>
            <w:r w:rsidRPr="003D3876">
              <w:rPr>
                <w:rFonts w:asciiTheme="minorHAnsi" w:hAnsiTheme="minorHAnsi"/>
                <w:color w:val="000000" w:themeColor="text1"/>
              </w:rPr>
              <w:t>100%</w:t>
            </w:r>
          </w:p>
        </w:tc>
      </w:tr>
      <w:tr w:rsidR="00715EBE" w:rsidRPr="003D3876" w:rsidTr="00C85CE4">
        <w:trPr>
          <w:trHeight w:val="227"/>
          <w:jc w:val="center"/>
        </w:trPr>
        <w:tc>
          <w:tcPr>
            <w:tcW w:w="2093" w:type="dxa"/>
            <w:vMerge/>
            <w:shd w:val="clear" w:color="auto" w:fill="auto"/>
            <w:vAlign w:val="center"/>
          </w:tcPr>
          <w:p w:rsidR="00715EBE" w:rsidRPr="003D3876" w:rsidRDefault="00715EBE" w:rsidP="00C85CE4">
            <w:pPr>
              <w:spacing w:after="0"/>
              <w:jc w:val="both"/>
              <w:rPr>
                <w:rFonts w:asciiTheme="minorHAnsi" w:hAnsiTheme="minorHAnsi"/>
                <w:color w:val="000000" w:themeColor="text1"/>
              </w:rPr>
            </w:pPr>
          </w:p>
        </w:tc>
        <w:tc>
          <w:tcPr>
            <w:tcW w:w="1677" w:type="dxa"/>
            <w:vAlign w:val="center"/>
          </w:tcPr>
          <w:p w:rsidR="00715EBE" w:rsidRPr="003D3876" w:rsidRDefault="00715EBE" w:rsidP="00C85CE4">
            <w:pPr>
              <w:spacing w:after="0"/>
              <w:jc w:val="both"/>
              <w:rPr>
                <w:rFonts w:asciiTheme="minorHAnsi" w:hAnsiTheme="minorHAnsi"/>
                <w:color w:val="000000" w:themeColor="text1"/>
              </w:rPr>
            </w:pPr>
            <w:r w:rsidRPr="003D3876">
              <w:rPr>
                <w:rFonts w:asciiTheme="minorHAnsi" w:hAnsiTheme="minorHAnsi"/>
                <w:color w:val="000000" w:themeColor="text1"/>
              </w:rPr>
              <w:t>SU1 (Boujdour)</w:t>
            </w:r>
          </w:p>
        </w:tc>
        <w:tc>
          <w:tcPr>
            <w:tcW w:w="1187" w:type="dxa"/>
            <w:vAlign w:val="center"/>
          </w:tcPr>
          <w:p w:rsidR="00715EBE" w:rsidRPr="003D3876" w:rsidRDefault="00715EBE" w:rsidP="00C85CE4">
            <w:pPr>
              <w:spacing w:after="0"/>
              <w:jc w:val="center"/>
              <w:rPr>
                <w:rFonts w:asciiTheme="minorHAnsi" w:hAnsiTheme="minorHAnsi"/>
                <w:color w:val="000000" w:themeColor="text1"/>
              </w:rPr>
            </w:pPr>
            <w:r w:rsidRPr="003D3876">
              <w:rPr>
                <w:rFonts w:asciiTheme="minorHAnsi" w:hAnsiTheme="minorHAnsi"/>
                <w:color w:val="000000" w:themeColor="text1"/>
              </w:rPr>
              <w:t>1 192*</w:t>
            </w:r>
          </w:p>
        </w:tc>
        <w:tc>
          <w:tcPr>
            <w:tcW w:w="1603" w:type="dxa"/>
            <w:vAlign w:val="center"/>
          </w:tcPr>
          <w:p w:rsidR="00715EBE" w:rsidRPr="003D3876" w:rsidRDefault="00715EBE" w:rsidP="00C85CE4">
            <w:pPr>
              <w:spacing w:after="0"/>
              <w:jc w:val="center"/>
              <w:rPr>
                <w:rFonts w:asciiTheme="minorHAnsi" w:hAnsiTheme="minorHAnsi"/>
                <w:color w:val="000000" w:themeColor="text1"/>
              </w:rPr>
            </w:pPr>
            <w:r w:rsidRPr="003D3876">
              <w:rPr>
                <w:rFonts w:asciiTheme="minorHAnsi" w:hAnsiTheme="minorHAnsi"/>
                <w:color w:val="000000" w:themeColor="text1"/>
              </w:rPr>
              <w:t>1 155</w:t>
            </w:r>
          </w:p>
        </w:tc>
        <w:tc>
          <w:tcPr>
            <w:tcW w:w="2165" w:type="dxa"/>
            <w:vAlign w:val="center"/>
          </w:tcPr>
          <w:p w:rsidR="00715EBE" w:rsidRPr="003D3876" w:rsidRDefault="00715EBE" w:rsidP="00C85CE4">
            <w:pPr>
              <w:spacing w:after="0"/>
              <w:jc w:val="center"/>
              <w:rPr>
                <w:rFonts w:asciiTheme="minorHAnsi" w:hAnsiTheme="minorHAnsi"/>
                <w:color w:val="000000" w:themeColor="text1"/>
              </w:rPr>
            </w:pPr>
            <w:r w:rsidRPr="003D3876">
              <w:rPr>
                <w:rFonts w:asciiTheme="minorHAnsi" w:hAnsiTheme="minorHAnsi"/>
                <w:color w:val="000000" w:themeColor="text1"/>
              </w:rPr>
              <w:t>97%</w:t>
            </w:r>
          </w:p>
        </w:tc>
      </w:tr>
      <w:tr w:rsidR="00A85D03" w:rsidRPr="003D3876" w:rsidTr="00C85CE4">
        <w:trPr>
          <w:trHeight w:val="227"/>
          <w:jc w:val="center"/>
        </w:trPr>
        <w:tc>
          <w:tcPr>
            <w:tcW w:w="3770" w:type="dxa"/>
            <w:gridSpan w:val="2"/>
            <w:shd w:val="clear" w:color="auto" w:fill="auto"/>
            <w:vAlign w:val="center"/>
          </w:tcPr>
          <w:p w:rsidR="00A85D03" w:rsidRPr="003D3876" w:rsidRDefault="00A85D03" w:rsidP="00C85CE4">
            <w:pPr>
              <w:spacing w:after="0"/>
              <w:jc w:val="both"/>
              <w:rPr>
                <w:rFonts w:asciiTheme="minorHAnsi" w:hAnsiTheme="minorHAnsi"/>
                <w:color w:val="000000" w:themeColor="text1"/>
              </w:rPr>
            </w:pPr>
            <w:r w:rsidRPr="003D3876">
              <w:rPr>
                <w:rFonts w:asciiTheme="minorHAnsi" w:hAnsiTheme="minorHAnsi"/>
                <w:color w:val="000000" w:themeColor="text1"/>
              </w:rPr>
              <w:t>Total</w:t>
            </w:r>
          </w:p>
        </w:tc>
        <w:tc>
          <w:tcPr>
            <w:tcW w:w="1187" w:type="dxa"/>
            <w:shd w:val="clear" w:color="auto" w:fill="auto"/>
            <w:vAlign w:val="center"/>
          </w:tcPr>
          <w:p w:rsidR="00A85D03" w:rsidRPr="003D3876" w:rsidRDefault="00A85D03" w:rsidP="00C85CE4">
            <w:pPr>
              <w:spacing w:after="0"/>
              <w:jc w:val="center"/>
              <w:rPr>
                <w:rFonts w:asciiTheme="minorHAnsi" w:hAnsiTheme="minorHAnsi"/>
                <w:color w:val="000000" w:themeColor="text1"/>
              </w:rPr>
            </w:pPr>
            <w:r w:rsidRPr="003D3876">
              <w:rPr>
                <w:rFonts w:asciiTheme="minorHAnsi" w:hAnsiTheme="minorHAnsi"/>
                <w:color w:val="000000" w:themeColor="text1"/>
              </w:rPr>
              <w:t>16 542</w:t>
            </w:r>
          </w:p>
        </w:tc>
        <w:tc>
          <w:tcPr>
            <w:tcW w:w="1603" w:type="dxa"/>
            <w:shd w:val="clear" w:color="auto" w:fill="auto"/>
            <w:vAlign w:val="center"/>
          </w:tcPr>
          <w:p w:rsidR="00A85D03" w:rsidRPr="003D3876" w:rsidRDefault="00A85D03" w:rsidP="00C85CE4">
            <w:pPr>
              <w:spacing w:after="0"/>
              <w:jc w:val="center"/>
              <w:rPr>
                <w:rFonts w:asciiTheme="minorHAnsi" w:hAnsiTheme="minorHAnsi"/>
                <w:color w:val="000000" w:themeColor="text1"/>
              </w:rPr>
            </w:pPr>
            <w:r w:rsidRPr="003D3876">
              <w:rPr>
                <w:rFonts w:asciiTheme="minorHAnsi" w:hAnsiTheme="minorHAnsi"/>
                <w:color w:val="000000" w:themeColor="text1"/>
              </w:rPr>
              <w:t>14 498</w:t>
            </w:r>
          </w:p>
        </w:tc>
        <w:tc>
          <w:tcPr>
            <w:tcW w:w="2165" w:type="dxa"/>
            <w:shd w:val="clear" w:color="auto" w:fill="auto"/>
            <w:vAlign w:val="center"/>
          </w:tcPr>
          <w:p w:rsidR="00A85D03" w:rsidRPr="003D3876" w:rsidRDefault="00A85D03" w:rsidP="00C85CE4">
            <w:pPr>
              <w:spacing w:after="0"/>
              <w:jc w:val="center"/>
              <w:rPr>
                <w:rFonts w:asciiTheme="minorHAnsi" w:hAnsiTheme="minorHAnsi"/>
                <w:color w:val="000000" w:themeColor="text1"/>
              </w:rPr>
            </w:pPr>
            <w:r w:rsidRPr="003D3876">
              <w:rPr>
                <w:rFonts w:asciiTheme="minorHAnsi" w:hAnsiTheme="minorHAnsi"/>
                <w:color w:val="000000" w:themeColor="text1"/>
              </w:rPr>
              <w:t>88%</w:t>
            </w:r>
          </w:p>
        </w:tc>
      </w:tr>
    </w:tbl>
    <w:p w:rsidR="00715EBE" w:rsidRDefault="00715EBE" w:rsidP="00C85CE4">
      <w:pPr>
        <w:spacing w:after="0"/>
        <w:jc w:val="both"/>
        <w:rPr>
          <w:rFonts w:asciiTheme="minorHAnsi" w:hAnsiTheme="minorHAnsi"/>
          <w:color w:val="000000" w:themeColor="text1"/>
        </w:rPr>
      </w:pPr>
      <w:r w:rsidRPr="003D3876">
        <w:rPr>
          <w:rFonts w:asciiTheme="minorHAnsi" w:hAnsiTheme="minorHAnsi"/>
          <w:color w:val="000000" w:themeColor="text1"/>
        </w:rPr>
        <w:t xml:space="preserve">*1 192 tonnes est le quota de poulpe fixé pour la SU1 en dehors du TAC global de poulpe </w:t>
      </w:r>
    </w:p>
    <w:p w:rsidR="00C85CE4" w:rsidRPr="003D3876" w:rsidRDefault="00C85CE4" w:rsidP="00C85CE4">
      <w:pPr>
        <w:spacing w:after="0"/>
        <w:jc w:val="both"/>
        <w:rPr>
          <w:rFonts w:asciiTheme="minorHAnsi" w:hAnsiTheme="minorHAnsi"/>
          <w:color w:val="000000" w:themeColor="text1"/>
        </w:rPr>
      </w:pPr>
    </w:p>
    <w:p w:rsidR="00715EBE" w:rsidRPr="00C85CE4" w:rsidRDefault="00A26CE6" w:rsidP="00C85CE4">
      <w:pPr>
        <w:spacing w:after="0"/>
        <w:jc w:val="both"/>
        <w:rPr>
          <w:rFonts w:asciiTheme="minorHAnsi" w:hAnsiTheme="minorHAnsi"/>
          <w:b/>
          <w:bCs/>
          <w:color w:val="000000" w:themeColor="text1"/>
        </w:rPr>
      </w:pPr>
      <w:r>
        <w:rPr>
          <w:rFonts w:asciiTheme="minorHAnsi" w:hAnsiTheme="minorHAnsi"/>
          <w:b/>
          <w:bCs/>
          <w:color w:val="000000" w:themeColor="text1"/>
        </w:rPr>
        <w:t xml:space="preserve">    Tableau 12: </w:t>
      </w:r>
      <w:r w:rsidR="00715EBE" w:rsidRPr="00C85CE4">
        <w:rPr>
          <w:rFonts w:asciiTheme="minorHAnsi" w:hAnsiTheme="minorHAnsi"/>
          <w:b/>
          <w:bCs/>
          <w:color w:val="000000" w:themeColor="text1"/>
        </w:rPr>
        <w:t>La campagne hiver 2014-2015 est la suivante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0"/>
        <w:gridCol w:w="1621"/>
        <w:gridCol w:w="1134"/>
        <w:gridCol w:w="1603"/>
        <w:gridCol w:w="2165"/>
      </w:tblGrid>
      <w:tr w:rsidR="00A85D03" w:rsidRPr="003D3876" w:rsidTr="00C85CE4">
        <w:trPr>
          <w:trHeight w:val="227"/>
          <w:jc w:val="center"/>
        </w:trPr>
        <w:tc>
          <w:tcPr>
            <w:tcW w:w="3681" w:type="dxa"/>
            <w:gridSpan w:val="2"/>
            <w:vAlign w:val="center"/>
          </w:tcPr>
          <w:p w:rsidR="00A85D03" w:rsidRPr="003D3876" w:rsidRDefault="00A85D03" w:rsidP="00C85CE4">
            <w:pPr>
              <w:spacing w:after="0"/>
              <w:jc w:val="both"/>
              <w:rPr>
                <w:rFonts w:asciiTheme="minorHAnsi" w:hAnsiTheme="minorHAnsi"/>
                <w:color w:val="000000" w:themeColor="text1"/>
              </w:rPr>
            </w:pPr>
          </w:p>
        </w:tc>
        <w:tc>
          <w:tcPr>
            <w:tcW w:w="1134" w:type="dxa"/>
            <w:vAlign w:val="center"/>
          </w:tcPr>
          <w:p w:rsidR="00A85D03" w:rsidRPr="003D3876" w:rsidRDefault="00A85D03" w:rsidP="00C85CE4">
            <w:pPr>
              <w:spacing w:after="0"/>
              <w:jc w:val="center"/>
              <w:rPr>
                <w:rFonts w:asciiTheme="minorHAnsi" w:hAnsiTheme="minorHAnsi"/>
                <w:color w:val="000000" w:themeColor="text1"/>
              </w:rPr>
            </w:pPr>
            <w:r w:rsidRPr="003D3876">
              <w:rPr>
                <w:rFonts w:asciiTheme="minorHAnsi" w:hAnsiTheme="minorHAnsi"/>
                <w:color w:val="000000" w:themeColor="text1"/>
              </w:rPr>
              <w:t>Quota(T</w:t>
            </w:r>
            <w:r>
              <w:rPr>
                <w:rFonts w:asciiTheme="minorHAnsi" w:hAnsiTheme="minorHAnsi"/>
                <w:color w:val="000000" w:themeColor="text1"/>
              </w:rPr>
              <w:t>)</w:t>
            </w:r>
          </w:p>
        </w:tc>
        <w:tc>
          <w:tcPr>
            <w:tcW w:w="1603" w:type="dxa"/>
            <w:vAlign w:val="center"/>
          </w:tcPr>
          <w:p w:rsidR="00A85D03" w:rsidRPr="003D3876" w:rsidRDefault="00A85D03" w:rsidP="00C85CE4">
            <w:pPr>
              <w:spacing w:after="0"/>
              <w:jc w:val="center"/>
              <w:rPr>
                <w:rFonts w:asciiTheme="minorHAnsi" w:hAnsiTheme="minorHAnsi"/>
                <w:color w:val="000000" w:themeColor="text1"/>
              </w:rPr>
            </w:pPr>
            <w:r w:rsidRPr="003D3876">
              <w:rPr>
                <w:rFonts w:asciiTheme="minorHAnsi" w:hAnsiTheme="minorHAnsi"/>
                <w:color w:val="000000" w:themeColor="text1"/>
              </w:rPr>
              <w:t>Production (T)</w:t>
            </w:r>
          </w:p>
        </w:tc>
        <w:tc>
          <w:tcPr>
            <w:tcW w:w="2165" w:type="dxa"/>
            <w:vAlign w:val="center"/>
          </w:tcPr>
          <w:p w:rsidR="00A85D03" w:rsidRPr="003D3876" w:rsidRDefault="00A85D03" w:rsidP="00C85CE4">
            <w:pPr>
              <w:spacing w:after="0"/>
              <w:jc w:val="center"/>
              <w:rPr>
                <w:rFonts w:asciiTheme="minorHAnsi" w:hAnsiTheme="minorHAnsi"/>
                <w:color w:val="000000" w:themeColor="text1"/>
              </w:rPr>
            </w:pPr>
            <w:r w:rsidRPr="003D3876">
              <w:rPr>
                <w:rFonts w:asciiTheme="minorHAnsi" w:hAnsiTheme="minorHAnsi"/>
                <w:color w:val="000000" w:themeColor="text1"/>
              </w:rPr>
              <w:t>Réalisation du quota</w:t>
            </w:r>
          </w:p>
        </w:tc>
      </w:tr>
      <w:tr w:rsidR="00A85D03" w:rsidRPr="003D3876" w:rsidTr="00C85CE4">
        <w:trPr>
          <w:trHeight w:val="227"/>
          <w:jc w:val="center"/>
        </w:trPr>
        <w:tc>
          <w:tcPr>
            <w:tcW w:w="3681" w:type="dxa"/>
            <w:gridSpan w:val="2"/>
            <w:shd w:val="clear" w:color="auto" w:fill="auto"/>
            <w:vAlign w:val="center"/>
          </w:tcPr>
          <w:p w:rsidR="00A85D03" w:rsidRPr="003D3876" w:rsidRDefault="00A85D03" w:rsidP="00C85CE4">
            <w:pPr>
              <w:spacing w:after="0"/>
              <w:jc w:val="both"/>
              <w:rPr>
                <w:rFonts w:asciiTheme="minorHAnsi" w:hAnsiTheme="minorHAnsi"/>
                <w:color w:val="000000" w:themeColor="text1"/>
              </w:rPr>
            </w:pPr>
            <w:r w:rsidRPr="003D3876">
              <w:rPr>
                <w:rFonts w:asciiTheme="minorHAnsi" w:hAnsiTheme="minorHAnsi"/>
                <w:color w:val="000000" w:themeColor="text1"/>
              </w:rPr>
              <w:t>Segment Hauturier</w:t>
            </w:r>
          </w:p>
        </w:tc>
        <w:tc>
          <w:tcPr>
            <w:tcW w:w="1134" w:type="dxa"/>
            <w:shd w:val="clear" w:color="auto" w:fill="auto"/>
            <w:vAlign w:val="center"/>
          </w:tcPr>
          <w:p w:rsidR="00A85D03" w:rsidRPr="003D3876" w:rsidRDefault="00A85D03" w:rsidP="00C85CE4">
            <w:pPr>
              <w:spacing w:after="0"/>
              <w:jc w:val="right"/>
              <w:rPr>
                <w:rFonts w:asciiTheme="minorHAnsi" w:hAnsiTheme="minorHAnsi"/>
                <w:color w:val="000000" w:themeColor="text1"/>
              </w:rPr>
            </w:pPr>
            <w:r w:rsidRPr="003D3876">
              <w:rPr>
                <w:rFonts w:asciiTheme="minorHAnsi" w:hAnsiTheme="minorHAnsi"/>
                <w:color w:val="000000" w:themeColor="text1"/>
              </w:rPr>
              <w:t>24 700</w:t>
            </w:r>
          </w:p>
        </w:tc>
        <w:tc>
          <w:tcPr>
            <w:tcW w:w="1603" w:type="dxa"/>
            <w:shd w:val="clear" w:color="auto" w:fill="auto"/>
            <w:vAlign w:val="center"/>
          </w:tcPr>
          <w:p w:rsidR="00A85D03" w:rsidRPr="003D3876" w:rsidRDefault="00A85D03" w:rsidP="00C85CE4">
            <w:pPr>
              <w:spacing w:after="0"/>
              <w:jc w:val="right"/>
              <w:rPr>
                <w:rFonts w:asciiTheme="minorHAnsi" w:hAnsiTheme="minorHAnsi"/>
                <w:color w:val="000000" w:themeColor="text1"/>
              </w:rPr>
            </w:pPr>
            <w:r w:rsidRPr="003D3876">
              <w:rPr>
                <w:rFonts w:asciiTheme="minorHAnsi" w:hAnsiTheme="minorHAnsi"/>
                <w:color w:val="000000" w:themeColor="text1"/>
              </w:rPr>
              <w:t>22 284</w:t>
            </w:r>
          </w:p>
        </w:tc>
        <w:tc>
          <w:tcPr>
            <w:tcW w:w="2165" w:type="dxa"/>
            <w:shd w:val="clear" w:color="auto" w:fill="auto"/>
            <w:vAlign w:val="center"/>
          </w:tcPr>
          <w:p w:rsidR="00A85D03" w:rsidRPr="003D3876" w:rsidRDefault="00A85D03" w:rsidP="00C85CE4">
            <w:pPr>
              <w:spacing w:after="0"/>
              <w:jc w:val="right"/>
              <w:rPr>
                <w:rFonts w:asciiTheme="minorHAnsi" w:hAnsiTheme="minorHAnsi"/>
                <w:color w:val="000000" w:themeColor="text1"/>
              </w:rPr>
            </w:pPr>
            <w:r w:rsidRPr="003D3876">
              <w:rPr>
                <w:rFonts w:asciiTheme="minorHAnsi" w:hAnsiTheme="minorHAnsi"/>
                <w:color w:val="000000" w:themeColor="text1"/>
              </w:rPr>
              <w:t>90%</w:t>
            </w:r>
          </w:p>
        </w:tc>
      </w:tr>
      <w:tr w:rsidR="00A85D03" w:rsidRPr="003D3876" w:rsidTr="00C85CE4">
        <w:trPr>
          <w:trHeight w:val="227"/>
          <w:jc w:val="center"/>
        </w:trPr>
        <w:tc>
          <w:tcPr>
            <w:tcW w:w="3681" w:type="dxa"/>
            <w:gridSpan w:val="2"/>
            <w:vAlign w:val="center"/>
          </w:tcPr>
          <w:p w:rsidR="00A85D03" w:rsidRPr="003D3876" w:rsidRDefault="00A85D03" w:rsidP="00C85CE4">
            <w:pPr>
              <w:spacing w:after="0"/>
              <w:jc w:val="both"/>
              <w:rPr>
                <w:rFonts w:asciiTheme="minorHAnsi" w:hAnsiTheme="minorHAnsi"/>
                <w:color w:val="000000" w:themeColor="text1"/>
              </w:rPr>
            </w:pPr>
            <w:r w:rsidRPr="003D3876">
              <w:rPr>
                <w:rFonts w:asciiTheme="minorHAnsi" w:hAnsiTheme="minorHAnsi"/>
                <w:color w:val="000000" w:themeColor="text1"/>
              </w:rPr>
              <w:t>Segment Côtier</w:t>
            </w:r>
          </w:p>
        </w:tc>
        <w:tc>
          <w:tcPr>
            <w:tcW w:w="1134" w:type="dxa"/>
            <w:vAlign w:val="center"/>
          </w:tcPr>
          <w:p w:rsidR="00A85D03" w:rsidRPr="003D3876" w:rsidRDefault="00A85D03" w:rsidP="00C85CE4">
            <w:pPr>
              <w:spacing w:after="0"/>
              <w:jc w:val="right"/>
              <w:rPr>
                <w:rFonts w:asciiTheme="minorHAnsi" w:hAnsiTheme="minorHAnsi"/>
                <w:color w:val="000000" w:themeColor="text1"/>
              </w:rPr>
            </w:pPr>
            <w:r w:rsidRPr="003D3876">
              <w:rPr>
                <w:rFonts w:asciiTheme="minorHAnsi" w:hAnsiTheme="minorHAnsi"/>
                <w:color w:val="000000" w:themeColor="text1"/>
              </w:rPr>
              <w:t>4 313</w:t>
            </w:r>
          </w:p>
        </w:tc>
        <w:tc>
          <w:tcPr>
            <w:tcW w:w="1603" w:type="dxa"/>
            <w:vAlign w:val="center"/>
          </w:tcPr>
          <w:p w:rsidR="00A85D03" w:rsidRPr="003D3876" w:rsidRDefault="00A85D03" w:rsidP="00C85CE4">
            <w:pPr>
              <w:spacing w:after="0"/>
              <w:jc w:val="right"/>
              <w:rPr>
                <w:rFonts w:asciiTheme="minorHAnsi" w:hAnsiTheme="minorHAnsi"/>
                <w:color w:val="000000" w:themeColor="text1"/>
              </w:rPr>
            </w:pPr>
            <w:r w:rsidRPr="003D3876">
              <w:rPr>
                <w:rFonts w:asciiTheme="minorHAnsi" w:hAnsiTheme="minorHAnsi"/>
                <w:color w:val="000000" w:themeColor="text1"/>
              </w:rPr>
              <w:t>4 252</w:t>
            </w:r>
          </w:p>
        </w:tc>
        <w:tc>
          <w:tcPr>
            <w:tcW w:w="2165" w:type="dxa"/>
            <w:vAlign w:val="center"/>
          </w:tcPr>
          <w:p w:rsidR="00A85D03" w:rsidRPr="003D3876" w:rsidRDefault="00A85D03" w:rsidP="00C85CE4">
            <w:pPr>
              <w:spacing w:after="0"/>
              <w:jc w:val="right"/>
              <w:rPr>
                <w:rFonts w:asciiTheme="minorHAnsi" w:hAnsiTheme="minorHAnsi"/>
                <w:color w:val="000000" w:themeColor="text1"/>
              </w:rPr>
            </w:pPr>
            <w:r w:rsidRPr="003D3876">
              <w:rPr>
                <w:rFonts w:asciiTheme="minorHAnsi" w:hAnsiTheme="minorHAnsi"/>
                <w:color w:val="000000" w:themeColor="text1"/>
              </w:rPr>
              <w:t>98,6%</w:t>
            </w:r>
          </w:p>
        </w:tc>
      </w:tr>
      <w:tr w:rsidR="00C94DF6" w:rsidRPr="003D3876" w:rsidTr="00C85CE4">
        <w:trPr>
          <w:trHeight w:val="227"/>
          <w:jc w:val="center"/>
        </w:trPr>
        <w:tc>
          <w:tcPr>
            <w:tcW w:w="2060" w:type="dxa"/>
            <w:vMerge w:val="restart"/>
            <w:shd w:val="clear" w:color="auto" w:fill="auto"/>
            <w:vAlign w:val="center"/>
          </w:tcPr>
          <w:p w:rsidR="00715EBE" w:rsidRPr="003D3876" w:rsidRDefault="00715EBE" w:rsidP="00C85CE4">
            <w:pPr>
              <w:spacing w:after="0"/>
              <w:jc w:val="both"/>
              <w:rPr>
                <w:rFonts w:asciiTheme="minorHAnsi" w:hAnsiTheme="minorHAnsi"/>
                <w:color w:val="000000" w:themeColor="text1"/>
              </w:rPr>
            </w:pPr>
            <w:r w:rsidRPr="003D3876">
              <w:rPr>
                <w:rFonts w:asciiTheme="minorHAnsi" w:hAnsiTheme="minorHAnsi"/>
                <w:color w:val="000000" w:themeColor="text1"/>
              </w:rPr>
              <w:t>Segment Artisanal</w:t>
            </w:r>
          </w:p>
        </w:tc>
        <w:tc>
          <w:tcPr>
            <w:tcW w:w="1621" w:type="dxa"/>
            <w:shd w:val="clear" w:color="auto" w:fill="auto"/>
            <w:vAlign w:val="center"/>
          </w:tcPr>
          <w:p w:rsidR="00715EBE" w:rsidRPr="003D3876" w:rsidRDefault="00715EBE" w:rsidP="00C85CE4">
            <w:pPr>
              <w:spacing w:after="0"/>
              <w:jc w:val="both"/>
              <w:rPr>
                <w:rFonts w:asciiTheme="minorHAnsi" w:hAnsiTheme="minorHAnsi"/>
                <w:color w:val="000000" w:themeColor="text1"/>
              </w:rPr>
            </w:pPr>
            <w:r w:rsidRPr="003D3876">
              <w:rPr>
                <w:rFonts w:asciiTheme="minorHAnsi" w:hAnsiTheme="minorHAnsi"/>
                <w:color w:val="000000" w:themeColor="text1"/>
              </w:rPr>
              <w:t>SU2 (Dakhla)</w:t>
            </w:r>
          </w:p>
        </w:tc>
        <w:tc>
          <w:tcPr>
            <w:tcW w:w="1134" w:type="dxa"/>
            <w:shd w:val="clear" w:color="auto" w:fill="auto"/>
            <w:vAlign w:val="center"/>
          </w:tcPr>
          <w:p w:rsidR="00715EBE" w:rsidRPr="003D3876" w:rsidRDefault="00715EBE" w:rsidP="00C85CE4">
            <w:pPr>
              <w:spacing w:after="0"/>
              <w:jc w:val="right"/>
              <w:rPr>
                <w:rFonts w:asciiTheme="minorHAnsi" w:hAnsiTheme="minorHAnsi"/>
                <w:color w:val="000000" w:themeColor="text1"/>
                <w:rtl/>
              </w:rPr>
            </w:pPr>
            <w:r w:rsidRPr="003D3876">
              <w:rPr>
                <w:rFonts w:asciiTheme="minorHAnsi" w:hAnsiTheme="minorHAnsi"/>
                <w:color w:val="000000" w:themeColor="text1"/>
              </w:rPr>
              <w:t>10 194</w:t>
            </w:r>
          </w:p>
        </w:tc>
        <w:tc>
          <w:tcPr>
            <w:tcW w:w="1603" w:type="dxa"/>
            <w:shd w:val="clear" w:color="auto" w:fill="auto"/>
            <w:vAlign w:val="center"/>
          </w:tcPr>
          <w:p w:rsidR="00715EBE" w:rsidRPr="003D3876" w:rsidRDefault="00715EBE" w:rsidP="00C85CE4">
            <w:pPr>
              <w:spacing w:after="0"/>
              <w:jc w:val="right"/>
              <w:rPr>
                <w:rFonts w:asciiTheme="minorHAnsi" w:hAnsiTheme="minorHAnsi"/>
                <w:color w:val="000000" w:themeColor="text1"/>
              </w:rPr>
            </w:pPr>
            <w:r w:rsidRPr="003D3876">
              <w:rPr>
                <w:rFonts w:asciiTheme="minorHAnsi" w:hAnsiTheme="minorHAnsi"/>
                <w:color w:val="000000" w:themeColor="text1"/>
              </w:rPr>
              <w:t>10 183</w:t>
            </w:r>
          </w:p>
        </w:tc>
        <w:tc>
          <w:tcPr>
            <w:tcW w:w="2165" w:type="dxa"/>
            <w:shd w:val="clear" w:color="auto" w:fill="auto"/>
            <w:vAlign w:val="center"/>
          </w:tcPr>
          <w:p w:rsidR="00715EBE" w:rsidRPr="003D3876" w:rsidRDefault="00715EBE" w:rsidP="00C85CE4">
            <w:pPr>
              <w:spacing w:after="0"/>
              <w:jc w:val="right"/>
              <w:rPr>
                <w:rFonts w:asciiTheme="minorHAnsi" w:hAnsiTheme="minorHAnsi"/>
                <w:color w:val="000000" w:themeColor="text1"/>
                <w:rtl/>
              </w:rPr>
            </w:pPr>
            <w:r w:rsidRPr="003D3876">
              <w:rPr>
                <w:rFonts w:asciiTheme="minorHAnsi" w:hAnsiTheme="minorHAnsi"/>
                <w:color w:val="000000" w:themeColor="text1"/>
              </w:rPr>
              <w:t>100%</w:t>
            </w:r>
          </w:p>
        </w:tc>
      </w:tr>
      <w:tr w:rsidR="00C94DF6" w:rsidRPr="003D3876" w:rsidTr="00C85CE4">
        <w:trPr>
          <w:trHeight w:val="227"/>
          <w:jc w:val="center"/>
        </w:trPr>
        <w:tc>
          <w:tcPr>
            <w:tcW w:w="2060" w:type="dxa"/>
            <w:vMerge/>
            <w:shd w:val="clear" w:color="auto" w:fill="auto"/>
            <w:vAlign w:val="center"/>
          </w:tcPr>
          <w:p w:rsidR="00715EBE" w:rsidRPr="003D3876" w:rsidRDefault="00715EBE" w:rsidP="00C85CE4">
            <w:pPr>
              <w:spacing w:after="0"/>
              <w:jc w:val="both"/>
              <w:rPr>
                <w:rFonts w:asciiTheme="minorHAnsi" w:hAnsiTheme="minorHAnsi"/>
                <w:color w:val="000000" w:themeColor="text1"/>
              </w:rPr>
            </w:pPr>
          </w:p>
        </w:tc>
        <w:tc>
          <w:tcPr>
            <w:tcW w:w="1621" w:type="dxa"/>
            <w:vAlign w:val="center"/>
          </w:tcPr>
          <w:p w:rsidR="00715EBE" w:rsidRPr="003D3876" w:rsidRDefault="00715EBE" w:rsidP="00C85CE4">
            <w:pPr>
              <w:spacing w:after="0"/>
              <w:jc w:val="both"/>
              <w:rPr>
                <w:rFonts w:asciiTheme="minorHAnsi" w:hAnsiTheme="minorHAnsi"/>
                <w:color w:val="000000" w:themeColor="text1"/>
              </w:rPr>
            </w:pPr>
            <w:r w:rsidRPr="003D3876">
              <w:rPr>
                <w:rFonts w:asciiTheme="minorHAnsi" w:hAnsiTheme="minorHAnsi"/>
                <w:color w:val="000000" w:themeColor="text1"/>
              </w:rPr>
              <w:t>SU1 (Boujdour)</w:t>
            </w:r>
          </w:p>
        </w:tc>
        <w:tc>
          <w:tcPr>
            <w:tcW w:w="1134" w:type="dxa"/>
            <w:vAlign w:val="center"/>
          </w:tcPr>
          <w:p w:rsidR="00715EBE" w:rsidRPr="003D3876" w:rsidRDefault="00715EBE" w:rsidP="00C85CE4">
            <w:pPr>
              <w:spacing w:after="0"/>
              <w:jc w:val="right"/>
              <w:rPr>
                <w:rFonts w:asciiTheme="minorHAnsi" w:hAnsiTheme="minorHAnsi"/>
                <w:color w:val="000000" w:themeColor="text1"/>
              </w:rPr>
            </w:pPr>
            <w:r w:rsidRPr="003D3876">
              <w:rPr>
                <w:rFonts w:asciiTheme="minorHAnsi" w:hAnsiTheme="minorHAnsi"/>
                <w:color w:val="000000" w:themeColor="text1"/>
              </w:rPr>
              <w:t>2 450*</w:t>
            </w:r>
          </w:p>
        </w:tc>
        <w:tc>
          <w:tcPr>
            <w:tcW w:w="1603" w:type="dxa"/>
            <w:vAlign w:val="center"/>
          </w:tcPr>
          <w:p w:rsidR="00715EBE" w:rsidRPr="003D3876" w:rsidRDefault="00715EBE" w:rsidP="00C85CE4">
            <w:pPr>
              <w:spacing w:after="0"/>
              <w:jc w:val="right"/>
              <w:rPr>
                <w:rFonts w:asciiTheme="minorHAnsi" w:hAnsiTheme="minorHAnsi"/>
                <w:color w:val="000000" w:themeColor="text1"/>
              </w:rPr>
            </w:pPr>
            <w:r w:rsidRPr="003D3876">
              <w:rPr>
                <w:rFonts w:asciiTheme="minorHAnsi" w:hAnsiTheme="minorHAnsi"/>
                <w:color w:val="000000" w:themeColor="text1"/>
              </w:rPr>
              <w:t>2 381</w:t>
            </w:r>
          </w:p>
        </w:tc>
        <w:tc>
          <w:tcPr>
            <w:tcW w:w="2165" w:type="dxa"/>
            <w:vAlign w:val="center"/>
          </w:tcPr>
          <w:p w:rsidR="00715EBE" w:rsidRPr="003D3876" w:rsidRDefault="00715EBE" w:rsidP="00C85CE4">
            <w:pPr>
              <w:spacing w:after="0"/>
              <w:jc w:val="right"/>
              <w:rPr>
                <w:rFonts w:asciiTheme="minorHAnsi" w:hAnsiTheme="minorHAnsi"/>
                <w:color w:val="000000" w:themeColor="text1"/>
              </w:rPr>
            </w:pPr>
            <w:r w:rsidRPr="003D3876">
              <w:rPr>
                <w:rFonts w:asciiTheme="minorHAnsi" w:hAnsiTheme="minorHAnsi"/>
                <w:color w:val="000000" w:themeColor="text1"/>
              </w:rPr>
              <w:t>97%</w:t>
            </w:r>
          </w:p>
        </w:tc>
      </w:tr>
      <w:tr w:rsidR="00A85D03" w:rsidRPr="003D3876" w:rsidTr="00C85CE4">
        <w:trPr>
          <w:trHeight w:val="227"/>
          <w:jc w:val="center"/>
        </w:trPr>
        <w:tc>
          <w:tcPr>
            <w:tcW w:w="3681" w:type="dxa"/>
            <w:gridSpan w:val="2"/>
            <w:shd w:val="clear" w:color="auto" w:fill="auto"/>
            <w:vAlign w:val="center"/>
          </w:tcPr>
          <w:p w:rsidR="00A85D03" w:rsidRPr="003D3876" w:rsidRDefault="00A85D03" w:rsidP="00C85CE4">
            <w:pPr>
              <w:spacing w:after="0"/>
              <w:jc w:val="both"/>
              <w:rPr>
                <w:rFonts w:asciiTheme="minorHAnsi" w:hAnsiTheme="minorHAnsi"/>
                <w:color w:val="000000" w:themeColor="text1"/>
              </w:rPr>
            </w:pPr>
            <w:r w:rsidRPr="003D3876">
              <w:rPr>
                <w:rFonts w:asciiTheme="minorHAnsi" w:hAnsiTheme="minorHAnsi"/>
                <w:color w:val="000000" w:themeColor="text1"/>
              </w:rPr>
              <w:t>Total</w:t>
            </w:r>
          </w:p>
        </w:tc>
        <w:tc>
          <w:tcPr>
            <w:tcW w:w="1134" w:type="dxa"/>
            <w:shd w:val="clear" w:color="auto" w:fill="auto"/>
            <w:vAlign w:val="center"/>
          </w:tcPr>
          <w:p w:rsidR="00A85D03" w:rsidRPr="003D3876" w:rsidRDefault="00A85D03" w:rsidP="00C85CE4">
            <w:pPr>
              <w:spacing w:after="0"/>
              <w:jc w:val="right"/>
              <w:rPr>
                <w:rFonts w:asciiTheme="minorHAnsi" w:hAnsiTheme="minorHAnsi"/>
                <w:color w:val="000000" w:themeColor="text1"/>
              </w:rPr>
            </w:pPr>
            <w:r w:rsidRPr="003D3876">
              <w:rPr>
                <w:rFonts w:asciiTheme="minorHAnsi" w:hAnsiTheme="minorHAnsi"/>
                <w:color w:val="000000" w:themeColor="text1"/>
              </w:rPr>
              <w:t>41 657</w:t>
            </w:r>
          </w:p>
        </w:tc>
        <w:tc>
          <w:tcPr>
            <w:tcW w:w="1603" w:type="dxa"/>
            <w:shd w:val="clear" w:color="auto" w:fill="auto"/>
            <w:vAlign w:val="center"/>
          </w:tcPr>
          <w:p w:rsidR="00A85D03" w:rsidRPr="003D3876" w:rsidRDefault="00A85D03" w:rsidP="00C85CE4">
            <w:pPr>
              <w:spacing w:after="0"/>
              <w:jc w:val="right"/>
              <w:rPr>
                <w:rFonts w:asciiTheme="minorHAnsi" w:hAnsiTheme="minorHAnsi"/>
                <w:color w:val="000000" w:themeColor="text1"/>
              </w:rPr>
            </w:pPr>
            <w:r w:rsidRPr="003D3876">
              <w:rPr>
                <w:rFonts w:asciiTheme="minorHAnsi" w:hAnsiTheme="minorHAnsi"/>
                <w:color w:val="000000" w:themeColor="text1"/>
              </w:rPr>
              <w:t>39 100</w:t>
            </w:r>
          </w:p>
        </w:tc>
        <w:tc>
          <w:tcPr>
            <w:tcW w:w="2165" w:type="dxa"/>
            <w:shd w:val="clear" w:color="auto" w:fill="auto"/>
            <w:vAlign w:val="center"/>
          </w:tcPr>
          <w:p w:rsidR="00A85D03" w:rsidRPr="003D3876" w:rsidRDefault="00A85D03" w:rsidP="00C85CE4">
            <w:pPr>
              <w:spacing w:after="0"/>
              <w:jc w:val="right"/>
              <w:rPr>
                <w:rFonts w:asciiTheme="minorHAnsi" w:hAnsiTheme="minorHAnsi"/>
                <w:color w:val="000000" w:themeColor="text1"/>
              </w:rPr>
            </w:pPr>
            <w:r w:rsidRPr="003D3876">
              <w:rPr>
                <w:rFonts w:asciiTheme="minorHAnsi" w:hAnsiTheme="minorHAnsi"/>
                <w:color w:val="000000" w:themeColor="text1"/>
              </w:rPr>
              <w:t>94%</w:t>
            </w:r>
          </w:p>
        </w:tc>
      </w:tr>
    </w:tbl>
    <w:p w:rsidR="00715EBE" w:rsidRPr="003D3876" w:rsidRDefault="00715EBE" w:rsidP="00C85CE4">
      <w:pPr>
        <w:spacing w:after="0"/>
        <w:jc w:val="both"/>
        <w:rPr>
          <w:rFonts w:asciiTheme="minorHAnsi" w:hAnsiTheme="minorHAnsi"/>
          <w:color w:val="000000" w:themeColor="text1"/>
        </w:rPr>
      </w:pPr>
      <w:r w:rsidRPr="003D3876">
        <w:rPr>
          <w:rFonts w:asciiTheme="minorHAnsi" w:hAnsiTheme="minorHAnsi"/>
          <w:color w:val="000000" w:themeColor="text1"/>
        </w:rPr>
        <w:lastRenderedPageBreak/>
        <w:t xml:space="preserve">*2 450 tonnes est le quota de poulpe fixé pour la SU1 en dehors du TAC global de poulpe </w:t>
      </w:r>
    </w:p>
    <w:p w:rsidR="00715EBE" w:rsidRDefault="0004573E" w:rsidP="00AF5491">
      <w:pPr>
        <w:spacing w:after="0"/>
        <w:jc w:val="both"/>
        <w:rPr>
          <w:rFonts w:asciiTheme="minorHAnsi" w:hAnsiTheme="minorHAnsi"/>
          <w:color w:val="000000" w:themeColor="text1"/>
        </w:rPr>
      </w:pPr>
      <w:r w:rsidRPr="003D3876">
        <w:rPr>
          <w:rFonts w:asciiTheme="minorHAnsi" w:hAnsiTheme="minorHAnsi"/>
          <w:b/>
          <w:bCs/>
          <w:color w:val="000000" w:themeColor="text1"/>
        </w:rPr>
        <w:t>Pêche</w:t>
      </w:r>
      <w:r w:rsidR="00715EBE" w:rsidRPr="003D3876">
        <w:rPr>
          <w:rFonts w:asciiTheme="minorHAnsi" w:hAnsiTheme="minorHAnsi"/>
          <w:b/>
          <w:bCs/>
          <w:color w:val="000000" w:themeColor="text1"/>
        </w:rPr>
        <w:t xml:space="preserve"> au poulpe au Nord de Sidi El Ghazi</w:t>
      </w:r>
      <w:r w:rsidR="00715EBE" w:rsidRPr="003D3876">
        <w:rPr>
          <w:rFonts w:asciiTheme="minorHAnsi" w:hAnsiTheme="minorHAnsi"/>
          <w:color w:val="000000" w:themeColor="text1"/>
        </w:rPr>
        <w:t> :</w:t>
      </w:r>
    </w:p>
    <w:p w:rsidR="00AF5491" w:rsidRPr="003D3876" w:rsidRDefault="00AF5491" w:rsidP="00AF5491">
      <w:pPr>
        <w:spacing w:after="0"/>
        <w:jc w:val="both"/>
        <w:rPr>
          <w:rFonts w:asciiTheme="minorHAnsi" w:hAnsiTheme="minorHAnsi"/>
          <w:color w:val="000000" w:themeColor="text1"/>
        </w:rPr>
      </w:pPr>
    </w:p>
    <w:p w:rsidR="00A06A6F" w:rsidRDefault="00715EBE"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 xml:space="preserve">Dans l’optique d’assurer la protection du stock de poulpe au nord de Boujdour et d’en permettre une exploitation durable, des plafonds de captures sont fixés par port, en tenant compte de l’historique des captures enregistrés au niveau des ports et sites de pêche situés en dehors de l’unité d’aménagement de la pêcherie poulpière (au nord de </w:t>
      </w:r>
      <w:r w:rsidR="00F71D06" w:rsidRPr="003D3876">
        <w:rPr>
          <w:rFonts w:asciiTheme="minorHAnsi" w:hAnsiTheme="minorHAnsi"/>
          <w:color w:val="000000" w:themeColor="text1"/>
        </w:rPr>
        <w:t>Boujdour</w:t>
      </w:r>
      <w:r w:rsidRPr="003D3876">
        <w:rPr>
          <w:rFonts w:asciiTheme="minorHAnsi" w:hAnsiTheme="minorHAnsi"/>
          <w:color w:val="000000" w:themeColor="text1"/>
        </w:rPr>
        <w:t>), depuis juillet 2011.</w:t>
      </w:r>
    </w:p>
    <w:p w:rsidR="00AF5491" w:rsidRPr="00AF5491" w:rsidRDefault="00AF5491" w:rsidP="00AF5491">
      <w:pPr>
        <w:spacing w:after="0"/>
        <w:jc w:val="both"/>
        <w:rPr>
          <w:rFonts w:asciiTheme="minorHAnsi" w:hAnsiTheme="minorHAnsi"/>
          <w:color w:val="000000" w:themeColor="text1"/>
          <w:sz w:val="16"/>
          <w:szCs w:val="16"/>
        </w:rPr>
      </w:pPr>
    </w:p>
    <w:p w:rsidR="00715EBE" w:rsidRPr="00C936C2" w:rsidRDefault="00366BF2" w:rsidP="00AF5491">
      <w:pPr>
        <w:spacing w:after="0"/>
        <w:jc w:val="both"/>
        <w:rPr>
          <w:rFonts w:asciiTheme="minorHAnsi" w:hAnsiTheme="minorHAnsi"/>
          <w:i/>
          <w:iCs/>
          <w:color w:val="000000" w:themeColor="text1"/>
          <w:sz w:val="20"/>
          <w:szCs w:val="20"/>
        </w:rPr>
      </w:pPr>
      <w:r w:rsidRPr="0057077D">
        <w:rPr>
          <w:rFonts w:asciiTheme="minorHAnsi" w:hAnsiTheme="minorHAnsi"/>
          <w:b/>
          <w:bCs/>
          <w:color w:val="000000" w:themeColor="text1"/>
          <w:sz w:val="20"/>
          <w:szCs w:val="20"/>
        </w:rPr>
        <w:t>Tableau 13:</w:t>
      </w:r>
      <w:r>
        <w:rPr>
          <w:rFonts w:asciiTheme="minorHAnsi" w:hAnsiTheme="minorHAnsi"/>
          <w:b/>
          <w:bCs/>
          <w:color w:val="000000" w:themeColor="text1"/>
          <w:sz w:val="20"/>
          <w:szCs w:val="20"/>
        </w:rPr>
        <w:t xml:space="preserve"> </w:t>
      </w:r>
      <w:r w:rsidR="00715EBE" w:rsidRPr="00C936C2">
        <w:rPr>
          <w:rFonts w:asciiTheme="minorHAnsi" w:hAnsiTheme="minorHAnsi"/>
          <w:i/>
          <w:iCs/>
          <w:color w:val="000000" w:themeColor="text1"/>
          <w:sz w:val="20"/>
          <w:szCs w:val="20"/>
        </w:rPr>
        <w:t>Etat de la production mensuelle de poulpe par segment au titre de l’année 2015 au nord de Sidi El Ghazi :</w:t>
      </w: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1528"/>
        <w:gridCol w:w="1559"/>
        <w:gridCol w:w="1701"/>
        <w:gridCol w:w="1276"/>
        <w:gridCol w:w="1418"/>
      </w:tblGrid>
      <w:tr w:rsidR="00C82BC3" w:rsidRPr="00CF06B7" w:rsidTr="00C82BC3">
        <w:trPr>
          <w:trHeight w:val="227"/>
          <w:jc w:val="center"/>
        </w:trPr>
        <w:tc>
          <w:tcPr>
            <w:tcW w:w="1142" w:type="dxa"/>
            <w:vMerge w:val="restart"/>
            <w:vAlign w:val="center"/>
            <w:hideMark/>
          </w:tcPr>
          <w:p w:rsidR="00C82BC3" w:rsidRPr="00CF06B7" w:rsidRDefault="00C82BC3" w:rsidP="00AF5491">
            <w:pPr>
              <w:spacing w:after="0"/>
              <w:jc w:val="both"/>
              <w:rPr>
                <w:rFonts w:asciiTheme="minorHAnsi" w:hAnsiTheme="minorHAnsi"/>
                <w:color w:val="000000" w:themeColor="text1"/>
              </w:rPr>
            </w:pPr>
            <w:r w:rsidRPr="00CF06B7">
              <w:rPr>
                <w:rFonts w:asciiTheme="minorHAnsi" w:hAnsiTheme="minorHAnsi"/>
                <w:color w:val="000000" w:themeColor="text1"/>
              </w:rPr>
              <w:t>Mois</w:t>
            </w:r>
          </w:p>
        </w:tc>
        <w:tc>
          <w:tcPr>
            <w:tcW w:w="1528" w:type="dxa"/>
            <w:vMerge w:val="restart"/>
            <w:vAlign w:val="center"/>
            <w:hideMark/>
          </w:tcPr>
          <w:p w:rsidR="00C82BC3" w:rsidRPr="00CF06B7" w:rsidRDefault="00C82BC3" w:rsidP="00AF5491">
            <w:pPr>
              <w:spacing w:after="0"/>
              <w:jc w:val="center"/>
              <w:rPr>
                <w:rFonts w:asciiTheme="minorHAnsi" w:hAnsiTheme="minorHAnsi"/>
                <w:color w:val="000000" w:themeColor="text1"/>
              </w:rPr>
            </w:pPr>
            <w:r w:rsidRPr="00CF06B7">
              <w:rPr>
                <w:rFonts w:asciiTheme="minorHAnsi" w:hAnsiTheme="minorHAnsi"/>
                <w:color w:val="000000" w:themeColor="text1"/>
              </w:rPr>
              <w:t>Plafonds en T</w:t>
            </w:r>
          </w:p>
        </w:tc>
        <w:tc>
          <w:tcPr>
            <w:tcW w:w="3260" w:type="dxa"/>
            <w:gridSpan w:val="2"/>
            <w:vAlign w:val="center"/>
            <w:hideMark/>
          </w:tcPr>
          <w:p w:rsidR="00C82BC3" w:rsidRPr="00CF06B7" w:rsidRDefault="00C82BC3" w:rsidP="00AF5491">
            <w:pPr>
              <w:spacing w:after="0"/>
              <w:jc w:val="center"/>
              <w:rPr>
                <w:rFonts w:asciiTheme="minorHAnsi" w:hAnsiTheme="minorHAnsi"/>
                <w:color w:val="000000" w:themeColor="text1"/>
              </w:rPr>
            </w:pPr>
            <w:r w:rsidRPr="00CF06B7">
              <w:rPr>
                <w:rFonts w:asciiTheme="minorHAnsi" w:hAnsiTheme="minorHAnsi"/>
                <w:color w:val="000000" w:themeColor="text1"/>
              </w:rPr>
              <w:t>Product en tonnes</w:t>
            </w:r>
          </w:p>
        </w:tc>
        <w:tc>
          <w:tcPr>
            <w:tcW w:w="1276" w:type="dxa"/>
            <w:vMerge w:val="restart"/>
            <w:vAlign w:val="center"/>
            <w:hideMark/>
          </w:tcPr>
          <w:p w:rsidR="00C82BC3" w:rsidRPr="00CF06B7" w:rsidRDefault="00C82BC3" w:rsidP="00AF5491">
            <w:pPr>
              <w:spacing w:after="0"/>
              <w:jc w:val="center"/>
              <w:rPr>
                <w:rFonts w:asciiTheme="minorHAnsi" w:hAnsiTheme="minorHAnsi"/>
                <w:color w:val="000000" w:themeColor="text1"/>
              </w:rPr>
            </w:pPr>
            <w:r w:rsidRPr="00CF06B7">
              <w:rPr>
                <w:rFonts w:asciiTheme="minorHAnsi" w:hAnsiTheme="minorHAnsi"/>
                <w:color w:val="000000" w:themeColor="text1"/>
              </w:rPr>
              <w:t>Total</w:t>
            </w:r>
          </w:p>
        </w:tc>
        <w:tc>
          <w:tcPr>
            <w:tcW w:w="1418" w:type="dxa"/>
            <w:vMerge w:val="restart"/>
            <w:vAlign w:val="center"/>
            <w:hideMark/>
          </w:tcPr>
          <w:p w:rsidR="00C82BC3" w:rsidRPr="00CF06B7" w:rsidRDefault="00C82BC3" w:rsidP="00AF5491">
            <w:pPr>
              <w:spacing w:after="0"/>
              <w:jc w:val="center"/>
              <w:rPr>
                <w:rFonts w:asciiTheme="minorHAnsi" w:hAnsiTheme="minorHAnsi"/>
                <w:color w:val="000000" w:themeColor="text1"/>
              </w:rPr>
            </w:pPr>
            <w:r w:rsidRPr="00CF06B7">
              <w:rPr>
                <w:rFonts w:asciiTheme="minorHAnsi" w:hAnsiTheme="minorHAnsi"/>
                <w:color w:val="000000" w:themeColor="text1"/>
              </w:rPr>
              <w:t>Réalisation</w:t>
            </w:r>
          </w:p>
          <w:p w:rsidR="00C82BC3" w:rsidRPr="00CF06B7" w:rsidRDefault="00C82BC3" w:rsidP="00AF5491">
            <w:pPr>
              <w:spacing w:after="0"/>
              <w:jc w:val="center"/>
              <w:rPr>
                <w:rFonts w:asciiTheme="minorHAnsi" w:hAnsiTheme="minorHAnsi"/>
                <w:color w:val="000000" w:themeColor="text1"/>
              </w:rPr>
            </w:pPr>
            <w:r w:rsidRPr="00CF06B7">
              <w:rPr>
                <w:rFonts w:asciiTheme="minorHAnsi" w:hAnsiTheme="minorHAnsi"/>
                <w:color w:val="000000" w:themeColor="text1"/>
              </w:rPr>
              <w:t>du plafond</w:t>
            </w:r>
          </w:p>
        </w:tc>
      </w:tr>
      <w:tr w:rsidR="00C82BC3" w:rsidRPr="00CF06B7" w:rsidTr="00C82BC3">
        <w:trPr>
          <w:trHeight w:val="227"/>
          <w:jc w:val="center"/>
        </w:trPr>
        <w:tc>
          <w:tcPr>
            <w:tcW w:w="1142" w:type="dxa"/>
            <w:vMerge/>
            <w:vAlign w:val="center"/>
            <w:hideMark/>
          </w:tcPr>
          <w:p w:rsidR="00C82BC3" w:rsidRPr="00CF06B7" w:rsidRDefault="00C82BC3" w:rsidP="00AF5491">
            <w:pPr>
              <w:spacing w:after="0"/>
              <w:jc w:val="both"/>
              <w:rPr>
                <w:rFonts w:asciiTheme="minorHAnsi" w:hAnsiTheme="minorHAnsi"/>
                <w:color w:val="000000" w:themeColor="text1"/>
              </w:rPr>
            </w:pPr>
          </w:p>
        </w:tc>
        <w:tc>
          <w:tcPr>
            <w:tcW w:w="1528" w:type="dxa"/>
            <w:vMerge/>
            <w:vAlign w:val="center"/>
            <w:hideMark/>
          </w:tcPr>
          <w:p w:rsidR="00C82BC3" w:rsidRPr="00CF06B7" w:rsidRDefault="00C82BC3" w:rsidP="00AF5491">
            <w:pPr>
              <w:spacing w:after="0"/>
              <w:jc w:val="both"/>
              <w:rPr>
                <w:rFonts w:asciiTheme="minorHAnsi" w:hAnsiTheme="minorHAnsi"/>
                <w:color w:val="000000" w:themeColor="text1"/>
              </w:rPr>
            </w:pPr>
          </w:p>
        </w:tc>
        <w:tc>
          <w:tcPr>
            <w:tcW w:w="1559" w:type="dxa"/>
            <w:vAlign w:val="center"/>
            <w:hideMark/>
          </w:tcPr>
          <w:p w:rsidR="00C82BC3" w:rsidRPr="00CF06B7" w:rsidRDefault="00C82BC3" w:rsidP="00AF5491">
            <w:pPr>
              <w:spacing w:after="0"/>
              <w:jc w:val="both"/>
              <w:rPr>
                <w:rFonts w:asciiTheme="minorHAnsi" w:hAnsiTheme="minorHAnsi"/>
                <w:color w:val="000000" w:themeColor="text1"/>
              </w:rPr>
            </w:pPr>
            <w:r w:rsidRPr="00CF06B7">
              <w:rPr>
                <w:rFonts w:asciiTheme="minorHAnsi" w:hAnsiTheme="minorHAnsi"/>
                <w:color w:val="000000" w:themeColor="text1"/>
              </w:rPr>
              <w:t>Pêche côtière</w:t>
            </w:r>
          </w:p>
        </w:tc>
        <w:tc>
          <w:tcPr>
            <w:tcW w:w="1701" w:type="dxa"/>
            <w:vAlign w:val="center"/>
            <w:hideMark/>
          </w:tcPr>
          <w:p w:rsidR="00C82BC3" w:rsidRPr="00CF06B7" w:rsidRDefault="00C82BC3" w:rsidP="00AF5491">
            <w:pPr>
              <w:spacing w:after="0"/>
              <w:jc w:val="both"/>
              <w:rPr>
                <w:rFonts w:asciiTheme="minorHAnsi" w:hAnsiTheme="minorHAnsi"/>
                <w:color w:val="000000" w:themeColor="text1"/>
              </w:rPr>
            </w:pPr>
            <w:r w:rsidRPr="00CF06B7">
              <w:rPr>
                <w:rFonts w:asciiTheme="minorHAnsi" w:hAnsiTheme="minorHAnsi"/>
                <w:color w:val="000000" w:themeColor="text1"/>
              </w:rPr>
              <w:t>Pêche artisanale</w:t>
            </w:r>
          </w:p>
        </w:tc>
        <w:tc>
          <w:tcPr>
            <w:tcW w:w="1276" w:type="dxa"/>
            <w:vMerge/>
            <w:vAlign w:val="center"/>
            <w:hideMark/>
          </w:tcPr>
          <w:p w:rsidR="00C82BC3" w:rsidRPr="00CF06B7" w:rsidRDefault="00C82BC3" w:rsidP="00AF5491">
            <w:pPr>
              <w:spacing w:after="0"/>
              <w:jc w:val="both"/>
              <w:rPr>
                <w:rFonts w:asciiTheme="minorHAnsi" w:hAnsiTheme="minorHAnsi"/>
                <w:color w:val="000000" w:themeColor="text1"/>
              </w:rPr>
            </w:pPr>
          </w:p>
        </w:tc>
        <w:tc>
          <w:tcPr>
            <w:tcW w:w="1418" w:type="dxa"/>
            <w:vMerge/>
            <w:vAlign w:val="center"/>
            <w:hideMark/>
          </w:tcPr>
          <w:p w:rsidR="00C82BC3" w:rsidRPr="00CF06B7" w:rsidRDefault="00C82BC3" w:rsidP="00AF5491">
            <w:pPr>
              <w:spacing w:after="0"/>
              <w:jc w:val="both"/>
              <w:rPr>
                <w:rFonts w:asciiTheme="minorHAnsi" w:hAnsiTheme="minorHAnsi"/>
                <w:color w:val="000000" w:themeColor="text1"/>
              </w:rPr>
            </w:pPr>
          </w:p>
        </w:tc>
      </w:tr>
      <w:tr w:rsidR="00C82BC3" w:rsidRPr="00CF06B7" w:rsidTr="00C82BC3">
        <w:trPr>
          <w:trHeight w:val="227"/>
          <w:jc w:val="center"/>
        </w:trPr>
        <w:tc>
          <w:tcPr>
            <w:tcW w:w="1142" w:type="dxa"/>
            <w:vAlign w:val="center"/>
            <w:hideMark/>
          </w:tcPr>
          <w:p w:rsidR="00C82BC3" w:rsidRPr="00CF06B7" w:rsidRDefault="00C82BC3" w:rsidP="00AF5491">
            <w:pPr>
              <w:spacing w:after="0"/>
              <w:jc w:val="both"/>
              <w:rPr>
                <w:rFonts w:asciiTheme="minorHAnsi" w:hAnsiTheme="minorHAnsi"/>
                <w:color w:val="000000" w:themeColor="text1"/>
              </w:rPr>
            </w:pPr>
            <w:r w:rsidRPr="00CF06B7">
              <w:rPr>
                <w:rFonts w:asciiTheme="minorHAnsi" w:hAnsiTheme="minorHAnsi"/>
                <w:color w:val="000000" w:themeColor="text1"/>
              </w:rPr>
              <w:t>Janvier</w:t>
            </w:r>
          </w:p>
        </w:tc>
        <w:tc>
          <w:tcPr>
            <w:tcW w:w="1528"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1 400</w:t>
            </w:r>
          </w:p>
        </w:tc>
        <w:tc>
          <w:tcPr>
            <w:tcW w:w="1559"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418</w:t>
            </w:r>
          </w:p>
        </w:tc>
        <w:tc>
          <w:tcPr>
            <w:tcW w:w="1701"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767</w:t>
            </w:r>
          </w:p>
        </w:tc>
        <w:tc>
          <w:tcPr>
            <w:tcW w:w="1276"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1 185</w:t>
            </w:r>
          </w:p>
        </w:tc>
        <w:tc>
          <w:tcPr>
            <w:tcW w:w="1418"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86%</w:t>
            </w:r>
          </w:p>
        </w:tc>
      </w:tr>
      <w:tr w:rsidR="00C82BC3" w:rsidRPr="00CF06B7" w:rsidTr="00C82BC3">
        <w:trPr>
          <w:trHeight w:val="227"/>
          <w:jc w:val="center"/>
        </w:trPr>
        <w:tc>
          <w:tcPr>
            <w:tcW w:w="1142" w:type="dxa"/>
            <w:vAlign w:val="center"/>
            <w:hideMark/>
          </w:tcPr>
          <w:p w:rsidR="00C82BC3" w:rsidRPr="00CF06B7" w:rsidRDefault="00C82BC3" w:rsidP="00AF5491">
            <w:pPr>
              <w:spacing w:after="0"/>
              <w:jc w:val="both"/>
              <w:rPr>
                <w:rFonts w:asciiTheme="minorHAnsi" w:hAnsiTheme="minorHAnsi"/>
                <w:color w:val="000000" w:themeColor="text1"/>
              </w:rPr>
            </w:pPr>
            <w:r w:rsidRPr="00CF06B7">
              <w:rPr>
                <w:rFonts w:asciiTheme="minorHAnsi" w:hAnsiTheme="minorHAnsi"/>
                <w:color w:val="000000" w:themeColor="text1"/>
              </w:rPr>
              <w:t>Février</w:t>
            </w:r>
          </w:p>
        </w:tc>
        <w:tc>
          <w:tcPr>
            <w:tcW w:w="1528"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1 120</w:t>
            </w:r>
          </w:p>
        </w:tc>
        <w:tc>
          <w:tcPr>
            <w:tcW w:w="1559"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313</w:t>
            </w:r>
          </w:p>
        </w:tc>
        <w:tc>
          <w:tcPr>
            <w:tcW w:w="1701"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651</w:t>
            </w:r>
          </w:p>
        </w:tc>
        <w:tc>
          <w:tcPr>
            <w:tcW w:w="1276"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964</w:t>
            </w:r>
          </w:p>
        </w:tc>
        <w:tc>
          <w:tcPr>
            <w:tcW w:w="1418"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86%</w:t>
            </w:r>
          </w:p>
        </w:tc>
      </w:tr>
      <w:tr w:rsidR="00C82BC3" w:rsidRPr="00CF06B7" w:rsidTr="00C82BC3">
        <w:trPr>
          <w:trHeight w:val="227"/>
          <w:jc w:val="center"/>
        </w:trPr>
        <w:tc>
          <w:tcPr>
            <w:tcW w:w="1142" w:type="dxa"/>
            <w:vAlign w:val="center"/>
            <w:hideMark/>
          </w:tcPr>
          <w:p w:rsidR="00C82BC3" w:rsidRPr="00CF06B7" w:rsidRDefault="00C82BC3" w:rsidP="00AF5491">
            <w:pPr>
              <w:spacing w:after="0"/>
              <w:jc w:val="both"/>
              <w:rPr>
                <w:rFonts w:asciiTheme="minorHAnsi" w:hAnsiTheme="minorHAnsi"/>
                <w:color w:val="000000" w:themeColor="text1"/>
              </w:rPr>
            </w:pPr>
            <w:r w:rsidRPr="00CF06B7">
              <w:rPr>
                <w:rFonts w:asciiTheme="minorHAnsi" w:hAnsiTheme="minorHAnsi"/>
                <w:color w:val="000000" w:themeColor="text1"/>
              </w:rPr>
              <w:t>Mars</w:t>
            </w:r>
          </w:p>
        </w:tc>
        <w:tc>
          <w:tcPr>
            <w:tcW w:w="1528"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1 108</w:t>
            </w:r>
          </w:p>
        </w:tc>
        <w:tc>
          <w:tcPr>
            <w:tcW w:w="1559"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384</w:t>
            </w:r>
          </w:p>
        </w:tc>
        <w:tc>
          <w:tcPr>
            <w:tcW w:w="1701"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754</w:t>
            </w:r>
          </w:p>
        </w:tc>
        <w:tc>
          <w:tcPr>
            <w:tcW w:w="1276"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1 141</w:t>
            </w:r>
          </w:p>
        </w:tc>
        <w:tc>
          <w:tcPr>
            <w:tcW w:w="1418"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114%</w:t>
            </w:r>
          </w:p>
        </w:tc>
      </w:tr>
      <w:tr w:rsidR="00C82BC3" w:rsidRPr="00CF06B7" w:rsidTr="00C82BC3">
        <w:trPr>
          <w:trHeight w:val="227"/>
          <w:jc w:val="center"/>
        </w:trPr>
        <w:tc>
          <w:tcPr>
            <w:tcW w:w="1142" w:type="dxa"/>
            <w:vAlign w:val="center"/>
            <w:hideMark/>
          </w:tcPr>
          <w:p w:rsidR="00C82BC3" w:rsidRPr="00CF06B7" w:rsidRDefault="00C82BC3" w:rsidP="00AF5491">
            <w:pPr>
              <w:spacing w:after="0"/>
              <w:jc w:val="both"/>
              <w:rPr>
                <w:rFonts w:asciiTheme="minorHAnsi" w:hAnsiTheme="minorHAnsi"/>
                <w:color w:val="000000" w:themeColor="text1"/>
              </w:rPr>
            </w:pPr>
            <w:r w:rsidRPr="00CF06B7">
              <w:rPr>
                <w:rFonts w:asciiTheme="minorHAnsi" w:hAnsiTheme="minorHAnsi"/>
                <w:color w:val="000000" w:themeColor="text1"/>
              </w:rPr>
              <w:t>Juin</w:t>
            </w:r>
          </w:p>
        </w:tc>
        <w:tc>
          <w:tcPr>
            <w:tcW w:w="1528"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2 005</w:t>
            </w:r>
          </w:p>
        </w:tc>
        <w:tc>
          <w:tcPr>
            <w:tcW w:w="1559"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734</w:t>
            </w:r>
          </w:p>
        </w:tc>
        <w:tc>
          <w:tcPr>
            <w:tcW w:w="1701"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1 235</w:t>
            </w:r>
          </w:p>
        </w:tc>
        <w:tc>
          <w:tcPr>
            <w:tcW w:w="1276"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1 969</w:t>
            </w:r>
          </w:p>
        </w:tc>
        <w:tc>
          <w:tcPr>
            <w:tcW w:w="1418"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98%</w:t>
            </w:r>
          </w:p>
        </w:tc>
      </w:tr>
      <w:tr w:rsidR="00C82BC3" w:rsidRPr="00CF06B7" w:rsidTr="00C82BC3">
        <w:trPr>
          <w:trHeight w:val="227"/>
          <w:jc w:val="center"/>
        </w:trPr>
        <w:tc>
          <w:tcPr>
            <w:tcW w:w="1142" w:type="dxa"/>
            <w:vAlign w:val="center"/>
            <w:hideMark/>
          </w:tcPr>
          <w:p w:rsidR="00C82BC3" w:rsidRPr="00CF06B7" w:rsidRDefault="00C82BC3" w:rsidP="00AF5491">
            <w:pPr>
              <w:spacing w:after="0"/>
              <w:jc w:val="both"/>
              <w:rPr>
                <w:rFonts w:asciiTheme="minorHAnsi" w:hAnsiTheme="minorHAnsi"/>
                <w:color w:val="000000" w:themeColor="text1"/>
              </w:rPr>
            </w:pPr>
            <w:r w:rsidRPr="00CF06B7">
              <w:rPr>
                <w:rFonts w:asciiTheme="minorHAnsi" w:hAnsiTheme="minorHAnsi"/>
                <w:color w:val="000000" w:themeColor="text1"/>
              </w:rPr>
              <w:t>Juillet</w:t>
            </w:r>
          </w:p>
        </w:tc>
        <w:tc>
          <w:tcPr>
            <w:tcW w:w="1528"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1 765</w:t>
            </w:r>
          </w:p>
        </w:tc>
        <w:tc>
          <w:tcPr>
            <w:tcW w:w="1559"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550</w:t>
            </w:r>
          </w:p>
        </w:tc>
        <w:tc>
          <w:tcPr>
            <w:tcW w:w="1701"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1 125</w:t>
            </w:r>
          </w:p>
        </w:tc>
        <w:tc>
          <w:tcPr>
            <w:tcW w:w="1276"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1 675</w:t>
            </w:r>
          </w:p>
        </w:tc>
        <w:tc>
          <w:tcPr>
            <w:tcW w:w="1418"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95%</w:t>
            </w:r>
          </w:p>
        </w:tc>
      </w:tr>
      <w:tr w:rsidR="00C82BC3" w:rsidRPr="00CF06B7" w:rsidTr="00C82BC3">
        <w:trPr>
          <w:trHeight w:val="227"/>
          <w:jc w:val="center"/>
        </w:trPr>
        <w:tc>
          <w:tcPr>
            <w:tcW w:w="1142" w:type="dxa"/>
            <w:vAlign w:val="center"/>
            <w:hideMark/>
          </w:tcPr>
          <w:p w:rsidR="00C82BC3" w:rsidRPr="00CF06B7" w:rsidRDefault="00C82BC3" w:rsidP="00AF5491">
            <w:pPr>
              <w:spacing w:after="0"/>
              <w:jc w:val="both"/>
              <w:rPr>
                <w:rFonts w:asciiTheme="minorHAnsi" w:hAnsiTheme="minorHAnsi"/>
                <w:color w:val="000000" w:themeColor="text1"/>
              </w:rPr>
            </w:pPr>
            <w:r w:rsidRPr="00CF06B7">
              <w:rPr>
                <w:rFonts w:asciiTheme="minorHAnsi" w:hAnsiTheme="minorHAnsi"/>
                <w:color w:val="000000" w:themeColor="text1"/>
              </w:rPr>
              <w:t>Aout</w:t>
            </w:r>
          </w:p>
        </w:tc>
        <w:tc>
          <w:tcPr>
            <w:tcW w:w="1528"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1 399</w:t>
            </w:r>
          </w:p>
        </w:tc>
        <w:tc>
          <w:tcPr>
            <w:tcW w:w="1559"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536</w:t>
            </w:r>
          </w:p>
        </w:tc>
        <w:tc>
          <w:tcPr>
            <w:tcW w:w="1701"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1 094</w:t>
            </w:r>
          </w:p>
        </w:tc>
        <w:tc>
          <w:tcPr>
            <w:tcW w:w="1276"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1 630</w:t>
            </w:r>
          </w:p>
        </w:tc>
        <w:tc>
          <w:tcPr>
            <w:tcW w:w="1418"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116%</w:t>
            </w:r>
          </w:p>
        </w:tc>
      </w:tr>
      <w:tr w:rsidR="00C82BC3" w:rsidRPr="00CF06B7" w:rsidTr="00C82BC3">
        <w:trPr>
          <w:trHeight w:val="227"/>
          <w:jc w:val="center"/>
        </w:trPr>
        <w:tc>
          <w:tcPr>
            <w:tcW w:w="1142" w:type="dxa"/>
            <w:vAlign w:val="center"/>
            <w:hideMark/>
          </w:tcPr>
          <w:p w:rsidR="00C82BC3" w:rsidRPr="00CF06B7" w:rsidRDefault="00C82BC3" w:rsidP="00AF5491">
            <w:pPr>
              <w:spacing w:after="0"/>
              <w:jc w:val="both"/>
              <w:rPr>
                <w:rFonts w:asciiTheme="minorHAnsi" w:hAnsiTheme="minorHAnsi"/>
                <w:color w:val="000000" w:themeColor="text1"/>
              </w:rPr>
            </w:pPr>
            <w:r w:rsidRPr="00CF06B7">
              <w:rPr>
                <w:rFonts w:asciiTheme="minorHAnsi" w:hAnsiTheme="minorHAnsi"/>
                <w:color w:val="000000" w:themeColor="text1"/>
              </w:rPr>
              <w:t>Décembre</w:t>
            </w:r>
          </w:p>
        </w:tc>
        <w:tc>
          <w:tcPr>
            <w:tcW w:w="1528"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2 508</w:t>
            </w:r>
          </w:p>
        </w:tc>
        <w:tc>
          <w:tcPr>
            <w:tcW w:w="1559"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523</w:t>
            </w:r>
          </w:p>
        </w:tc>
        <w:tc>
          <w:tcPr>
            <w:tcW w:w="1701"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1 533</w:t>
            </w:r>
          </w:p>
        </w:tc>
        <w:tc>
          <w:tcPr>
            <w:tcW w:w="1276"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2 056</w:t>
            </w:r>
          </w:p>
        </w:tc>
        <w:tc>
          <w:tcPr>
            <w:tcW w:w="1418" w:type="dxa"/>
            <w:vAlign w:val="center"/>
            <w:hideMark/>
          </w:tcPr>
          <w:p w:rsidR="00C82BC3" w:rsidRPr="00CF06B7" w:rsidRDefault="00C82BC3" w:rsidP="00AF5491">
            <w:pPr>
              <w:spacing w:after="0"/>
              <w:jc w:val="right"/>
              <w:rPr>
                <w:rFonts w:asciiTheme="minorHAnsi" w:hAnsiTheme="minorHAnsi"/>
                <w:color w:val="000000" w:themeColor="text1"/>
              </w:rPr>
            </w:pPr>
            <w:r w:rsidRPr="00CF06B7">
              <w:rPr>
                <w:rFonts w:asciiTheme="minorHAnsi" w:hAnsiTheme="minorHAnsi"/>
                <w:color w:val="000000" w:themeColor="text1"/>
              </w:rPr>
              <w:t>82%</w:t>
            </w:r>
          </w:p>
        </w:tc>
      </w:tr>
      <w:tr w:rsidR="00C82BC3" w:rsidRPr="00CF06B7" w:rsidTr="00C82BC3">
        <w:trPr>
          <w:trHeight w:val="227"/>
          <w:jc w:val="center"/>
        </w:trPr>
        <w:tc>
          <w:tcPr>
            <w:tcW w:w="1142" w:type="dxa"/>
            <w:vAlign w:val="center"/>
            <w:hideMark/>
          </w:tcPr>
          <w:p w:rsidR="00C82BC3" w:rsidRPr="00CF06B7" w:rsidRDefault="00C82BC3" w:rsidP="00AF5491">
            <w:pPr>
              <w:spacing w:after="0"/>
              <w:jc w:val="both"/>
              <w:rPr>
                <w:rFonts w:asciiTheme="minorHAnsi" w:hAnsiTheme="minorHAnsi"/>
                <w:b/>
                <w:bCs/>
                <w:color w:val="000000" w:themeColor="text1"/>
              </w:rPr>
            </w:pPr>
            <w:r w:rsidRPr="00CF06B7">
              <w:rPr>
                <w:rFonts w:asciiTheme="minorHAnsi" w:hAnsiTheme="minorHAnsi"/>
                <w:b/>
                <w:bCs/>
                <w:color w:val="000000" w:themeColor="text1"/>
              </w:rPr>
              <w:t>Total</w:t>
            </w:r>
          </w:p>
        </w:tc>
        <w:tc>
          <w:tcPr>
            <w:tcW w:w="1528" w:type="dxa"/>
            <w:vAlign w:val="center"/>
            <w:hideMark/>
          </w:tcPr>
          <w:p w:rsidR="00C82BC3" w:rsidRPr="00CF06B7" w:rsidRDefault="00C82BC3" w:rsidP="00AF5491">
            <w:pPr>
              <w:spacing w:after="0"/>
              <w:jc w:val="right"/>
              <w:rPr>
                <w:rFonts w:asciiTheme="minorHAnsi" w:hAnsiTheme="minorHAnsi"/>
                <w:b/>
                <w:bCs/>
                <w:color w:val="000000" w:themeColor="text1"/>
              </w:rPr>
            </w:pPr>
            <w:r w:rsidRPr="00CF06B7">
              <w:rPr>
                <w:rFonts w:asciiTheme="minorHAnsi" w:hAnsiTheme="minorHAnsi"/>
                <w:b/>
                <w:bCs/>
                <w:color w:val="000000" w:themeColor="text1"/>
              </w:rPr>
              <w:t>11 305</w:t>
            </w:r>
          </w:p>
        </w:tc>
        <w:tc>
          <w:tcPr>
            <w:tcW w:w="1559" w:type="dxa"/>
            <w:vAlign w:val="center"/>
            <w:hideMark/>
          </w:tcPr>
          <w:p w:rsidR="00C82BC3" w:rsidRPr="00CF06B7" w:rsidRDefault="00C82BC3" w:rsidP="00AF5491">
            <w:pPr>
              <w:spacing w:after="0"/>
              <w:jc w:val="right"/>
              <w:rPr>
                <w:rFonts w:asciiTheme="minorHAnsi" w:hAnsiTheme="minorHAnsi"/>
                <w:b/>
                <w:bCs/>
                <w:color w:val="000000" w:themeColor="text1"/>
              </w:rPr>
            </w:pPr>
            <w:r w:rsidRPr="00CF06B7">
              <w:rPr>
                <w:rFonts w:asciiTheme="minorHAnsi" w:hAnsiTheme="minorHAnsi"/>
                <w:b/>
                <w:bCs/>
                <w:color w:val="000000" w:themeColor="text1"/>
              </w:rPr>
              <w:t>3 458</w:t>
            </w:r>
          </w:p>
        </w:tc>
        <w:tc>
          <w:tcPr>
            <w:tcW w:w="1701" w:type="dxa"/>
            <w:vAlign w:val="center"/>
            <w:hideMark/>
          </w:tcPr>
          <w:p w:rsidR="00C82BC3" w:rsidRPr="00CF06B7" w:rsidRDefault="00C82BC3" w:rsidP="00AF5491">
            <w:pPr>
              <w:spacing w:after="0"/>
              <w:jc w:val="right"/>
              <w:rPr>
                <w:rFonts w:asciiTheme="minorHAnsi" w:hAnsiTheme="minorHAnsi"/>
                <w:b/>
                <w:bCs/>
                <w:color w:val="000000" w:themeColor="text1"/>
              </w:rPr>
            </w:pPr>
            <w:r w:rsidRPr="00CF06B7">
              <w:rPr>
                <w:rFonts w:asciiTheme="minorHAnsi" w:hAnsiTheme="minorHAnsi"/>
                <w:b/>
                <w:bCs/>
                <w:color w:val="000000" w:themeColor="text1"/>
              </w:rPr>
              <w:t>7 162</w:t>
            </w:r>
          </w:p>
        </w:tc>
        <w:tc>
          <w:tcPr>
            <w:tcW w:w="1276" w:type="dxa"/>
            <w:vAlign w:val="center"/>
            <w:hideMark/>
          </w:tcPr>
          <w:p w:rsidR="00C82BC3" w:rsidRPr="00CF06B7" w:rsidRDefault="00C82BC3" w:rsidP="00AF5491">
            <w:pPr>
              <w:spacing w:after="0"/>
              <w:jc w:val="right"/>
              <w:rPr>
                <w:rFonts w:asciiTheme="minorHAnsi" w:hAnsiTheme="minorHAnsi"/>
                <w:b/>
                <w:bCs/>
                <w:color w:val="000000" w:themeColor="text1"/>
              </w:rPr>
            </w:pPr>
            <w:r w:rsidRPr="00CF06B7">
              <w:rPr>
                <w:rFonts w:asciiTheme="minorHAnsi" w:hAnsiTheme="minorHAnsi"/>
                <w:b/>
                <w:bCs/>
                <w:color w:val="000000" w:themeColor="text1"/>
              </w:rPr>
              <w:t>10 620</w:t>
            </w:r>
          </w:p>
        </w:tc>
        <w:tc>
          <w:tcPr>
            <w:tcW w:w="1418" w:type="dxa"/>
            <w:vAlign w:val="center"/>
            <w:hideMark/>
          </w:tcPr>
          <w:p w:rsidR="00C82BC3" w:rsidRPr="00CF06B7" w:rsidRDefault="00C82BC3" w:rsidP="00AF5491">
            <w:pPr>
              <w:spacing w:after="0"/>
              <w:jc w:val="right"/>
              <w:rPr>
                <w:rFonts w:asciiTheme="minorHAnsi" w:hAnsiTheme="minorHAnsi"/>
                <w:b/>
                <w:bCs/>
                <w:color w:val="000000" w:themeColor="text1"/>
              </w:rPr>
            </w:pPr>
            <w:r w:rsidRPr="00CF06B7">
              <w:rPr>
                <w:rFonts w:asciiTheme="minorHAnsi" w:hAnsiTheme="minorHAnsi"/>
                <w:b/>
                <w:bCs/>
                <w:color w:val="000000" w:themeColor="text1"/>
              </w:rPr>
              <w:t>94%</w:t>
            </w:r>
          </w:p>
        </w:tc>
      </w:tr>
    </w:tbl>
    <w:p w:rsidR="00C82BC3" w:rsidRDefault="00C82BC3" w:rsidP="00C82BC3">
      <w:pPr>
        <w:jc w:val="both"/>
        <w:rPr>
          <w:rFonts w:asciiTheme="minorHAnsi" w:hAnsiTheme="minorHAnsi"/>
          <w:b/>
          <w:bCs/>
        </w:rPr>
      </w:pPr>
    </w:p>
    <w:p w:rsidR="00715EBE" w:rsidRPr="00AF5491" w:rsidRDefault="00841DBB" w:rsidP="00C82BC3">
      <w:pPr>
        <w:jc w:val="both"/>
        <w:rPr>
          <w:rFonts w:asciiTheme="minorHAnsi" w:hAnsiTheme="minorHAnsi"/>
          <w:b/>
          <w:bCs/>
          <w:color w:val="00B0F0"/>
        </w:rPr>
      </w:pPr>
      <w:r w:rsidRPr="00AF5491">
        <w:rPr>
          <w:rFonts w:asciiTheme="minorHAnsi" w:hAnsiTheme="minorHAnsi"/>
          <w:b/>
          <w:bCs/>
          <w:color w:val="00B0F0"/>
        </w:rPr>
        <w:t>Pêcherie des petits pélagiques:</w:t>
      </w:r>
    </w:p>
    <w:p w:rsidR="00C82BC3" w:rsidRDefault="00366BF2" w:rsidP="00AF5491">
      <w:pPr>
        <w:spacing w:after="0" w:line="240" w:lineRule="auto"/>
        <w:jc w:val="both"/>
        <w:rPr>
          <w:rFonts w:asciiTheme="minorHAnsi" w:hAnsiTheme="minorHAnsi"/>
          <w:b/>
          <w:bCs/>
          <w:color w:val="000000" w:themeColor="text1"/>
        </w:rPr>
      </w:pPr>
      <w:r>
        <w:rPr>
          <w:rFonts w:asciiTheme="minorHAnsi" w:hAnsiTheme="minorHAnsi"/>
          <w:b/>
          <w:bCs/>
          <w:color w:val="000000" w:themeColor="text1"/>
        </w:rPr>
        <w:t xml:space="preserve">Tableau 14: </w:t>
      </w:r>
      <w:r w:rsidR="00C82BC3" w:rsidRPr="003E6B29">
        <w:rPr>
          <w:rFonts w:asciiTheme="minorHAnsi" w:hAnsiTheme="minorHAnsi"/>
          <w:b/>
          <w:bCs/>
          <w:color w:val="000000" w:themeColor="text1"/>
        </w:rPr>
        <w:t xml:space="preserve">Etat de la production </w:t>
      </w:r>
      <w:r w:rsidR="00C82BC3">
        <w:rPr>
          <w:rFonts w:asciiTheme="minorHAnsi" w:hAnsiTheme="minorHAnsi"/>
          <w:b/>
          <w:bCs/>
          <w:color w:val="000000" w:themeColor="text1"/>
        </w:rPr>
        <w:t xml:space="preserve">(en tonnes) des petits pélagiques au titre de l’année 2015 au niveau national est la suivante : </w:t>
      </w: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20"/>
        <w:gridCol w:w="1220"/>
        <w:gridCol w:w="1220"/>
        <w:gridCol w:w="1220"/>
        <w:gridCol w:w="1305"/>
        <w:gridCol w:w="1220"/>
      </w:tblGrid>
      <w:tr w:rsidR="00C82BC3" w:rsidRPr="00DE1D5D" w:rsidTr="0057445D">
        <w:trPr>
          <w:trHeight w:val="255"/>
          <w:jc w:val="center"/>
        </w:trPr>
        <w:tc>
          <w:tcPr>
            <w:tcW w:w="1220" w:type="dxa"/>
            <w:shd w:val="clear" w:color="auto" w:fill="auto"/>
            <w:noWrap/>
            <w:vAlign w:val="bottom"/>
            <w:hideMark/>
          </w:tcPr>
          <w:p w:rsidR="00C82BC3" w:rsidRPr="00DE1D5D" w:rsidRDefault="00C82BC3" w:rsidP="0057445D">
            <w:pPr>
              <w:spacing w:after="0" w:line="240" w:lineRule="auto"/>
              <w:rPr>
                <w:rFonts w:asciiTheme="minorHAnsi" w:hAnsiTheme="minorHAnsi" w:cs="Arial"/>
              </w:rPr>
            </w:pPr>
          </w:p>
        </w:tc>
        <w:tc>
          <w:tcPr>
            <w:tcW w:w="1220" w:type="dxa"/>
            <w:shd w:val="clear" w:color="auto" w:fill="auto"/>
            <w:noWrap/>
            <w:vAlign w:val="bottom"/>
            <w:hideMark/>
          </w:tcPr>
          <w:p w:rsidR="00C82BC3" w:rsidRPr="00DE1D5D" w:rsidRDefault="00C82BC3" w:rsidP="0057445D">
            <w:pPr>
              <w:spacing w:after="0" w:line="240" w:lineRule="auto"/>
              <w:jc w:val="center"/>
              <w:rPr>
                <w:rFonts w:asciiTheme="minorHAnsi" w:hAnsiTheme="minorHAnsi" w:cs="Arial"/>
                <w:b/>
                <w:bCs/>
              </w:rPr>
            </w:pPr>
            <w:r w:rsidRPr="00DE1D5D">
              <w:rPr>
                <w:rFonts w:asciiTheme="minorHAnsi" w:hAnsiTheme="minorHAnsi" w:cs="Arial"/>
                <w:b/>
                <w:bCs/>
              </w:rPr>
              <w:t>Allache</w:t>
            </w:r>
          </w:p>
        </w:tc>
        <w:tc>
          <w:tcPr>
            <w:tcW w:w="1220" w:type="dxa"/>
            <w:shd w:val="clear" w:color="auto" w:fill="auto"/>
            <w:noWrap/>
            <w:vAlign w:val="bottom"/>
            <w:hideMark/>
          </w:tcPr>
          <w:p w:rsidR="00C82BC3" w:rsidRPr="00DE1D5D" w:rsidRDefault="00C82BC3" w:rsidP="0057445D">
            <w:pPr>
              <w:spacing w:after="0" w:line="240" w:lineRule="auto"/>
              <w:jc w:val="center"/>
              <w:rPr>
                <w:rFonts w:asciiTheme="minorHAnsi" w:hAnsiTheme="minorHAnsi" w:cs="Arial"/>
                <w:b/>
                <w:bCs/>
              </w:rPr>
            </w:pPr>
            <w:r w:rsidRPr="00DE1D5D">
              <w:rPr>
                <w:rFonts w:asciiTheme="minorHAnsi" w:hAnsiTheme="minorHAnsi" w:cs="Arial"/>
                <w:b/>
                <w:bCs/>
              </w:rPr>
              <w:t>Anchois</w:t>
            </w:r>
          </w:p>
        </w:tc>
        <w:tc>
          <w:tcPr>
            <w:tcW w:w="1220" w:type="dxa"/>
            <w:shd w:val="clear" w:color="auto" w:fill="auto"/>
            <w:noWrap/>
            <w:vAlign w:val="bottom"/>
            <w:hideMark/>
          </w:tcPr>
          <w:p w:rsidR="00C82BC3" w:rsidRPr="00DE1D5D" w:rsidRDefault="00C82BC3" w:rsidP="0057445D">
            <w:pPr>
              <w:spacing w:after="0" w:line="240" w:lineRule="auto"/>
              <w:jc w:val="center"/>
              <w:rPr>
                <w:rFonts w:asciiTheme="minorHAnsi" w:hAnsiTheme="minorHAnsi" w:cs="Arial"/>
                <w:b/>
                <w:bCs/>
              </w:rPr>
            </w:pPr>
            <w:r w:rsidRPr="00DE1D5D">
              <w:rPr>
                <w:rFonts w:asciiTheme="minorHAnsi" w:hAnsiTheme="minorHAnsi" w:cs="Arial"/>
                <w:b/>
                <w:bCs/>
              </w:rPr>
              <w:t>Chinchards</w:t>
            </w:r>
          </w:p>
        </w:tc>
        <w:tc>
          <w:tcPr>
            <w:tcW w:w="1220" w:type="dxa"/>
            <w:shd w:val="clear" w:color="auto" w:fill="auto"/>
            <w:noWrap/>
            <w:vAlign w:val="bottom"/>
            <w:hideMark/>
          </w:tcPr>
          <w:p w:rsidR="00C82BC3" w:rsidRPr="00DE1D5D" w:rsidRDefault="00C82BC3" w:rsidP="0057445D">
            <w:pPr>
              <w:spacing w:after="0" w:line="240" w:lineRule="auto"/>
              <w:jc w:val="center"/>
              <w:rPr>
                <w:rFonts w:asciiTheme="minorHAnsi" w:hAnsiTheme="minorHAnsi" w:cs="Arial"/>
                <w:b/>
                <w:bCs/>
              </w:rPr>
            </w:pPr>
            <w:r w:rsidRPr="00DE1D5D">
              <w:rPr>
                <w:rFonts w:asciiTheme="minorHAnsi" w:hAnsiTheme="minorHAnsi" w:cs="Arial"/>
                <w:b/>
                <w:bCs/>
              </w:rPr>
              <w:t>Maquereaux</w:t>
            </w:r>
          </w:p>
        </w:tc>
        <w:tc>
          <w:tcPr>
            <w:tcW w:w="1220" w:type="dxa"/>
            <w:shd w:val="clear" w:color="auto" w:fill="auto"/>
            <w:noWrap/>
            <w:vAlign w:val="bottom"/>
            <w:hideMark/>
          </w:tcPr>
          <w:p w:rsidR="00C82BC3" w:rsidRPr="00DE1D5D" w:rsidRDefault="00C82BC3" w:rsidP="0057445D">
            <w:pPr>
              <w:spacing w:after="0" w:line="240" w:lineRule="auto"/>
              <w:jc w:val="center"/>
              <w:rPr>
                <w:rFonts w:asciiTheme="minorHAnsi" w:hAnsiTheme="minorHAnsi" w:cs="Arial"/>
                <w:b/>
                <w:bCs/>
              </w:rPr>
            </w:pPr>
            <w:r w:rsidRPr="00DE1D5D">
              <w:rPr>
                <w:rFonts w:asciiTheme="minorHAnsi" w:hAnsiTheme="minorHAnsi" w:cs="Arial"/>
                <w:b/>
                <w:bCs/>
              </w:rPr>
              <w:t>Sardine</w:t>
            </w:r>
          </w:p>
        </w:tc>
      </w:tr>
      <w:tr w:rsidR="00C82BC3" w:rsidRPr="00DE1D5D" w:rsidTr="0057445D">
        <w:trPr>
          <w:trHeight w:val="255"/>
          <w:jc w:val="center"/>
        </w:trPr>
        <w:tc>
          <w:tcPr>
            <w:tcW w:w="1220" w:type="dxa"/>
            <w:shd w:val="clear" w:color="auto" w:fill="auto"/>
            <w:noWrap/>
            <w:vAlign w:val="bottom"/>
            <w:hideMark/>
          </w:tcPr>
          <w:p w:rsidR="00C82BC3" w:rsidRPr="00DE1D5D" w:rsidRDefault="00C82BC3" w:rsidP="0057445D">
            <w:pPr>
              <w:spacing w:after="0" w:line="240" w:lineRule="auto"/>
              <w:rPr>
                <w:rFonts w:asciiTheme="minorHAnsi" w:hAnsiTheme="minorHAnsi" w:cs="Arial"/>
                <w:b/>
                <w:bCs/>
              </w:rPr>
            </w:pPr>
            <w:r w:rsidRPr="00DE1D5D">
              <w:rPr>
                <w:rFonts w:asciiTheme="minorHAnsi" w:hAnsiTheme="minorHAnsi" w:cs="Arial"/>
                <w:b/>
                <w:bCs/>
              </w:rPr>
              <w:t>Janvier</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1 581,2</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415,4</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1 645,8</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11 573,6</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41 481,2</w:t>
            </w:r>
          </w:p>
        </w:tc>
      </w:tr>
      <w:tr w:rsidR="00C82BC3" w:rsidRPr="00DE1D5D" w:rsidTr="0057445D">
        <w:trPr>
          <w:trHeight w:val="255"/>
          <w:jc w:val="center"/>
        </w:trPr>
        <w:tc>
          <w:tcPr>
            <w:tcW w:w="1220" w:type="dxa"/>
            <w:shd w:val="clear" w:color="auto" w:fill="auto"/>
            <w:noWrap/>
            <w:vAlign w:val="bottom"/>
            <w:hideMark/>
          </w:tcPr>
          <w:p w:rsidR="00C82BC3" w:rsidRPr="00DE1D5D" w:rsidRDefault="00C82BC3" w:rsidP="0057445D">
            <w:pPr>
              <w:spacing w:after="0" w:line="240" w:lineRule="auto"/>
              <w:rPr>
                <w:rFonts w:asciiTheme="minorHAnsi" w:hAnsiTheme="minorHAnsi" w:cs="Arial"/>
                <w:b/>
                <w:bCs/>
              </w:rPr>
            </w:pPr>
            <w:r w:rsidRPr="00DE1D5D">
              <w:rPr>
                <w:rFonts w:asciiTheme="minorHAnsi" w:hAnsiTheme="minorHAnsi" w:cs="Arial"/>
                <w:b/>
                <w:bCs/>
              </w:rPr>
              <w:t>Février</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2 348,7</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1 068,3</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1 581,4</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4 249,3</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45 237,7</w:t>
            </w:r>
          </w:p>
        </w:tc>
      </w:tr>
      <w:tr w:rsidR="00C82BC3" w:rsidRPr="00DE1D5D" w:rsidTr="0057445D">
        <w:trPr>
          <w:trHeight w:val="255"/>
          <w:jc w:val="center"/>
        </w:trPr>
        <w:tc>
          <w:tcPr>
            <w:tcW w:w="1220" w:type="dxa"/>
            <w:shd w:val="clear" w:color="auto" w:fill="auto"/>
            <w:noWrap/>
            <w:vAlign w:val="bottom"/>
            <w:hideMark/>
          </w:tcPr>
          <w:p w:rsidR="00C82BC3" w:rsidRPr="00DE1D5D" w:rsidRDefault="00C82BC3" w:rsidP="0057445D">
            <w:pPr>
              <w:spacing w:after="0" w:line="240" w:lineRule="auto"/>
              <w:rPr>
                <w:rFonts w:asciiTheme="minorHAnsi" w:hAnsiTheme="minorHAnsi" w:cs="Arial"/>
                <w:b/>
                <w:bCs/>
              </w:rPr>
            </w:pPr>
            <w:r w:rsidRPr="00DE1D5D">
              <w:rPr>
                <w:rFonts w:asciiTheme="minorHAnsi" w:hAnsiTheme="minorHAnsi" w:cs="Arial"/>
                <w:b/>
                <w:bCs/>
              </w:rPr>
              <w:t>Mars</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2 464,4</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2 214,2</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2 769,9</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3 099,4</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62 585,8</w:t>
            </w:r>
          </w:p>
        </w:tc>
      </w:tr>
      <w:tr w:rsidR="00C82BC3" w:rsidRPr="00DE1D5D" w:rsidTr="0057445D">
        <w:trPr>
          <w:trHeight w:val="255"/>
          <w:jc w:val="center"/>
        </w:trPr>
        <w:tc>
          <w:tcPr>
            <w:tcW w:w="1220" w:type="dxa"/>
            <w:shd w:val="clear" w:color="auto" w:fill="auto"/>
            <w:noWrap/>
            <w:vAlign w:val="bottom"/>
            <w:hideMark/>
          </w:tcPr>
          <w:p w:rsidR="00C82BC3" w:rsidRPr="00DE1D5D" w:rsidRDefault="00C82BC3" w:rsidP="0057445D">
            <w:pPr>
              <w:spacing w:after="0" w:line="240" w:lineRule="auto"/>
              <w:rPr>
                <w:rFonts w:asciiTheme="minorHAnsi" w:hAnsiTheme="minorHAnsi" w:cs="Arial"/>
                <w:b/>
                <w:bCs/>
              </w:rPr>
            </w:pPr>
            <w:r w:rsidRPr="00DE1D5D">
              <w:rPr>
                <w:rFonts w:asciiTheme="minorHAnsi" w:hAnsiTheme="minorHAnsi" w:cs="Arial"/>
                <w:b/>
                <w:bCs/>
              </w:rPr>
              <w:t>Avril</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2 506,5</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1 635,6</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2 157,6</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4 375,5</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39 338,7</w:t>
            </w:r>
          </w:p>
        </w:tc>
      </w:tr>
      <w:tr w:rsidR="00C82BC3" w:rsidRPr="00DE1D5D" w:rsidTr="0057445D">
        <w:trPr>
          <w:trHeight w:val="255"/>
          <w:jc w:val="center"/>
        </w:trPr>
        <w:tc>
          <w:tcPr>
            <w:tcW w:w="1220" w:type="dxa"/>
            <w:shd w:val="clear" w:color="auto" w:fill="auto"/>
            <w:noWrap/>
            <w:vAlign w:val="bottom"/>
            <w:hideMark/>
          </w:tcPr>
          <w:p w:rsidR="00C82BC3" w:rsidRPr="00DE1D5D" w:rsidRDefault="00C82BC3" w:rsidP="0057445D">
            <w:pPr>
              <w:spacing w:after="0" w:line="240" w:lineRule="auto"/>
              <w:rPr>
                <w:rFonts w:asciiTheme="minorHAnsi" w:hAnsiTheme="minorHAnsi" w:cs="Arial"/>
                <w:b/>
                <w:bCs/>
              </w:rPr>
            </w:pPr>
            <w:r w:rsidRPr="00DE1D5D">
              <w:rPr>
                <w:rFonts w:asciiTheme="minorHAnsi" w:hAnsiTheme="minorHAnsi" w:cs="Arial"/>
                <w:b/>
                <w:bCs/>
              </w:rPr>
              <w:t>Mai</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3 217,6</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7 139,5</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3 474,2</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20 984,5</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66 651,1</w:t>
            </w:r>
          </w:p>
        </w:tc>
      </w:tr>
      <w:tr w:rsidR="00C82BC3" w:rsidRPr="00DE1D5D" w:rsidTr="0057445D">
        <w:trPr>
          <w:trHeight w:val="255"/>
          <w:jc w:val="center"/>
        </w:trPr>
        <w:tc>
          <w:tcPr>
            <w:tcW w:w="1220" w:type="dxa"/>
            <w:shd w:val="clear" w:color="auto" w:fill="auto"/>
            <w:noWrap/>
            <w:vAlign w:val="bottom"/>
            <w:hideMark/>
          </w:tcPr>
          <w:p w:rsidR="00C82BC3" w:rsidRPr="00DE1D5D" w:rsidRDefault="00C82BC3" w:rsidP="0057445D">
            <w:pPr>
              <w:spacing w:after="0" w:line="240" w:lineRule="auto"/>
              <w:rPr>
                <w:rFonts w:asciiTheme="minorHAnsi" w:hAnsiTheme="minorHAnsi" w:cs="Arial"/>
                <w:b/>
                <w:bCs/>
              </w:rPr>
            </w:pPr>
            <w:r w:rsidRPr="00DE1D5D">
              <w:rPr>
                <w:rFonts w:asciiTheme="minorHAnsi" w:hAnsiTheme="minorHAnsi" w:cs="Arial"/>
                <w:b/>
                <w:bCs/>
              </w:rPr>
              <w:t>Juin</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1 365,6</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5 304,9</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4 151,6</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21 935,5</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98 094,8</w:t>
            </w:r>
          </w:p>
        </w:tc>
      </w:tr>
      <w:tr w:rsidR="00C82BC3" w:rsidRPr="00DE1D5D" w:rsidTr="0057445D">
        <w:trPr>
          <w:trHeight w:val="255"/>
          <w:jc w:val="center"/>
        </w:trPr>
        <w:tc>
          <w:tcPr>
            <w:tcW w:w="1220" w:type="dxa"/>
            <w:shd w:val="clear" w:color="auto" w:fill="auto"/>
            <w:noWrap/>
            <w:vAlign w:val="bottom"/>
            <w:hideMark/>
          </w:tcPr>
          <w:p w:rsidR="00C82BC3" w:rsidRPr="00DE1D5D" w:rsidRDefault="00C82BC3" w:rsidP="0057445D">
            <w:pPr>
              <w:spacing w:after="0" w:line="240" w:lineRule="auto"/>
              <w:rPr>
                <w:rFonts w:asciiTheme="minorHAnsi" w:hAnsiTheme="minorHAnsi" w:cs="Arial"/>
                <w:b/>
                <w:bCs/>
              </w:rPr>
            </w:pPr>
            <w:r w:rsidRPr="00DE1D5D">
              <w:rPr>
                <w:rFonts w:asciiTheme="minorHAnsi" w:hAnsiTheme="minorHAnsi" w:cs="Arial"/>
                <w:b/>
                <w:bCs/>
              </w:rPr>
              <w:t>Juillet</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859,2</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3 042,0</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2 724,8</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11 102,9</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53 289,8</w:t>
            </w:r>
          </w:p>
        </w:tc>
      </w:tr>
      <w:tr w:rsidR="00C82BC3" w:rsidRPr="00DE1D5D" w:rsidTr="0057445D">
        <w:trPr>
          <w:trHeight w:val="255"/>
          <w:jc w:val="center"/>
        </w:trPr>
        <w:tc>
          <w:tcPr>
            <w:tcW w:w="1220" w:type="dxa"/>
            <w:shd w:val="clear" w:color="auto" w:fill="auto"/>
            <w:noWrap/>
            <w:vAlign w:val="bottom"/>
            <w:hideMark/>
          </w:tcPr>
          <w:p w:rsidR="00C82BC3" w:rsidRPr="00DE1D5D" w:rsidRDefault="00C82BC3" w:rsidP="0057445D">
            <w:pPr>
              <w:spacing w:after="0" w:line="240" w:lineRule="auto"/>
              <w:rPr>
                <w:rFonts w:asciiTheme="minorHAnsi" w:hAnsiTheme="minorHAnsi" w:cs="Arial"/>
                <w:b/>
                <w:bCs/>
              </w:rPr>
            </w:pPr>
            <w:r w:rsidRPr="00DE1D5D">
              <w:rPr>
                <w:rFonts w:asciiTheme="minorHAnsi" w:hAnsiTheme="minorHAnsi" w:cs="Arial"/>
                <w:b/>
                <w:bCs/>
              </w:rPr>
              <w:t>Aout</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8 244,5</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2 017,0</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6 403,3</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25 491,3</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101 936,5</w:t>
            </w:r>
          </w:p>
        </w:tc>
      </w:tr>
      <w:tr w:rsidR="00C82BC3" w:rsidRPr="00DE1D5D" w:rsidTr="0057445D">
        <w:trPr>
          <w:trHeight w:val="255"/>
          <w:jc w:val="center"/>
        </w:trPr>
        <w:tc>
          <w:tcPr>
            <w:tcW w:w="1220" w:type="dxa"/>
            <w:shd w:val="clear" w:color="auto" w:fill="auto"/>
            <w:noWrap/>
            <w:vAlign w:val="bottom"/>
            <w:hideMark/>
          </w:tcPr>
          <w:p w:rsidR="00C82BC3" w:rsidRPr="00DE1D5D" w:rsidRDefault="00C82BC3" w:rsidP="0057445D">
            <w:pPr>
              <w:spacing w:after="0" w:line="240" w:lineRule="auto"/>
              <w:rPr>
                <w:rFonts w:asciiTheme="minorHAnsi" w:hAnsiTheme="minorHAnsi" w:cs="Arial"/>
                <w:b/>
                <w:bCs/>
              </w:rPr>
            </w:pPr>
            <w:r w:rsidRPr="00DE1D5D">
              <w:rPr>
                <w:rFonts w:asciiTheme="minorHAnsi" w:hAnsiTheme="minorHAnsi" w:cs="Arial"/>
                <w:b/>
                <w:bCs/>
              </w:rPr>
              <w:t>Septembre</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1 422,8</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1 101,5</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4 248,5</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20 448,3</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59 992,2</w:t>
            </w:r>
          </w:p>
        </w:tc>
      </w:tr>
      <w:tr w:rsidR="00C82BC3" w:rsidRPr="00DE1D5D" w:rsidTr="0057445D">
        <w:trPr>
          <w:trHeight w:val="255"/>
          <w:jc w:val="center"/>
        </w:trPr>
        <w:tc>
          <w:tcPr>
            <w:tcW w:w="1220" w:type="dxa"/>
            <w:shd w:val="clear" w:color="auto" w:fill="auto"/>
            <w:noWrap/>
            <w:vAlign w:val="bottom"/>
            <w:hideMark/>
          </w:tcPr>
          <w:p w:rsidR="00C82BC3" w:rsidRPr="00DE1D5D" w:rsidRDefault="00C82BC3" w:rsidP="0057445D">
            <w:pPr>
              <w:spacing w:after="0" w:line="240" w:lineRule="auto"/>
              <w:rPr>
                <w:rFonts w:asciiTheme="minorHAnsi" w:hAnsiTheme="minorHAnsi" w:cs="Arial"/>
                <w:b/>
                <w:bCs/>
              </w:rPr>
            </w:pPr>
            <w:r w:rsidRPr="00DE1D5D">
              <w:rPr>
                <w:rFonts w:asciiTheme="minorHAnsi" w:hAnsiTheme="minorHAnsi" w:cs="Arial"/>
                <w:b/>
                <w:bCs/>
              </w:rPr>
              <w:t>Octobre</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6 164,9</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154,4</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5 792,5</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28 211,4</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96 116,2</w:t>
            </w:r>
          </w:p>
        </w:tc>
      </w:tr>
      <w:tr w:rsidR="00C82BC3" w:rsidRPr="00DE1D5D" w:rsidTr="0057445D">
        <w:trPr>
          <w:trHeight w:val="255"/>
          <w:jc w:val="center"/>
        </w:trPr>
        <w:tc>
          <w:tcPr>
            <w:tcW w:w="1220" w:type="dxa"/>
            <w:shd w:val="clear" w:color="auto" w:fill="auto"/>
            <w:noWrap/>
            <w:vAlign w:val="bottom"/>
            <w:hideMark/>
          </w:tcPr>
          <w:p w:rsidR="00C82BC3" w:rsidRPr="00DE1D5D" w:rsidRDefault="00C82BC3" w:rsidP="0057445D">
            <w:pPr>
              <w:spacing w:after="0" w:line="240" w:lineRule="auto"/>
              <w:rPr>
                <w:rFonts w:asciiTheme="minorHAnsi" w:hAnsiTheme="minorHAnsi" w:cs="Arial"/>
                <w:b/>
                <w:bCs/>
              </w:rPr>
            </w:pPr>
            <w:r w:rsidRPr="00DE1D5D">
              <w:rPr>
                <w:rFonts w:asciiTheme="minorHAnsi" w:hAnsiTheme="minorHAnsi" w:cs="Arial"/>
                <w:b/>
                <w:bCs/>
              </w:rPr>
              <w:t>Novembre</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2 146,2</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192,9</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3 346,9</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8 858,9</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88 405,8</w:t>
            </w:r>
          </w:p>
        </w:tc>
      </w:tr>
      <w:tr w:rsidR="00C82BC3" w:rsidRPr="00DE1D5D" w:rsidTr="0057445D">
        <w:trPr>
          <w:trHeight w:val="255"/>
          <w:jc w:val="center"/>
        </w:trPr>
        <w:tc>
          <w:tcPr>
            <w:tcW w:w="1220" w:type="dxa"/>
            <w:shd w:val="clear" w:color="auto" w:fill="auto"/>
            <w:noWrap/>
            <w:vAlign w:val="bottom"/>
            <w:hideMark/>
          </w:tcPr>
          <w:p w:rsidR="00C82BC3" w:rsidRPr="00DE1D5D" w:rsidRDefault="00C82BC3" w:rsidP="0057445D">
            <w:pPr>
              <w:spacing w:after="0" w:line="240" w:lineRule="auto"/>
              <w:rPr>
                <w:rFonts w:asciiTheme="minorHAnsi" w:hAnsiTheme="minorHAnsi" w:cs="Arial"/>
                <w:b/>
                <w:bCs/>
              </w:rPr>
            </w:pPr>
            <w:r w:rsidRPr="00DE1D5D">
              <w:rPr>
                <w:rFonts w:asciiTheme="minorHAnsi" w:hAnsiTheme="minorHAnsi" w:cs="Arial"/>
                <w:b/>
                <w:bCs/>
              </w:rPr>
              <w:t xml:space="preserve">Décembre </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3 856,0</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677,3</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3 320,2</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9 254,3</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91 782,1</w:t>
            </w:r>
          </w:p>
        </w:tc>
      </w:tr>
      <w:tr w:rsidR="00C82BC3" w:rsidRPr="00DE1D5D" w:rsidTr="0057445D">
        <w:trPr>
          <w:trHeight w:val="255"/>
          <w:jc w:val="center"/>
        </w:trPr>
        <w:tc>
          <w:tcPr>
            <w:tcW w:w="1220" w:type="dxa"/>
            <w:shd w:val="clear" w:color="auto" w:fill="auto"/>
            <w:noWrap/>
            <w:vAlign w:val="bottom"/>
            <w:hideMark/>
          </w:tcPr>
          <w:p w:rsidR="00C82BC3" w:rsidRPr="00DE1D5D" w:rsidRDefault="00C82BC3" w:rsidP="0057445D">
            <w:pPr>
              <w:spacing w:after="0" w:line="240" w:lineRule="auto"/>
              <w:rPr>
                <w:rFonts w:asciiTheme="minorHAnsi" w:hAnsiTheme="minorHAnsi" w:cs="Arial"/>
                <w:b/>
                <w:bCs/>
              </w:rPr>
            </w:pPr>
            <w:r w:rsidRPr="00DE1D5D">
              <w:rPr>
                <w:rFonts w:asciiTheme="minorHAnsi" w:hAnsiTheme="minorHAnsi" w:cs="Arial"/>
                <w:b/>
                <w:bCs/>
              </w:rPr>
              <w:t>Total</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36 177,5</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24 963,0</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41 616,7</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169 584,7</w:t>
            </w:r>
          </w:p>
        </w:tc>
        <w:tc>
          <w:tcPr>
            <w:tcW w:w="1220" w:type="dxa"/>
            <w:shd w:val="clear" w:color="auto" w:fill="auto"/>
            <w:noWrap/>
            <w:vAlign w:val="bottom"/>
            <w:hideMark/>
          </w:tcPr>
          <w:p w:rsidR="00C82BC3" w:rsidRPr="00DE1D5D" w:rsidRDefault="00C82BC3" w:rsidP="0057445D">
            <w:pPr>
              <w:spacing w:after="0" w:line="240" w:lineRule="auto"/>
              <w:jc w:val="right"/>
              <w:rPr>
                <w:rFonts w:asciiTheme="minorHAnsi" w:hAnsiTheme="minorHAnsi" w:cs="Arial"/>
              </w:rPr>
            </w:pPr>
            <w:r w:rsidRPr="00DE1D5D">
              <w:rPr>
                <w:rFonts w:asciiTheme="minorHAnsi" w:hAnsiTheme="minorHAnsi" w:cs="Arial"/>
              </w:rPr>
              <w:t>844 911,8</w:t>
            </w:r>
          </w:p>
        </w:tc>
      </w:tr>
    </w:tbl>
    <w:p w:rsidR="00C82BC3" w:rsidRPr="00C82BC3" w:rsidRDefault="00C82BC3" w:rsidP="00C82BC3">
      <w:pPr>
        <w:jc w:val="both"/>
        <w:rPr>
          <w:rFonts w:asciiTheme="minorHAnsi" w:hAnsiTheme="minorHAnsi"/>
          <w:b/>
          <w:bCs/>
        </w:rPr>
      </w:pPr>
    </w:p>
    <w:p w:rsidR="00715EBE" w:rsidRPr="003D3876" w:rsidRDefault="00715EBE" w:rsidP="00AF5491">
      <w:pPr>
        <w:spacing w:after="0"/>
        <w:ind w:left="360"/>
        <w:jc w:val="both"/>
        <w:rPr>
          <w:rFonts w:asciiTheme="minorHAnsi" w:hAnsiTheme="minorHAnsi"/>
          <w:color w:val="000000" w:themeColor="text1"/>
        </w:rPr>
      </w:pPr>
      <w:r w:rsidRPr="003D3876">
        <w:rPr>
          <w:rFonts w:asciiTheme="minorHAnsi" w:hAnsiTheme="minorHAnsi"/>
          <w:color w:val="000000" w:themeColor="text1"/>
        </w:rPr>
        <w:t>Principales réalisations :</w:t>
      </w:r>
    </w:p>
    <w:p w:rsidR="00715EBE" w:rsidRPr="003D3876" w:rsidRDefault="00715EBE" w:rsidP="008B7BB9">
      <w:pPr>
        <w:pStyle w:val="Paragraphedeliste"/>
        <w:numPr>
          <w:ilvl w:val="0"/>
          <w:numId w:val="53"/>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Plan d’aménagement de la Méditerranée, de l’Atlantique Nord et de l’Atlantique Centre</w:t>
      </w:r>
    </w:p>
    <w:p w:rsidR="00715EBE" w:rsidRDefault="00715EBE" w:rsidP="008B7BB9">
      <w:pPr>
        <w:pStyle w:val="Paragraphedeliste"/>
        <w:numPr>
          <w:ilvl w:val="0"/>
          <w:numId w:val="53"/>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 xml:space="preserve">Publication de l’arrêté correspondant en janvier 2015 : Arrêté n° 4196-14 du 2 safar 1436 (25 novembre 2014) relatif à la pêcherie des petits pélagiques de l’Atlantique Nord-Méditerranée et à la pêcherie des petits pélagiques Centre. Certaines mesures de cet arrêté relatives à la zone méditerranéenne en particulier sont en cours d’amendement en réponse aux sollicitations de la profession et après avis de l’INRH après avoir tenue une réunion du comité de suivi en octobre à ce sujet. </w:t>
      </w:r>
    </w:p>
    <w:p w:rsidR="00AF5491" w:rsidRPr="00AF5491" w:rsidRDefault="00AF5491" w:rsidP="00AF5491">
      <w:pPr>
        <w:spacing w:after="0"/>
        <w:jc w:val="both"/>
        <w:rPr>
          <w:rFonts w:asciiTheme="minorHAnsi" w:hAnsiTheme="minorHAnsi"/>
          <w:color w:val="000000" w:themeColor="text1"/>
        </w:rPr>
      </w:pPr>
    </w:p>
    <w:p w:rsidR="00715EBE" w:rsidRDefault="00715EBE" w:rsidP="008B7BB9">
      <w:pPr>
        <w:spacing w:after="0" w:line="240" w:lineRule="auto"/>
        <w:ind w:left="360"/>
        <w:jc w:val="both"/>
        <w:rPr>
          <w:rFonts w:asciiTheme="minorHAnsi" w:hAnsiTheme="minorHAnsi"/>
          <w:color w:val="000000" w:themeColor="text1"/>
        </w:rPr>
      </w:pPr>
      <w:r w:rsidRPr="003D3876">
        <w:rPr>
          <w:rFonts w:asciiTheme="minorHAnsi" w:hAnsiTheme="minorHAnsi"/>
          <w:color w:val="000000" w:themeColor="text1"/>
        </w:rPr>
        <w:t>Les principales mesures de gestion instaurées par cet arrêté sont :</w:t>
      </w:r>
    </w:p>
    <w:p w:rsidR="00AF5491" w:rsidRPr="00AF5491" w:rsidRDefault="00AF5491" w:rsidP="008B7BB9">
      <w:pPr>
        <w:spacing w:after="0" w:line="240" w:lineRule="auto"/>
        <w:ind w:left="360"/>
        <w:jc w:val="both"/>
        <w:rPr>
          <w:rFonts w:asciiTheme="minorHAnsi" w:hAnsiTheme="minorHAnsi"/>
          <w:color w:val="000000" w:themeColor="text1"/>
          <w:sz w:val="16"/>
          <w:szCs w:val="16"/>
        </w:rPr>
      </w:pPr>
    </w:p>
    <w:p w:rsidR="00715EBE" w:rsidRPr="00D452EA" w:rsidRDefault="00715EBE" w:rsidP="008B7BB9">
      <w:pPr>
        <w:pStyle w:val="Paragraphedeliste"/>
        <w:numPr>
          <w:ilvl w:val="0"/>
          <w:numId w:val="62"/>
        </w:numPr>
        <w:spacing w:after="0" w:line="240" w:lineRule="auto"/>
        <w:ind w:left="851"/>
        <w:jc w:val="both"/>
        <w:rPr>
          <w:rFonts w:asciiTheme="minorHAnsi" w:hAnsiTheme="minorHAnsi"/>
          <w:color w:val="000000" w:themeColor="text1"/>
        </w:rPr>
      </w:pPr>
      <w:r w:rsidRPr="00D452EA">
        <w:rPr>
          <w:rFonts w:asciiTheme="minorHAnsi" w:hAnsiTheme="minorHAnsi"/>
          <w:color w:val="000000" w:themeColor="text1"/>
        </w:rPr>
        <w:t>Création de deux unités d’aménagement :</w:t>
      </w:r>
    </w:p>
    <w:p w:rsidR="00715EBE" w:rsidRPr="003D3876" w:rsidRDefault="00596790" w:rsidP="008B7BB9">
      <w:pPr>
        <w:spacing w:after="0" w:line="240" w:lineRule="auto"/>
        <w:ind w:left="708" w:firstLine="708"/>
        <w:jc w:val="both"/>
        <w:rPr>
          <w:rFonts w:asciiTheme="minorHAnsi" w:hAnsiTheme="minorHAnsi"/>
          <w:color w:val="000000" w:themeColor="text1"/>
        </w:rPr>
      </w:pPr>
      <w:r>
        <w:rPr>
          <w:rFonts w:asciiTheme="minorHAnsi" w:hAnsiTheme="minorHAnsi"/>
          <w:color w:val="000000" w:themeColor="text1"/>
        </w:rPr>
        <w:t xml:space="preserve">-  </w:t>
      </w:r>
      <w:r w:rsidR="00715EBE" w:rsidRPr="003D3876">
        <w:rPr>
          <w:rFonts w:asciiTheme="minorHAnsi" w:hAnsiTheme="minorHAnsi"/>
          <w:color w:val="000000" w:themeColor="text1"/>
        </w:rPr>
        <w:t xml:space="preserve">Unité1 : de Saidia à </w:t>
      </w:r>
      <w:r w:rsidR="00AF5491" w:rsidRPr="003D3876">
        <w:rPr>
          <w:rFonts w:asciiTheme="minorHAnsi" w:hAnsiTheme="minorHAnsi"/>
          <w:color w:val="000000" w:themeColor="text1"/>
        </w:rPr>
        <w:t>Imessouane</w:t>
      </w:r>
      <w:r w:rsidR="00715EBE" w:rsidRPr="003D3876">
        <w:rPr>
          <w:rFonts w:asciiTheme="minorHAnsi" w:hAnsiTheme="minorHAnsi"/>
          <w:color w:val="000000" w:themeColor="text1"/>
        </w:rPr>
        <w:t> :</w:t>
      </w:r>
    </w:p>
    <w:p w:rsidR="00225B5A" w:rsidRDefault="00715EBE" w:rsidP="008B7BB9">
      <w:pPr>
        <w:spacing w:after="0" w:line="240" w:lineRule="auto"/>
        <w:ind w:left="1416"/>
        <w:jc w:val="both"/>
        <w:rPr>
          <w:rFonts w:asciiTheme="minorHAnsi" w:hAnsiTheme="minorHAnsi"/>
          <w:color w:val="000000" w:themeColor="text1"/>
        </w:rPr>
      </w:pPr>
      <w:r w:rsidRPr="003D3876">
        <w:rPr>
          <w:rFonts w:asciiTheme="minorHAnsi" w:hAnsiTheme="minorHAnsi"/>
          <w:color w:val="000000" w:themeColor="text1"/>
        </w:rPr>
        <w:t xml:space="preserve"> - Unité 2 : de Taghnaje à Cap Boujdour</w:t>
      </w:r>
    </w:p>
    <w:p w:rsidR="00596790" w:rsidRPr="00AF5491" w:rsidRDefault="00596790" w:rsidP="008B7BB9">
      <w:pPr>
        <w:spacing w:after="0" w:line="240" w:lineRule="auto"/>
        <w:ind w:left="1416"/>
        <w:jc w:val="both"/>
        <w:rPr>
          <w:rFonts w:asciiTheme="minorHAnsi" w:hAnsiTheme="minorHAnsi"/>
          <w:color w:val="000000" w:themeColor="text1"/>
          <w:sz w:val="16"/>
          <w:szCs w:val="16"/>
        </w:rPr>
      </w:pPr>
    </w:p>
    <w:p w:rsidR="00596790" w:rsidRPr="00DD2D24" w:rsidRDefault="00596790" w:rsidP="008B7BB9">
      <w:pPr>
        <w:pStyle w:val="Paragraphedeliste"/>
        <w:numPr>
          <w:ilvl w:val="0"/>
          <w:numId w:val="62"/>
        </w:numPr>
        <w:spacing w:after="0" w:line="240" w:lineRule="auto"/>
        <w:ind w:left="851"/>
        <w:jc w:val="both"/>
        <w:rPr>
          <w:rFonts w:asciiTheme="minorHAnsi" w:hAnsiTheme="minorHAnsi"/>
          <w:color w:val="000000" w:themeColor="text1"/>
        </w:rPr>
      </w:pPr>
      <w:r>
        <w:rPr>
          <w:rFonts w:asciiTheme="minorHAnsi" w:hAnsiTheme="minorHAnsi"/>
          <w:color w:val="000000" w:themeColor="text1"/>
        </w:rPr>
        <w:t>Interdiction</w:t>
      </w:r>
      <w:r w:rsidRPr="00DD2D24">
        <w:rPr>
          <w:rFonts w:asciiTheme="minorHAnsi" w:hAnsiTheme="minorHAnsi"/>
          <w:color w:val="000000" w:themeColor="text1"/>
        </w:rPr>
        <w:t xml:space="preserve"> la pêche </w:t>
      </w:r>
      <w:r>
        <w:rPr>
          <w:rFonts w:asciiTheme="minorHAnsi" w:hAnsiTheme="minorHAnsi"/>
          <w:color w:val="000000" w:themeColor="text1"/>
        </w:rPr>
        <w:t>dans la bande côtière (1 mile en atlantique nord et centre et 0.2 mile en méditerranée</w:t>
      </w:r>
    </w:p>
    <w:p w:rsidR="00596790" w:rsidRPr="00DD2D24" w:rsidRDefault="00596790" w:rsidP="008B7BB9">
      <w:pPr>
        <w:pStyle w:val="Paragraphedeliste"/>
        <w:numPr>
          <w:ilvl w:val="0"/>
          <w:numId w:val="62"/>
        </w:numPr>
        <w:spacing w:after="0" w:line="240" w:lineRule="auto"/>
        <w:ind w:left="851"/>
        <w:jc w:val="both"/>
        <w:rPr>
          <w:rFonts w:asciiTheme="minorHAnsi" w:hAnsiTheme="minorHAnsi"/>
          <w:color w:val="000000" w:themeColor="text1"/>
        </w:rPr>
      </w:pPr>
      <w:r w:rsidRPr="00DD2D24">
        <w:rPr>
          <w:rFonts w:asciiTheme="minorHAnsi" w:hAnsiTheme="minorHAnsi"/>
          <w:color w:val="000000" w:themeColor="text1"/>
        </w:rPr>
        <w:t>Instaur</w:t>
      </w:r>
      <w:r>
        <w:rPr>
          <w:rFonts w:asciiTheme="minorHAnsi" w:hAnsiTheme="minorHAnsi"/>
          <w:color w:val="000000" w:themeColor="text1"/>
        </w:rPr>
        <w:t>ation</w:t>
      </w:r>
      <w:r w:rsidRPr="00DD2D24">
        <w:rPr>
          <w:rFonts w:asciiTheme="minorHAnsi" w:hAnsiTheme="minorHAnsi"/>
          <w:color w:val="000000" w:themeColor="text1"/>
        </w:rPr>
        <w:t xml:space="preserve"> des périodes de fermeture des zones sensibles de ponte et recrut</w:t>
      </w:r>
      <w:r>
        <w:rPr>
          <w:rFonts w:asciiTheme="minorHAnsi" w:hAnsiTheme="minorHAnsi"/>
          <w:color w:val="000000" w:themeColor="text1"/>
        </w:rPr>
        <w:t>ement en été et hiver par unité</w:t>
      </w:r>
    </w:p>
    <w:p w:rsidR="00596790" w:rsidRDefault="00596790" w:rsidP="008B7BB9">
      <w:pPr>
        <w:pStyle w:val="Paragraphedeliste"/>
        <w:numPr>
          <w:ilvl w:val="0"/>
          <w:numId w:val="62"/>
        </w:numPr>
        <w:spacing w:after="0" w:line="240" w:lineRule="auto"/>
        <w:ind w:left="851"/>
        <w:jc w:val="both"/>
        <w:rPr>
          <w:rFonts w:asciiTheme="minorHAnsi" w:hAnsiTheme="minorHAnsi"/>
          <w:color w:val="000000" w:themeColor="text1"/>
        </w:rPr>
      </w:pPr>
      <w:r w:rsidRPr="00DD2D24">
        <w:rPr>
          <w:rFonts w:asciiTheme="minorHAnsi" w:hAnsiTheme="minorHAnsi"/>
          <w:color w:val="000000" w:themeColor="text1"/>
        </w:rPr>
        <w:t>Fix</w:t>
      </w:r>
      <w:r>
        <w:rPr>
          <w:rFonts w:asciiTheme="minorHAnsi" w:hAnsiTheme="minorHAnsi"/>
          <w:color w:val="000000" w:themeColor="text1"/>
        </w:rPr>
        <w:t>ation</w:t>
      </w:r>
      <w:r w:rsidR="007F2399">
        <w:rPr>
          <w:rFonts w:asciiTheme="minorHAnsi" w:hAnsiTheme="minorHAnsi"/>
          <w:color w:val="000000" w:themeColor="text1"/>
        </w:rPr>
        <w:t xml:space="preserve"> </w:t>
      </w:r>
      <w:r>
        <w:rPr>
          <w:rFonts w:asciiTheme="minorHAnsi" w:hAnsiTheme="minorHAnsi"/>
          <w:color w:val="000000" w:themeColor="text1"/>
        </w:rPr>
        <w:t>du</w:t>
      </w:r>
      <w:r w:rsidRPr="00DD2D24">
        <w:rPr>
          <w:rFonts w:asciiTheme="minorHAnsi" w:hAnsiTheme="minorHAnsi"/>
          <w:color w:val="000000" w:themeColor="text1"/>
        </w:rPr>
        <w:t xml:space="preserve"> pourcentage des espèces accessoires;</w:t>
      </w:r>
    </w:p>
    <w:p w:rsidR="00AF5491" w:rsidRPr="00AF5491" w:rsidRDefault="00AF5491" w:rsidP="008B7BB9">
      <w:pPr>
        <w:pStyle w:val="Paragraphedeliste"/>
        <w:spacing w:after="0" w:line="240" w:lineRule="auto"/>
        <w:ind w:left="851"/>
        <w:jc w:val="both"/>
        <w:rPr>
          <w:rFonts w:asciiTheme="minorHAnsi" w:hAnsiTheme="minorHAnsi"/>
          <w:color w:val="000000" w:themeColor="text1"/>
          <w:sz w:val="16"/>
          <w:szCs w:val="16"/>
        </w:rPr>
      </w:pPr>
    </w:p>
    <w:p w:rsidR="00715EBE" w:rsidRPr="003D3876" w:rsidRDefault="00715EBE"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Plan d’aménagemen</w:t>
      </w:r>
      <w:r w:rsidR="00AF5491">
        <w:rPr>
          <w:rFonts w:asciiTheme="minorHAnsi" w:hAnsiTheme="minorHAnsi"/>
          <w:color w:val="000000" w:themeColor="text1"/>
        </w:rPr>
        <w:t>t de la pêcherie Atlantique Sud :</w:t>
      </w:r>
    </w:p>
    <w:p w:rsidR="00553712" w:rsidRPr="005A448B" w:rsidRDefault="00553712" w:rsidP="008B7BB9">
      <w:pPr>
        <w:pStyle w:val="Paragraphedeliste"/>
        <w:spacing w:after="0" w:line="240" w:lineRule="auto"/>
        <w:jc w:val="both"/>
        <w:rPr>
          <w:rFonts w:asciiTheme="minorHAnsi" w:hAnsiTheme="minorHAnsi"/>
          <w:color w:val="000000" w:themeColor="text1"/>
        </w:rPr>
      </w:pPr>
      <w:r w:rsidRPr="005A448B">
        <w:rPr>
          <w:rFonts w:asciiTheme="minorHAnsi" w:hAnsiTheme="minorHAnsi"/>
          <w:color w:val="000000" w:themeColor="text1"/>
        </w:rPr>
        <w:t xml:space="preserve">Au titre de la campagne 2015, 75 navires côtiers ont été autorisé à exploiter la pêcherie des petits pélagiques en Atlantique sud à partir du port de Dakhla. Par ailleurs, les sardiniers se sont engagés </w:t>
      </w:r>
      <w:r>
        <w:rPr>
          <w:rFonts w:asciiTheme="minorHAnsi" w:hAnsiTheme="minorHAnsi"/>
          <w:color w:val="000000" w:themeColor="text1"/>
        </w:rPr>
        <w:t xml:space="preserve">à accéder à cette pêcherie </w:t>
      </w:r>
      <w:r w:rsidRPr="005A448B">
        <w:rPr>
          <w:rFonts w:asciiTheme="minorHAnsi" w:hAnsiTheme="minorHAnsi"/>
          <w:color w:val="000000" w:themeColor="text1"/>
        </w:rPr>
        <w:t>selon les mêmes conditions instaurées durant les campagnes précédentes à savoir:</w:t>
      </w:r>
    </w:p>
    <w:p w:rsidR="00553712" w:rsidRPr="00DD2D24" w:rsidRDefault="00553712" w:rsidP="008B7BB9">
      <w:pPr>
        <w:pStyle w:val="Paragraphedeliste"/>
        <w:numPr>
          <w:ilvl w:val="0"/>
          <w:numId w:val="17"/>
        </w:numPr>
        <w:spacing w:after="0" w:line="240" w:lineRule="auto"/>
        <w:ind w:left="1418"/>
        <w:jc w:val="both"/>
        <w:rPr>
          <w:rFonts w:asciiTheme="minorHAnsi" w:hAnsiTheme="minorHAnsi"/>
          <w:color w:val="000000" w:themeColor="text1"/>
        </w:rPr>
      </w:pPr>
      <w:r w:rsidRPr="00DD2D24">
        <w:rPr>
          <w:rFonts w:asciiTheme="minorHAnsi" w:hAnsiTheme="minorHAnsi"/>
          <w:color w:val="000000" w:themeColor="text1"/>
        </w:rPr>
        <w:t>L’utilisation des caisses en plastique normalisées (au maximum 2000) ;</w:t>
      </w:r>
    </w:p>
    <w:p w:rsidR="00553712" w:rsidRPr="00DD2D24" w:rsidRDefault="00553712" w:rsidP="008B7BB9">
      <w:pPr>
        <w:pStyle w:val="Paragraphedeliste"/>
        <w:numPr>
          <w:ilvl w:val="0"/>
          <w:numId w:val="17"/>
        </w:numPr>
        <w:spacing w:after="0" w:line="240" w:lineRule="auto"/>
        <w:ind w:left="1418"/>
        <w:jc w:val="both"/>
        <w:rPr>
          <w:rFonts w:asciiTheme="minorHAnsi" w:hAnsiTheme="minorHAnsi"/>
          <w:color w:val="000000" w:themeColor="text1"/>
        </w:rPr>
      </w:pPr>
      <w:r w:rsidRPr="00DD2D24">
        <w:rPr>
          <w:rFonts w:asciiTheme="minorHAnsi" w:hAnsiTheme="minorHAnsi"/>
          <w:color w:val="000000" w:themeColor="text1"/>
        </w:rPr>
        <w:t>L’utilisation de la glace en quantité suffisante ;</w:t>
      </w:r>
    </w:p>
    <w:p w:rsidR="00553712" w:rsidRPr="00DD2D24" w:rsidRDefault="00553712" w:rsidP="008B7BB9">
      <w:pPr>
        <w:pStyle w:val="Paragraphedeliste"/>
        <w:numPr>
          <w:ilvl w:val="0"/>
          <w:numId w:val="17"/>
        </w:numPr>
        <w:spacing w:after="0" w:line="240" w:lineRule="auto"/>
        <w:ind w:left="1418"/>
        <w:jc w:val="both"/>
        <w:rPr>
          <w:rFonts w:asciiTheme="minorHAnsi" w:hAnsiTheme="minorHAnsi"/>
          <w:color w:val="000000" w:themeColor="text1"/>
        </w:rPr>
      </w:pPr>
      <w:r w:rsidRPr="00DD2D24">
        <w:rPr>
          <w:rFonts w:asciiTheme="minorHAnsi" w:hAnsiTheme="minorHAnsi"/>
          <w:color w:val="000000" w:themeColor="text1"/>
        </w:rPr>
        <w:t>Le respect de la zone de pêche ;</w:t>
      </w:r>
    </w:p>
    <w:p w:rsidR="00553712" w:rsidRPr="00DD2D24" w:rsidRDefault="00553712" w:rsidP="008B7BB9">
      <w:pPr>
        <w:pStyle w:val="Paragraphedeliste"/>
        <w:numPr>
          <w:ilvl w:val="0"/>
          <w:numId w:val="17"/>
        </w:numPr>
        <w:spacing w:after="0" w:line="240" w:lineRule="auto"/>
        <w:ind w:left="1418"/>
        <w:jc w:val="both"/>
        <w:rPr>
          <w:rFonts w:asciiTheme="minorHAnsi" w:hAnsiTheme="minorHAnsi"/>
          <w:color w:val="000000" w:themeColor="text1"/>
        </w:rPr>
      </w:pPr>
      <w:r w:rsidRPr="00DD2D24">
        <w:rPr>
          <w:rFonts w:asciiTheme="minorHAnsi" w:hAnsiTheme="minorHAnsi"/>
          <w:color w:val="000000" w:themeColor="text1"/>
        </w:rPr>
        <w:t>Le débarquement du poisson uniquement au port de Dakhla ;</w:t>
      </w:r>
    </w:p>
    <w:p w:rsidR="00553712" w:rsidRPr="00DD2D24" w:rsidRDefault="00553712" w:rsidP="008B7BB9">
      <w:pPr>
        <w:pStyle w:val="Paragraphedeliste"/>
        <w:numPr>
          <w:ilvl w:val="0"/>
          <w:numId w:val="17"/>
        </w:numPr>
        <w:spacing w:after="0" w:line="240" w:lineRule="auto"/>
        <w:ind w:left="1418"/>
        <w:jc w:val="both"/>
        <w:rPr>
          <w:rFonts w:asciiTheme="minorHAnsi" w:hAnsiTheme="minorHAnsi"/>
          <w:color w:val="000000" w:themeColor="text1"/>
        </w:rPr>
      </w:pPr>
      <w:r w:rsidRPr="00DD2D24">
        <w:rPr>
          <w:rFonts w:asciiTheme="minorHAnsi" w:hAnsiTheme="minorHAnsi"/>
          <w:color w:val="000000" w:themeColor="text1"/>
        </w:rPr>
        <w:t>Une seule opération de débarquement tous les 24h ;</w:t>
      </w:r>
    </w:p>
    <w:p w:rsidR="00553712" w:rsidRPr="00DD2D24" w:rsidRDefault="00553712" w:rsidP="008B7BB9">
      <w:pPr>
        <w:pStyle w:val="Paragraphedeliste"/>
        <w:numPr>
          <w:ilvl w:val="0"/>
          <w:numId w:val="17"/>
        </w:numPr>
        <w:spacing w:after="0" w:line="240" w:lineRule="auto"/>
        <w:ind w:left="1418"/>
        <w:jc w:val="both"/>
        <w:rPr>
          <w:rFonts w:asciiTheme="minorHAnsi" w:hAnsiTheme="minorHAnsi"/>
          <w:color w:val="000000" w:themeColor="text1"/>
        </w:rPr>
      </w:pPr>
      <w:r w:rsidRPr="00DD2D24">
        <w:rPr>
          <w:rFonts w:asciiTheme="minorHAnsi" w:hAnsiTheme="minorHAnsi"/>
          <w:color w:val="000000" w:themeColor="text1"/>
        </w:rPr>
        <w:t>L’utilisation du VMS ;</w:t>
      </w:r>
    </w:p>
    <w:p w:rsidR="00785AE6" w:rsidRDefault="00553712" w:rsidP="008B7BB9">
      <w:pPr>
        <w:pStyle w:val="Paragraphedeliste"/>
        <w:numPr>
          <w:ilvl w:val="0"/>
          <w:numId w:val="17"/>
        </w:numPr>
        <w:spacing w:after="0" w:line="240" w:lineRule="auto"/>
        <w:ind w:left="1418"/>
        <w:jc w:val="both"/>
        <w:rPr>
          <w:rFonts w:asciiTheme="minorHAnsi" w:hAnsiTheme="minorHAnsi"/>
          <w:color w:val="000000" w:themeColor="text1"/>
        </w:rPr>
      </w:pPr>
      <w:r w:rsidRPr="00DD2D24">
        <w:rPr>
          <w:rFonts w:asciiTheme="minorHAnsi" w:hAnsiTheme="minorHAnsi"/>
          <w:color w:val="000000" w:themeColor="text1"/>
        </w:rPr>
        <w:t>L’attestation de conformité (état de la cale,……)</w:t>
      </w:r>
    </w:p>
    <w:p w:rsidR="008B7BB9" w:rsidRPr="008B7BB9" w:rsidRDefault="008B7BB9" w:rsidP="008B7BB9">
      <w:pPr>
        <w:pStyle w:val="Paragraphedeliste"/>
        <w:spacing w:after="0" w:line="240" w:lineRule="auto"/>
        <w:ind w:left="1418"/>
        <w:jc w:val="both"/>
        <w:rPr>
          <w:rFonts w:asciiTheme="minorHAnsi" w:hAnsiTheme="minorHAnsi"/>
          <w:color w:val="000000" w:themeColor="text1"/>
        </w:rPr>
      </w:pPr>
    </w:p>
    <w:p w:rsidR="00DC1EAF" w:rsidRPr="003D3876" w:rsidRDefault="00DC1EAF" w:rsidP="00AF5491">
      <w:pPr>
        <w:jc w:val="both"/>
        <w:rPr>
          <w:rFonts w:asciiTheme="minorHAnsi" w:hAnsiTheme="minorHAnsi"/>
          <w:b/>
          <w:bCs/>
          <w:color w:val="4BACC6" w:themeColor="accent5"/>
          <w:sz w:val="28"/>
          <w:szCs w:val="28"/>
        </w:rPr>
      </w:pPr>
      <w:r w:rsidRPr="003D3876">
        <w:rPr>
          <w:rFonts w:asciiTheme="minorHAnsi" w:hAnsiTheme="minorHAnsi"/>
          <w:b/>
          <w:bCs/>
          <w:color w:val="4BACC6" w:themeColor="accent5"/>
          <w:sz w:val="28"/>
          <w:szCs w:val="28"/>
        </w:rPr>
        <w:t>P</w:t>
      </w:r>
      <w:r w:rsidR="00AF5491">
        <w:rPr>
          <w:rFonts w:asciiTheme="minorHAnsi" w:hAnsiTheme="minorHAnsi"/>
          <w:b/>
          <w:bCs/>
          <w:color w:val="4BACC6" w:themeColor="accent5"/>
          <w:sz w:val="28"/>
          <w:szCs w:val="28"/>
        </w:rPr>
        <w:t>rogramme  Ibhar</w:t>
      </w:r>
    </w:p>
    <w:p w:rsidR="00DC1EAF" w:rsidRDefault="00DC1EAF" w:rsidP="00DE1D5D">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ETAT D'AVANCEMENT DU PROGRAMME IBHAR(*) </w:t>
      </w:r>
    </w:p>
    <w:p w:rsidR="00AF5491" w:rsidRPr="003D3876" w:rsidRDefault="00AF5491" w:rsidP="00DE1D5D">
      <w:pPr>
        <w:spacing w:after="0" w:line="240" w:lineRule="auto"/>
        <w:jc w:val="both"/>
        <w:rPr>
          <w:rFonts w:asciiTheme="minorHAnsi" w:hAnsiTheme="minorHAnsi"/>
          <w:color w:val="000000" w:themeColor="text1"/>
        </w:rPr>
      </w:pPr>
    </w:p>
    <w:p w:rsidR="00785AE6" w:rsidRPr="003D3876" w:rsidRDefault="00DC1EAF" w:rsidP="00DE1D5D">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Durant l’année 2015, la DPMA a reçu 513 dossiers qui ont été examinés par les comités locaux. Ces dossiers reçus se répartissent en fonction du programme choisi comme suite:</w:t>
      </w:r>
    </w:p>
    <w:p w:rsidR="00DC1EAF" w:rsidRPr="003D3876" w:rsidRDefault="00DC1EAF" w:rsidP="00DE1D5D">
      <w:pPr>
        <w:pStyle w:val="Paragraphedeliste"/>
        <w:numPr>
          <w:ilvl w:val="0"/>
          <w:numId w:val="17"/>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Modernisation côtier : 47</w:t>
      </w:r>
    </w:p>
    <w:p w:rsidR="00DC1EAF" w:rsidRPr="003D3876" w:rsidRDefault="00DC1EAF" w:rsidP="008B7BB9">
      <w:pPr>
        <w:pStyle w:val="Paragraphedeliste"/>
        <w:numPr>
          <w:ilvl w:val="0"/>
          <w:numId w:val="17"/>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Mise à  niveau côtier : 30</w:t>
      </w:r>
    </w:p>
    <w:p w:rsidR="00DC1EAF" w:rsidRDefault="00DC1EAF" w:rsidP="008B7BB9">
      <w:pPr>
        <w:pStyle w:val="Paragraphedeliste"/>
        <w:numPr>
          <w:ilvl w:val="0"/>
          <w:numId w:val="17"/>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Mise à niveau artisanale : 436</w:t>
      </w:r>
    </w:p>
    <w:p w:rsidR="00AF5491" w:rsidRPr="00AF5491" w:rsidRDefault="00AF5491" w:rsidP="008B7BB9">
      <w:pPr>
        <w:pStyle w:val="Paragraphedeliste"/>
        <w:spacing w:after="0" w:line="240" w:lineRule="auto"/>
        <w:jc w:val="both"/>
        <w:rPr>
          <w:rFonts w:asciiTheme="minorHAnsi" w:hAnsiTheme="minorHAnsi"/>
          <w:color w:val="000000" w:themeColor="text1"/>
          <w:sz w:val="16"/>
          <w:szCs w:val="16"/>
        </w:rPr>
      </w:pPr>
    </w:p>
    <w:p w:rsidR="00DC1EAF" w:rsidRDefault="00DC1EAF"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 xml:space="preserve">Les dossiers parvenus sans remarques ou après rectification ont été  transmis à l’ONP pour régularisation.  </w:t>
      </w:r>
    </w:p>
    <w:p w:rsidR="00AF5491" w:rsidRPr="00AF5491" w:rsidRDefault="00AF5491" w:rsidP="008B7BB9">
      <w:pPr>
        <w:spacing w:after="0" w:line="240" w:lineRule="auto"/>
        <w:jc w:val="both"/>
        <w:rPr>
          <w:rFonts w:asciiTheme="minorHAnsi" w:hAnsiTheme="minorHAnsi"/>
          <w:color w:val="000000" w:themeColor="text1"/>
          <w:sz w:val="16"/>
          <w:szCs w:val="16"/>
        </w:rPr>
      </w:pPr>
    </w:p>
    <w:p w:rsidR="00DC1EAF" w:rsidRPr="003D3876" w:rsidRDefault="00446E9E"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Les d</w:t>
      </w:r>
      <w:r w:rsidR="00DC1EAF" w:rsidRPr="003D3876">
        <w:rPr>
          <w:rFonts w:asciiTheme="minorHAnsi" w:hAnsiTheme="minorHAnsi"/>
          <w:color w:val="000000" w:themeColor="text1"/>
        </w:rPr>
        <w:t>ossiers régularisés </w:t>
      </w:r>
      <w:r w:rsidRPr="003D3876">
        <w:rPr>
          <w:rFonts w:asciiTheme="minorHAnsi" w:hAnsiTheme="minorHAnsi"/>
          <w:color w:val="000000" w:themeColor="text1"/>
        </w:rPr>
        <w:t xml:space="preserve">depuis le </w:t>
      </w:r>
      <w:r w:rsidR="000557B8" w:rsidRPr="003D3876">
        <w:rPr>
          <w:rFonts w:asciiTheme="minorHAnsi" w:hAnsiTheme="minorHAnsi"/>
          <w:color w:val="000000" w:themeColor="text1"/>
        </w:rPr>
        <w:t>démarrage</w:t>
      </w:r>
      <w:r w:rsidRPr="003D3876">
        <w:rPr>
          <w:rFonts w:asciiTheme="minorHAnsi" w:hAnsiTheme="minorHAnsi"/>
          <w:color w:val="000000" w:themeColor="text1"/>
        </w:rPr>
        <w:t xml:space="preserve"> du programme en 2008 jusqu'au 10/11/2015 sont répartis comme suit:</w:t>
      </w:r>
    </w:p>
    <w:p w:rsidR="00DC1EAF" w:rsidRPr="003D3876" w:rsidRDefault="000557B8" w:rsidP="008B7BB9">
      <w:pPr>
        <w:pStyle w:val="Paragraphedeliste"/>
        <w:numPr>
          <w:ilvl w:val="0"/>
          <w:numId w:val="17"/>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836 dossiers de mise à niveau de la flotte artisanale;</w:t>
      </w:r>
    </w:p>
    <w:p w:rsidR="000557B8" w:rsidRPr="003D3876" w:rsidRDefault="000557B8" w:rsidP="008B7BB9">
      <w:pPr>
        <w:pStyle w:val="Paragraphedeliste"/>
        <w:numPr>
          <w:ilvl w:val="0"/>
          <w:numId w:val="17"/>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57 dossiers de mise à niveau de la flotte côtière;</w:t>
      </w:r>
    </w:p>
    <w:p w:rsidR="000557B8" w:rsidRDefault="000557B8" w:rsidP="008B7BB9">
      <w:pPr>
        <w:pStyle w:val="Paragraphedeliste"/>
        <w:numPr>
          <w:ilvl w:val="0"/>
          <w:numId w:val="17"/>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 xml:space="preserve">161 dossiers de modernisation de la flotte </w:t>
      </w:r>
      <w:r w:rsidR="00795E61" w:rsidRPr="003D3876">
        <w:rPr>
          <w:rFonts w:asciiTheme="minorHAnsi" w:hAnsiTheme="minorHAnsi"/>
          <w:color w:val="000000" w:themeColor="text1"/>
        </w:rPr>
        <w:t>côtière</w:t>
      </w:r>
      <w:r w:rsidRPr="003D3876">
        <w:rPr>
          <w:rFonts w:asciiTheme="minorHAnsi" w:hAnsiTheme="minorHAnsi"/>
          <w:color w:val="000000" w:themeColor="text1"/>
        </w:rPr>
        <w:t>.</w:t>
      </w:r>
    </w:p>
    <w:p w:rsidR="00CA31F1" w:rsidRPr="00CA31F1" w:rsidRDefault="00CA31F1" w:rsidP="008B7BB9">
      <w:pPr>
        <w:pStyle w:val="Paragraphedeliste"/>
        <w:spacing w:after="0" w:line="240" w:lineRule="auto"/>
        <w:jc w:val="both"/>
        <w:rPr>
          <w:rFonts w:asciiTheme="minorHAnsi" w:hAnsiTheme="minorHAnsi"/>
          <w:color w:val="000000" w:themeColor="text1"/>
          <w:sz w:val="16"/>
          <w:szCs w:val="16"/>
        </w:rPr>
      </w:pPr>
    </w:p>
    <w:p w:rsidR="00DC1EAF" w:rsidRDefault="00DC1EAF" w:rsidP="008B7BB9">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Les listes des dossiers arrêtés par DPM ont fait état de quelques 1122 dossiers.</w:t>
      </w:r>
    </w:p>
    <w:p w:rsidR="00CA31F1" w:rsidRPr="00CA31F1" w:rsidRDefault="00CA31F1" w:rsidP="008B7BB9">
      <w:pPr>
        <w:spacing w:after="0" w:line="240" w:lineRule="auto"/>
        <w:jc w:val="both"/>
        <w:rPr>
          <w:rFonts w:asciiTheme="minorHAnsi" w:hAnsiTheme="minorHAnsi"/>
          <w:color w:val="000000" w:themeColor="text1"/>
          <w:sz w:val="16"/>
          <w:szCs w:val="16"/>
        </w:rPr>
      </w:pPr>
    </w:p>
    <w:p w:rsidR="00000925" w:rsidRDefault="00000925" w:rsidP="008B7BB9">
      <w:pPr>
        <w:spacing w:after="0" w:line="240" w:lineRule="auto"/>
        <w:jc w:val="both"/>
        <w:rPr>
          <w:rFonts w:asciiTheme="minorHAnsi" w:hAnsiTheme="minorHAnsi"/>
          <w:color w:val="000000" w:themeColor="text1"/>
        </w:rPr>
      </w:pPr>
      <w:r>
        <w:rPr>
          <w:rFonts w:asciiTheme="minorHAnsi" w:hAnsiTheme="minorHAnsi"/>
          <w:color w:val="000000" w:themeColor="text1"/>
        </w:rPr>
        <w:t>Le</w:t>
      </w:r>
      <w:r w:rsidRPr="003D3876">
        <w:rPr>
          <w:rFonts w:asciiTheme="minorHAnsi" w:hAnsiTheme="minorHAnsi"/>
          <w:color w:val="000000" w:themeColor="text1"/>
        </w:rPr>
        <w:t xml:space="preserve"> 16 mai 2015</w:t>
      </w:r>
      <w:r>
        <w:rPr>
          <w:rFonts w:asciiTheme="minorHAnsi" w:hAnsiTheme="minorHAnsi"/>
          <w:color w:val="000000" w:themeColor="text1"/>
        </w:rPr>
        <w:t xml:space="preserve"> est la date du fin du programme IBHAR</w:t>
      </w:r>
    </w:p>
    <w:p w:rsidR="008B7BB9" w:rsidRPr="008B7BB9" w:rsidRDefault="008B7BB9" w:rsidP="008B7BB9">
      <w:pPr>
        <w:spacing w:after="0" w:line="240" w:lineRule="auto"/>
        <w:jc w:val="both"/>
        <w:rPr>
          <w:rFonts w:asciiTheme="minorHAnsi" w:hAnsiTheme="minorHAnsi"/>
          <w:color w:val="000000" w:themeColor="text1"/>
          <w:sz w:val="16"/>
          <w:szCs w:val="16"/>
        </w:rPr>
      </w:pPr>
    </w:p>
    <w:p w:rsidR="00DC1EAF" w:rsidRPr="003D3876" w:rsidRDefault="00DC1EAF" w:rsidP="008B7BB9">
      <w:pPr>
        <w:spacing w:line="240" w:lineRule="auto"/>
        <w:jc w:val="both"/>
        <w:rPr>
          <w:rFonts w:asciiTheme="minorHAnsi" w:hAnsiTheme="minorHAnsi"/>
          <w:b/>
          <w:bCs/>
          <w:color w:val="4BACC6" w:themeColor="accent5"/>
          <w:sz w:val="24"/>
          <w:szCs w:val="24"/>
        </w:rPr>
      </w:pPr>
      <w:r w:rsidRPr="003D3876">
        <w:rPr>
          <w:rFonts w:asciiTheme="minorHAnsi" w:hAnsiTheme="minorHAnsi"/>
          <w:b/>
          <w:bCs/>
          <w:color w:val="4BACC6" w:themeColor="accent5"/>
          <w:sz w:val="24"/>
          <w:szCs w:val="24"/>
        </w:rPr>
        <w:t xml:space="preserve">Programme d’équipement des barques artisanales des régions du Sud du Royaume en caissons </w:t>
      </w:r>
      <w:r w:rsidR="00715EBE" w:rsidRPr="003D3876">
        <w:rPr>
          <w:rFonts w:asciiTheme="minorHAnsi" w:hAnsiTheme="minorHAnsi"/>
          <w:b/>
          <w:bCs/>
          <w:color w:val="4BACC6" w:themeColor="accent5"/>
          <w:sz w:val="24"/>
          <w:szCs w:val="24"/>
        </w:rPr>
        <w:t>i</w:t>
      </w:r>
      <w:r w:rsidRPr="003D3876">
        <w:rPr>
          <w:rFonts w:asciiTheme="minorHAnsi" w:hAnsiTheme="minorHAnsi"/>
          <w:b/>
          <w:bCs/>
          <w:color w:val="4BACC6" w:themeColor="accent5"/>
          <w:sz w:val="24"/>
          <w:szCs w:val="24"/>
        </w:rPr>
        <w:t>sothermes (2015)</w:t>
      </w:r>
    </w:p>
    <w:p w:rsidR="00CA31F1" w:rsidRPr="008B7BB9" w:rsidRDefault="00715EBE" w:rsidP="008B7BB9">
      <w:pPr>
        <w:spacing w:after="0"/>
        <w:jc w:val="both"/>
        <w:rPr>
          <w:rFonts w:asciiTheme="minorHAnsi" w:hAnsiTheme="minorHAnsi"/>
          <w:color w:val="000000" w:themeColor="text1"/>
        </w:rPr>
      </w:pPr>
      <w:r w:rsidRPr="003D3876">
        <w:rPr>
          <w:rFonts w:asciiTheme="minorHAnsi" w:hAnsiTheme="minorHAnsi"/>
          <w:color w:val="000000" w:themeColor="text1"/>
        </w:rPr>
        <w:lastRenderedPageBreak/>
        <w:t>Ce</w:t>
      </w:r>
      <w:r w:rsidR="00DC1EAF" w:rsidRPr="003D3876">
        <w:rPr>
          <w:rFonts w:asciiTheme="minorHAnsi" w:hAnsiTheme="minorHAnsi"/>
          <w:color w:val="000000" w:themeColor="text1"/>
        </w:rPr>
        <w:t xml:space="preserve"> projet consiste à équiper la totalité des barques, exerçant au niveau des circonscriptions des régions de Sud, par des caissons isothermes en vue d’apporter des solutions concrètes liées aux débarquements des produits de la pêche.</w:t>
      </w:r>
    </w:p>
    <w:p w:rsidR="00DC1EAF" w:rsidRDefault="00DC1EAF" w:rsidP="00CA31F1">
      <w:pPr>
        <w:spacing w:after="0"/>
        <w:jc w:val="both"/>
        <w:rPr>
          <w:rFonts w:asciiTheme="minorHAnsi" w:hAnsiTheme="minorHAnsi"/>
          <w:color w:val="000000" w:themeColor="text1"/>
        </w:rPr>
      </w:pPr>
      <w:r w:rsidRPr="003D3876">
        <w:rPr>
          <w:rFonts w:asciiTheme="minorHAnsi" w:hAnsiTheme="minorHAnsi"/>
          <w:color w:val="000000" w:themeColor="text1"/>
        </w:rPr>
        <w:t>Ce programme est</w:t>
      </w:r>
      <w:r w:rsidR="00715EBE" w:rsidRPr="003D3876">
        <w:rPr>
          <w:rFonts w:asciiTheme="minorHAnsi" w:hAnsiTheme="minorHAnsi"/>
          <w:color w:val="000000" w:themeColor="text1"/>
        </w:rPr>
        <w:t xml:space="preserve"> prévu sur une période de 2 ans et cible</w:t>
      </w:r>
      <w:r w:rsidRPr="003D3876">
        <w:rPr>
          <w:rFonts w:asciiTheme="minorHAnsi" w:hAnsiTheme="minorHAnsi"/>
          <w:color w:val="000000" w:themeColor="text1"/>
        </w:rPr>
        <w:t xml:space="preserve"> une flotte artisanale d’environ 6 971 unités opérante au niveau de Dakhla, Boujdour, </w:t>
      </w:r>
      <w:r w:rsidR="00D452EA" w:rsidRPr="003D3876">
        <w:rPr>
          <w:rFonts w:asciiTheme="minorHAnsi" w:hAnsiTheme="minorHAnsi"/>
          <w:color w:val="000000" w:themeColor="text1"/>
        </w:rPr>
        <w:t>Laâyoune</w:t>
      </w:r>
      <w:r w:rsidRPr="003D3876">
        <w:rPr>
          <w:rFonts w:asciiTheme="minorHAnsi" w:hAnsiTheme="minorHAnsi"/>
          <w:color w:val="000000" w:themeColor="text1"/>
        </w:rPr>
        <w:t xml:space="preserve">, </w:t>
      </w:r>
      <w:r w:rsidR="00D452EA" w:rsidRPr="003D3876">
        <w:rPr>
          <w:rFonts w:asciiTheme="minorHAnsi" w:hAnsiTheme="minorHAnsi"/>
          <w:color w:val="000000" w:themeColor="text1"/>
        </w:rPr>
        <w:t>Tan-Tan</w:t>
      </w:r>
      <w:r w:rsidRPr="003D3876">
        <w:rPr>
          <w:rFonts w:asciiTheme="minorHAnsi" w:hAnsiTheme="minorHAnsi"/>
          <w:color w:val="000000" w:themeColor="text1"/>
        </w:rPr>
        <w:t xml:space="preserve"> et Sidi </w:t>
      </w:r>
      <w:r w:rsidR="00D452EA" w:rsidRPr="003D3876">
        <w:rPr>
          <w:rFonts w:asciiTheme="minorHAnsi" w:hAnsiTheme="minorHAnsi"/>
          <w:color w:val="000000" w:themeColor="text1"/>
        </w:rPr>
        <w:t>Ifni</w:t>
      </w:r>
      <w:r w:rsidRPr="003D3876">
        <w:rPr>
          <w:rFonts w:asciiTheme="minorHAnsi" w:hAnsiTheme="minorHAnsi"/>
          <w:color w:val="000000" w:themeColor="text1"/>
        </w:rPr>
        <w:t>.</w:t>
      </w:r>
    </w:p>
    <w:p w:rsidR="00CA31F1" w:rsidRPr="00CA31F1" w:rsidRDefault="00CA31F1" w:rsidP="00CA31F1">
      <w:pPr>
        <w:spacing w:after="0"/>
        <w:jc w:val="both"/>
        <w:rPr>
          <w:rFonts w:asciiTheme="minorHAnsi" w:hAnsiTheme="minorHAnsi"/>
          <w:color w:val="000000" w:themeColor="text1"/>
          <w:sz w:val="16"/>
          <w:szCs w:val="16"/>
        </w:rPr>
      </w:pPr>
    </w:p>
    <w:p w:rsidR="00DC1EAF" w:rsidRDefault="00DC1EAF" w:rsidP="00CA31F1">
      <w:pPr>
        <w:spacing w:after="0"/>
        <w:jc w:val="both"/>
        <w:rPr>
          <w:rFonts w:asciiTheme="minorHAnsi" w:hAnsiTheme="minorHAnsi"/>
          <w:color w:val="000000" w:themeColor="text1"/>
        </w:rPr>
      </w:pPr>
      <w:r w:rsidRPr="003D3876">
        <w:rPr>
          <w:rFonts w:asciiTheme="minorHAnsi" w:hAnsiTheme="minorHAnsi"/>
          <w:color w:val="000000" w:themeColor="text1"/>
        </w:rPr>
        <w:t>Distribuer trois caissons isothermes et un couvercle supplémentaire pour la manipulation par barque, soit 20 913 caissons en total.</w:t>
      </w:r>
    </w:p>
    <w:p w:rsidR="00CA31F1" w:rsidRPr="00CA31F1" w:rsidRDefault="00CA31F1" w:rsidP="00CA31F1">
      <w:pPr>
        <w:spacing w:after="0"/>
        <w:jc w:val="both"/>
        <w:rPr>
          <w:rFonts w:asciiTheme="minorHAnsi" w:hAnsiTheme="minorHAnsi"/>
          <w:color w:val="000000" w:themeColor="text1"/>
          <w:sz w:val="16"/>
          <w:szCs w:val="16"/>
        </w:rPr>
      </w:pPr>
    </w:p>
    <w:p w:rsidR="00DC1EAF" w:rsidRDefault="00DC1EAF" w:rsidP="00CA31F1">
      <w:pPr>
        <w:spacing w:after="0"/>
        <w:jc w:val="both"/>
        <w:rPr>
          <w:rFonts w:asciiTheme="minorHAnsi" w:hAnsiTheme="minorHAnsi"/>
          <w:color w:val="000000" w:themeColor="text1"/>
        </w:rPr>
      </w:pPr>
      <w:r w:rsidRPr="003D3876">
        <w:rPr>
          <w:rFonts w:asciiTheme="minorHAnsi" w:hAnsiTheme="minorHAnsi"/>
          <w:color w:val="000000" w:themeColor="text1"/>
        </w:rPr>
        <w:t xml:space="preserve">L’enveloppe budgétaire allouée à cette opération est de 40 millions de dirhams. </w:t>
      </w:r>
    </w:p>
    <w:p w:rsidR="00CA31F1" w:rsidRPr="00CA31F1" w:rsidRDefault="00CA31F1" w:rsidP="00CA31F1">
      <w:pPr>
        <w:spacing w:after="0"/>
        <w:jc w:val="both"/>
        <w:rPr>
          <w:rFonts w:asciiTheme="minorHAnsi" w:hAnsiTheme="minorHAnsi"/>
          <w:color w:val="000000" w:themeColor="text1"/>
          <w:sz w:val="16"/>
          <w:szCs w:val="16"/>
        </w:rPr>
      </w:pPr>
    </w:p>
    <w:p w:rsidR="00DC1EAF" w:rsidRPr="003D3876" w:rsidRDefault="006B17F8" w:rsidP="00A93F01">
      <w:pPr>
        <w:spacing w:after="0"/>
        <w:jc w:val="both"/>
        <w:rPr>
          <w:rFonts w:asciiTheme="minorHAnsi" w:hAnsiTheme="minorHAnsi"/>
          <w:color w:val="000000" w:themeColor="text1"/>
        </w:rPr>
      </w:pPr>
      <w:r w:rsidRPr="00A93F01">
        <w:rPr>
          <w:rFonts w:asciiTheme="minorHAnsi" w:hAnsiTheme="minorHAnsi"/>
          <w:b/>
          <w:bCs/>
          <w:color w:val="000000" w:themeColor="text1"/>
        </w:rPr>
        <w:t xml:space="preserve">Tableau </w:t>
      </w:r>
      <w:r w:rsidR="00A93F01" w:rsidRPr="00A93F01">
        <w:rPr>
          <w:rFonts w:asciiTheme="minorHAnsi" w:hAnsiTheme="minorHAnsi"/>
          <w:b/>
          <w:bCs/>
          <w:color w:val="000000" w:themeColor="text1"/>
        </w:rPr>
        <w:t>15</w:t>
      </w:r>
      <w:r w:rsidRPr="00A93F01">
        <w:rPr>
          <w:rFonts w:asciiTheme="minorHAnsi" w:hAnsiTheme="minorHAnsi"/>
          <w:b/>
          <w:bCs/>
          <w:color w:val="000000" w:themeColor="text1"/>
        </w:rPr>
        <w:t>:</w:t>
      </w:r>
      <w:r>
        <w:rPr>
          <w:rFonts w:asciiTheme="minorHAnsi" w:hAnsiTheme="minorHAnsi"/>
          <w:color w:val="000000" w:themeColor="text1"/>
        </w:rPr>
        <w:t xml:space="preserve"> </w:t>
      </w:r>
      <w:r w:rsidR="00DC1EAF" w:rsidRPr="003D3876">
        <w:rPr>
          <w:rFonts w:asciiTheme="minorHAnsi" w:hAnsiTheme="minorHAnsi"/>
          <w:color w:val="000000" w:themeColor="text1"/>
        </w:rPr>
        <w:t xml:space="preserve">Tableau récapitulatif de l’état d’avancement du programme, arrêté le </w:t>
      </w:r>
      <w:r w:rsidR="00EF5105">
        <w:rPr>
          <w:rFonts w:asciiTheme="minorHAnsi" w:hAnsiTheme="minorHAnsi"/>
          <w:color w:val="000000" w:themeColor="text1"/>
        </w:rPr>
        <w:t>31.12</w:t>
      </w:r>
      <w:r w:rsidR="00DC1EAF" w:rsidRPr="003D3876">
        <w:rPr>
          <w:rFonts w:asciiTheme="minorHAnsi" w:hAnsiTheme="minorHAnsi"/>
          <w:color w:val="000000" w:themeColor="text1"/>
        </w:rPr>
        <w:t>.2015:</w:t>
      </w:r>
    </w:p>
    <w:tbl>
      <w:tblPr>
        <w:tblW w:w="10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271"/>
        <w:gridCol w:w="1889"/>
        <w:gridCol w:w="1985"/>
        <w:gridCol w:w="1511"/>
        <w:gridCol w:w="1206"/>
        <w:gridCol w:w="1603"/>
      </w:tblGrid>
      <w:tr w:rsidR="00DC1EAF" w:rsidRPr="003D3876" w:rsidTr="00CA31F1">
        <w:trPr>
          <w:trHeight w:val="878"/>
          <w:jc w:val="center"/>
        </w:trPr>
        <w:tc>
          <w:tcPr>
            <w:tcW w:w="1418" w:type="dxa"/>
            <w:shd w:val="clear" w:color="auto" w:fill="auto"/>
            <w:vAlign w:val="center"/>
          </w:tcPr>
          <w:p w:rsidR="00DC1EAF" w:rsidRPr="003D3876" w:rsidRDefault="00EF5105" w:rsidP="00EF5105">
            <w:pPr>
              <w:spacing w:after="0" w:line="240" w:lineRule="auto"/>
              <w:jc w:val="both"/>
              <w:rPr>
                <w:rFonts w:asciiTheme="minorHAnsi" w:hAnsiTheme="minorHAnsi"/>
                <w:color w:val="000000" w:themeColor="text1"/>
              </w:rPr>
            </w:pPr>
            <w:r>
              <w:rPr>
                <w:rFonts w:asciiTheme="minorHAnsi" w:hAnsiTheme="minorHAnsi"/>
                <w:color w:val="000000" w:themeColor="text1"/>
              </w:rPr>
              <w:t>DPM</w:t>
            </w:r>
          </w:p>
        </w:tc>
        <w:tc>
          <w:tcPr>
            <w:tcW w:w="1271" w:type="dxa"/>
            <w:shd w:val="clear" w:color="auto" w:fill="auto"/>
            <w:vAlign w:val="center"/>
          </w:tcPr>
          <w:p w:rsidR="00DC1EAF" w:rsidRPr="003D3876" w:rsidRDefault="00DC1EAF" w:rsidP="00EF5105">
            <w:pPr>
              <w:spacing w:after="0" w:line="240" w:lineRule="auto"/>
              <w:jc w:val="center"/>
              <w:rPr>
                <w:rFonts w:asciiTheme="minorHAnsi" w:hAnsiTheme="minorHAnsi"/>
                <w:color w:val="000000" w:themeColor="text1"/>
              </w:rPr>
            </w:pPr>
            <w:r w:rsidRPr="003D3876">
              <w:rPr>
                <w:rFonts w:asciiTheme="minorHAnsi" w:hAnsiTheme="minorHAnsi"/>
                <w:color w:val="000000" w:themeColor="text1"/>
              </w:rPr>
              <w:t>Couleur</w:t>
            </w:r>
          </w:p>
        </w:tc>
        <w:tc>
          <w:tcPr>
            <w:tcW w:w="1889" w:type="dxa"/>
            <w:shd w:val="clear" w:color="auto" w:fill="auto"/>
            <w:vAlign w:val="center"/>
          </w:tcPr>
          <w:p w:rsidR="00DC1EAF" w:rsidRPr="003D3876" w:rsidRDefault="00EF5105" w:rsidP="00EF5105">
            <w:pPr>
              <w:spacing w:after="0" w:line="240" w:lineRule="auto"/>
              <w:jc w:val="center"/>
              <w:rPr>
                <w:rFonts w:asciiTheme="minorHAnsi" w:hAnsiTheme="minorHAnsi"/>
                <w:color w:val="000000" w:themeColor="text1"/>
              </w:rPr>
            </w:pPr>
            <w:r>
              <w:rPr>
                <w:rFonts w:asciiTheme="minorHAnsi" w:hAnsiTheme="minorHAnsi"/>
                <w:color w:val="000000" w:themeColor="text1"/>
              </w:rPr>
              <w:t>Nb</w:t>
            </w:r>
            <w:r w:rsidR="00DC1EAF" w:rsidRPr="003D3876">
              <w:rPr>
                <w:rFonts w:asciiTheme="minorHAnsi" w:hAnsiTheme="minorHAnsi"/>
                <w:color w:val="000000" w:themeColor="text1"/>
              </w:rPr>
              <w:t xml:space="preserve"> de barques à équiper</w:t>
            </w:r>
          </w:p>
        </w:tc>
        <w:tc>
          <w:tcPr>
            <w:tcW w:w="1985" w:type="dxa"/>
            <w:shd w:val="clear" w:color="auto" w:fill="auto"/>
            <w:vAlign w:val="center"/>
          </w:tcPr>
          <w:p w:rsidR="00DC1EAF" w:rsidRPr="003D3876" w:rsidRDefault="00EF5105" w:rsidP="00EF5105">
            <w:pPr>
              <w:spacing w:after="0" w:line="240" w:lineRule="auto"/>
              <w:jc w:val="center"/>
              <w:rPr>
                <w:rFonts w:asciiTheme="minorHAnsi" w:hAnsiTheme="minorHAnsi"/>
                <w:color w:val="000000" w:themeColor="text1"/>
              </w:rPr>
            </w:pPr>
            <w:r>
              <w:rPr>
                <w:rFonts w:asciiTheme="minorHAnsi" w:hAnsiTheme="minorHAnsi"/>
                <w:color w:val="000000" w:themeColor="text1"/>
              </w:rPr>
              <w:t>Nb</w:t>
            </w:r>
            <w:r w:rsidR="00DC1EAF" w:rsidRPr="003D3876">
              <w:rPr>
                <w:rFonts w:asciiTheme="minorHAnsi" w:hAnsiTheme="minorHAnsi"/>
                <w:color w:val="000000" w:themeColor="text1"/>
              </w:rPr>
              <w:t xml:space="preserve"> de caissons</w:t>
            </w:r>
          </w:p>
          <w:p w:rsidR="00DC1EAF" w:rsidRPr="003D3876" w:rsidRDefault="00EF5105" w:rsidP="00EF5105">
            <w:pPr>
              <w:spacing w:after="0" w:line="240" w:lineRule="auto"/>
              <w:jc w:val="center"/>
              <w:rPr>
                <w:rFonts w:asciiTheme="minorHAnsi" w:hAnsiTheme="minorHAnsi"/>
                <w:color w:val="000000" w:themeColor="text1"/>
              </w:rPr>
            </w:pPr>
            <w:r>
              <w:rPr>
                <w:rFonts w:asciiTheme="minorHAnsi" w:hAnsiTheme="minorHAnsi"/>
                <w:color w:val="000000" w:themeColor="text1"/>
              </w:rPr>
              <w:t xml:space="preserve">à distribuer </w:t>
            </w:r>
            <w:r w:rsidR="00DC1EAF" w:rsidRPr="003D3876">
              <w:rPr>
                <w:rFonts w:asciiTheme="minorHAnsi" w:hAnsiTheme="minorHAnsi"/>
                <w:color w:val="000000" w:themeColor="text1"/>
              </w:rPr>
              <w:t>(3 CI/barques)</w:t>
            </w:r>
          </w:p>
        </w:tc>
        <w:tc>
          <w:tcPr>
            <w:tcW w:w="1511" w:type="dxa"/>
            <w:shd w:val="clear" w:color="auto" w:fill="auto"/>
            <w:vAlign w:val="center"/>
          </w:tcPr>
          <w:p w:rsidR="00DC1EAF" w:rsidRPr="003D3876" w:rsidRDefault="00DC1EAF" w:rsidP="00EF5105">
            <w:pPr>
              <w:spacing w:after="0" w:line="240" w:lineRule="auto"/>
              <w:jc w:val="center"/>
              <w:rPr>
                <w:rFonts w:asciiTheme="minorHAnsi" w:hAnsiTheme="minorHAnsi"/>
                <w:color w:val="000000" w:themeColor="text1"/>
              </w:rPr>
            </w:pPr>
            <w:r w:rsidRPr="003D3876">
              <w:rPr>
                <w:rFonts w:asciiTheme="minorHAnsi" w:hAnsiTheme="minorHAnsi"/>
                <w:color w:val="000000" w:themeColor="text1"/>
              </w:rPr>
              <w:t>Caissons réceptionnés</w:t>
            </w:r>
          </w:p>
        </w:tc>
        <w:tc>
          <w:tcPr>
            <w:tcW w:w="1206" w:type="dxa"/>
            <w:shd w:val="clear" w:color="auto" w:fill="auto"/>
            <w:vAlign w:val="center"/>
          </w:tcPr>
          <w:p w:rsidR="00DC1EAF" w:rsidRPr="003D3876" w:rsidRDefault="00DC1EAF" w:rsidP="00EF5105">
            <w:pPr>
              <w:spacing w:after="0" w:line="240" w:lineRule="auto"/>
              <w:jc w:val="center"/>
              <w:rPr>
                <w:rFonts w:asciiTheme="minorHAnsi" w:hAnsiTheme="minorHAnsi"/>
                <w:color w:val="000000" w:themeColor="text1"/>
              </w:rPr>
            </w:pPr>
            <w:r w:rsidRPr="003D3876">
              <w:rPr>
                <w:rFonts w:asciiTheme="minorHAnsi" w:hAnsiTheme="minorHAnsi"/>
                <w:color w:val="000000" w:themeColor="text1"/>
              </w:rPr>
              <w:t>Caissons</w:t>
            </w:r>
          </w:p>
          <w:p w:rsidR="00DC1EAF" w:rsidRPr="003D3876" w:rsidRDefault="00DC1EAF" w:rsidP="00EF5105">
            <w:pPr>
              <w:spacing w:after="0" w:line="240" w:lineRule="auto"/>
              <w:jc w:val="center"/>
              <w:rPr>
                <w:rFonts w:asciiTheme="minorHAnsi" w:hAnsiTheme="minorHAnsi"/>
                <w:color w:val="000000" w:themeColor="text1"/>
              </w:rPr>
            </w:pPr>
            <w:r w:rsidRPr="003D3876">
              <w:rPr>
                <w:rFonts w:asciiTheme="minorHAnsi" w:hAnsiTheme="minorHAnsi"/>
                <w:color w:val="000000" w:themeColor="text1"/>
              </w:rPr>
              <w:t>distribués</w:t>
            </w:r>
          </w:p>
        </w:tc>
        <w:tc>
          <w:tcPr>
            <w:tcW w:w="1603" w:type="dxa"/>
            <w:shd w:val="clear" w:color="auto" w:fill="auto"/>
            <w:vAlign w:val="center"/>
          </w:tcPr>
          <w:p w:rsidR="00DC1EAF" w:rsidRPr="003D3876" w:rsidRDefault="00DC1EAF" w:rsidP="00EF5105">
            <w:pPr>
              <w:spacing w:after="0" w:line="240" w:lineRule="auto"/>
              <w:jc w:val="center"/>
              <w:rPr>
                <w:rFonts w:asciiTheme="minorHAnsi" w:hAnsiTheme="minorHAnsi"/>
                <w:color w:val="000000" w:themeColor="text1"/>
              </w:rPr>
            </w:pPr>
            <w:r w:rsidRPr="003D3876">
              <w:rPr>
                <w:rFonts w:asciiTheme="minorHAnsi" w:hAnsiTheme="minorHAnsi"/>
                <w:color w:val="000000" w:themeColor="text1"/>
              </w:rPr>
              <w:t>Caissons</w:t>
            </w:r>
          </w:p>
          <w:p w:rsidR="00DC1EAF" w:rsidRPr="003D3876" w:rsidRDefault="00DC1EAF" w:rsidP="00EF5105">
            <w:pPr>
              <w:spacing w:after="0" w:line="240" w:lineRule="auto"/>
              <w:jc w:val="center"/>
              <w:rPr>
                <w:rFonts w:asciiTheme="minorHAnsi" w:hAnsiTheme="minorHAnsi"/>
                <w:color w:val="000000" w:themeColor="text1"/>
              </w:rPr>
            </w:pPr>
            <w:r w:rsidRPr="003D3876">
              <w:rPr>
                <w:rFonts w:asciiTheme="minorHAnsi" w:hAnsiTheme="minorHAnsi"/>
                <w:color w:val="000000" w:themeColor="text1"/>
              </w:rPr>
              <w:t>non distribués</w:t>
            </w:r>
          </w:p>
        </w:tc>
      </w:tr>
      <w:tr w:rsidR="00DC1EAF" w:rsidRPr="003D3876" w:rsidTr="00CA31F1">
        <w:trPr>
          <w:trHeight w:val="307"/>
          <w:jc w:val="center"/>
        </w:trPr>
        <w:tc>
          <w:tcPr>
            <w:tcW w:w="1418" w:type="dxa"/>
            <w:shd w:val="clear" w:color="auto" w:fill="auto"/>
            <w:vAlign w:val="center"/>
          </w:tcPr>
          <w:p w:rsidR="00DC1EAF" w:rsidRPr="003D3876" w:rsidRDefault="00DC1EAF" w:rsidP="00EF5105">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Dakhla</w:t>
            </w:r>
          </w:p>
        </w:tc>
        <w:tc>
          <w:tcPr>
            <w:tcW w:w="1271" w:type="dxa"/>
            <w:shd w:val="clear" w:color="auto" w:fill="auto"/>
            <w:vAlign w:val="center"/>
          </w:tcPr>
          <w:p w:rsidR="00DC1EAF" w:rsidRPr="003D3876" w:rsidRDefault="00DC1EAF" w:rsidP="00EF5105">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Bleu</w:t>
            </w:r>
          </w:p>
        </w:tc>
        <w:tc>
          <w:tcPr>
            <w:tcW w:w="1889"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3 242</w:t>
            </w:r>
          </w:p>
        </w:tc>
        <w:tc>
          <w:tcPr>
            <w:tcW w:w="1985"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9726</w:t>
            </w:r>
          </w:p>
        </w:tc>
        <w:tc>
          <w:tcPr>
            <w:tcW w:w="1511"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9726</w:t>
            </w:r>
          </w:p>
        </w:tc>
        <w:tc>
          <w:tcPr>
            <w:tcW w:w="1206"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8316</w:t>
            </w:r>
          </w:p>
        </w:tc>
        <w:tc>
          <w:tcPr>
            <w:tcW w:w="1603"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1410</w:t>
            </w:r>
          </w:p>
        </w:tc>
      </w:tr>
      <w:tr w:rsidR="00DC1EAF" w:rsidRPr="003D3876" w:rsidTr="00CA31F1">
        <w:trPr>
          <w:trHeight w:val="307"/>
          <w:jc w:val="center"/>
        </w:trPr>
        <w:tc>
          <w:tcPr>
            <w:tcW w:w="1418" w:type="dxa"/>
            <w:shd w:val="clear" w:color="auto" w:fill="auto"/>
            <w:vAlign w:val="center"/>
          </w:tcPr>
          <w:p w:rsidR="00DC1EAF" w:rsidRPr="003D3876" w:rsidRDefault="00DC1EAF" w:rsidP="00EF5105">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Boujdour</w:t>
            </w:r>
          </w:p>
        </w:tc>
        <w:tc>
          <w:tcPr>
            <w:tcW w:w="1271" w:type="dxa"/>
            <w:shd w:val="clear" w:color="auto" w:fill="auto"/>
            <w:vAlign w:val="center"/>
          </w:tcPr>
          <w:p w:rsidR="00DC1EAF" w:rsidRPr="003D3876" w:rsidRDefault="00DC1EAF" w:rsidP="00EF5105">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Vert</w:t>
            </w:r>
          </w:p>
        </w:tc>
        <w:tc>
          <w:tcPr>
            <w:tcW w:w="1889"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1 896</w:t>
            </w:r>
          </w:p>
        </w:tc>
        <w:tc>
          <w:tcPr>
            <w:tcW w:w="1985"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5688</w:t>
            </w:r>
          </w:p>
        </w:tc>
        <w:tc>
          <w:tcPr>
            <w:tcW w:w="1511"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5688</w:t>
            </w:r>
          </w:p>
        </w:tc>
        <w:tc>
          <w:tcPr>
            <w:tcW w:w="1206"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4803</w:t>
            </w:r>
          </w:p>
        </w:tc>
        <w:tc>
          <w:tcPr>
            <w:tcW w:w="1603"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885</w:t>
            </w:r>
          </w:p>
        </w:tc>
      </w:tr>
      <w:tr w:rsidR="00DC1EAF" w:rsidRPr="003D3876" w:rsidTr="00CA31F1">
        <w:trPr>
          <w:trHeight w:val="307"/>
          <w:jc w:val="center"/>
        </w:trPr>
        <w:tc>
          <w:tcPr>
            <w:tcW w:w="1418" w:type="dxa"/>
            <w:shd w:val="clear" w:color="auto" w:fill="auto"/>
            <w:vAlign w:val="center"/>
          </w:tcPr>
          <w:p w:rsidR="00DC1EAF" w:rsidRPr="003D3876" w:rsidRDefault="00EF5105" w:rsidP="00EF5105">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Laâyoune</w:t>
            </w:r>
          </w:p>
        </w:tc>
        <w:tc>
          <w:tcPr>
            <w:tcW w:w="1271" w:type="dxa"/>
            <w:shd w:val="clear" w:color="auto" w:fill="auto"/>
            <w:vAlign w:val="center"/>
          </w:tcPr>
          <w:p w:rsidR="00DC1EAF" w:rsidRPr="003D3876" w:rsidRDefault="00DC1EAF" w:rsidP="00EF5105">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Beige</w:t>
            </w:r>
          </w:p>
        </w:tc>
        <w:tc>
          <w:tcPr>
            <w:tcW w:w="1889"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865</w:t>
            </w:r>
          </w:p>
        </w:tc>
        <w:tc>
          <w:tcPr>
            <w:tcW w:w="1985"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2595</w:t>
            </w:r>
          </w:p>
        </w:tc>
        <w:tc>
          <w:tcPr>
            <w:tcW w:w="1511"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2595</w:t>
            </w:r>
          </w:p>
        </w:tc>
        <w:tc>
          <w:tcPr>
            <w:tcW w:w="1206"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2535</w:t>
            </w:r>
          </w:p>
        </w:tc>
        <w:tc>
          <w:tcPr>
            <w:tcW w:w="1603"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60</w:t>
            </w:r>
          </w:p>
        </w:tc>
      </w:tr>
      <w:tr w:rsidR="00DC1EAF" w:rsidRPr="003D3876" w:rsidTr="00CA31F1">
        <w:trPr>
          <w:trHeight w:val="293"/>
          <w:jc w:val="center"/>
        </w:trPr>
        <w:tc>
          <w:tcPr>
            <w:tcW w:w="1418" w:type="dxa"/>
            <w:shd w:val="clear" w:color="auto" w:fill="auto"/>
            <w:vAlign w:val="center"/>
          </w:tcPr>
          <w:p w:rsidR="00DC1EAF" w:rsidRPr="003D3876" w:rsidRDefault="00EF5105" w:rsidP="00EF5105">
            <w:pPr>
              <w:spacing w:after="0" w:line="240" w:lineRule="auto"/>
              <w:jc w:val="both"/>
              <w:rPr>
                <w:rFonts w:asciiTheme="minorHAnsi" w:hAnsiTheme="minorHAnsi"/>
                <w:color w:val="000000" w:themeColor="text1"/>
              </w:rPr>
            </w:pPr>
            <w:r>
              <w:rPr>
                <w:rFonts w:asciiTheme="minorHAnsi" w:hAnsiTheme="minorHAnsi"/>
                <w:color w:val="000000" w:themeColor="text1"/>
              </w:rPr>
              <w:t>Tan T</w:t>
            </w:r>
            <w:r w:rsidR="00DC1EAF" w:rsidRPr="003D3876">
              <w:rPr>
                <w:rFonts w:asciiTheme="minorHAnsi" w:hAnsiTheme="minorHAnsi"/>
                <w:color w:val="000000" w:themeColor="text1"/>
              </w:rPr>
              <w:t>an</w:t>
            </w:r>
          </w:p>
        </w:tc>
        <w:tc>
          <w:tcPr>
            <w:tcW w:w="1271" w:type="dxa"/>
            <w:shd w:val="clear" w:color="auto" w:fill="auto"/>
            <w:vAlign w:val="center"/>
          </w:tcPr>
          <w:p w:rsidR="00DC1EAF" w:rsidRPr="003D3876" w:rsidRDefault="00DC1EAF" w:rsidP="00EF5105">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jaune</w:t>
            </w:r>
          </w:p>
        </w:tc>
        <w:tc>
          <w:tcPr>
            <w:tcW w:w="1889"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241</w:t>
            </w:r>
          </w:p>
        </w:tc>
        <w:tc>
          <w:tcPr>
            <w:tcW w:w="1985"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723</w:t>
            </w:r>
          </w:p>
        </w:tc>
        <w:tc>
          <w:tcPr>
            <w:tcW w:w="1511"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723</w:t>
            </w:r>
          </w:p>
        </w:tc>
        <w:tc>
          <w:tcPr>
            <w:tcW w:w="1206"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603</w:t>
            </w:r>
          </w:p>
        </w:tc>
        <w:tc>
          <w:tcPr>
            <w:tcW w:w="1603"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120</w:t>
            </w:r>
          </w:p>
        </w:tc>
      </w:tr>
      <w:tr w:rsidR="00DC1EAF" w:rsidRPr="003D3876" w:rsidTr="00CA31F1">
        <w:trPr>
          <w:trHeight w:val="293"/>
          <w:jc w:val="center"/>
        </w:trPr>
        <w:tc>
          <w:tcPr>
            <w:tcW w:w="1418" w:type="dxa"/>
            <w:shd w:val="clear" w:color="auto" w:fill="auto"/>
            <w:vAlign w:val="center"/>
          </w:tcPr>
          <w:p w:rsidR="00DC1EAF" w:rsidRPr="003D3876" w:rsidRDefault="00DC1EAF" w:rsidP="00EF5105">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Sidi Ifni</w:t>
            </w:r>
          </w:p>
        </w:tc>
        <w:tc>
          <w:tcPr>
            <w:tcW w:w="1271" w:type="dxa"/>
            <w:shd w:val="clear" w:color="auto" w:fill="auto"/>
            <w:vAlign w:val="center"/>
          </w:tcPr>
          <w:p w:rsidR="00DC1EAF" w:rsidRPr="003D3876" w:rsidRDefault="00DC1EAF" w:rsidP="00EF5105">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orange</w:t>
            </w:r>
          </w:p>
        </w:tc>
        <w:tc>
          <w:tcPr>
            <w:tcW w:w="1889"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507</w:t>
            </w:r>
          </w:p>
        </w:tc>
        <w:tc>
          <w:tcPr>
            <w:tcW w:w="1985"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1521</w:t>
            </w:r>
          </w:p>
        </w:tc>
        <w:tc>
          <w:tcPr>
            <w:tcW w:w="1511"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1521</w:t>
            </w:r>
          </w:p>
        </w:tc>
        <w:tc>
          <w:tcPr>
            <w:tcW w:w="1206"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1242</w:t>
            </w:r>
          </w:p>
        </w:tc>
        <w:tc>
          <w:tcPr>
            <w:tcW w:w="1603"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279</w:t>
            </w:r>
          </w:p>
        </w:tc>
      </w:tr>
      <w:tr w:rsidR="00DC1EAF" w:rsidRPr="003D3876" w:rsidTr="00CA31F1">
        <w:trPr>
          <w:trHeight w:val="293"/>
          <w:jc w:val="center"/>
        </w:trPr>
        <w:tc>
          <w:tcPr>
            <w:tcW w:w="1418" w:type="dxa"/>
            <w:shd w:val="clear" w:color="auto" w:fill="auto"/>
            <w:vAlign w:val="center"/>
          </w:tcPr>
          <w:p w:rsidR="00DC1EAF" w:rsidRPr="003D3876" w:rsidRDefault="00DC1EAF" w:rsidP="00EF5105">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Formation-Insertion</w:t>
            </w:r>
          </w:p>
        </w:tc>
        <w:tc>
          <w:tcPr>
            <w:tcW w:w="1271" w:type="dxa"/>
            <w:shd w:val="clear" w:color="auto" w:fill="auto"/>
            <w:vAlign w:val="center"/>
          </w:tcPr>
          <w:p w:rsidR="00DC1EAF" w:rsidRPr="003D3876" w:rsidRDefault="00DC1EAF" w:rsidP="00EF5105">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Vert et beige</w:t>
            </w:r>
          </w:p>
        </w:tc>
        <w:tc>
          <w:tcPr>
            <w:tcW w:w="1889"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220</w:t>
            </w:r>
          </w:p>
        </w:tc>
        <w:tc>
          <w:tcPr>
            <w:tcW w:w="1985"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660</w:t>
            </w:r>
          </w:p>
        </w:tc>
        <w:tc>
          <w:tcPr>
            <w:tcW w:w="1511"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660</w:t>
            </w:r>
          </w:p>
        </w:tc>
        <w:tc>
          <w:tcPr>
            <w:tcW w:w="1206"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0</w:t>
            </w:r>
          </w:p>
        </w:tc>
        <w:tc>
          <w:tcPr>
            <w:tcW w:w="1603"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660</w:t>
            </w:r>
          </w:p>
        </w:tc>
      </w:tr>
      <w:tr w:rsidR="00DC1EAF" w:rsidRPr="003D3876" w:rsidTr="00CA31F1">
        <w:trPr>
          <w:trHeight w:val="307"/>
          <w:jc w:val="center"/>
        </w:trPr>
        <w:tc>
          <w:tcPr>
            <w:tcW w:w="2689" w:type="dxa"/>
            <w:gridSpan w:val="2"/>
            <w:shd w:val="clear" w:color="auto" w:fill="auto"/>
            <w:vAlign w:val="center"/>
          </w:tcPr>
          <w:p w:rsidR="00DC1EAF" w:rsidRPr="003D3876" w:rsidRDefault="00DC1EAF" w:rsidP="00EF5105">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Total</w:t>
            </w:r>
          </w:p>
        </w:tc>
        <w:tc>
          <w:tcPr>
            <w:tcW w:w="1889"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6971</w:t>
            </w:r>
          </w:p>
        </w:tc>
        <w:tc>
          <w:tcPr>
            <w:tcW w:w="1985"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20 913</w:t>
            </w:r>
          </w:p>
        </w:tc>
        <w:tc>
          <w:tcPr>
            <w:tcW w:w="1511"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20 913</w:t>
            </w:r>
          </w:p>
        </w:tc>
        <w:tc>
          <w:tcPr>
            <w:tcW w:w="1206"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17 499</w:t>
            </w:r>
          </w:p>
        </w:tc>
        <w:tc>
          <w:tcPr>
            <w:tcW w:w="1603" w:type="dxa"/>
            <w:shd w:val="clear" w:color="auto" w:fill="auto"/>
            <w:vAlign w:val="center"/>
          </w:tcPr>
          <w:p w:rsidR="00DC1EAF" w:rsidRPr="003D3876" w:rsidRDefault="00DC1EAF" w:rsidP="00EF5105">
            <w:pPr>
              <w:spacing w:after="0" w:line="240" w:lineRule="auto"/>
              <w:jc w:val="right"/>
              <w:rPr>
                <w:rFonts w:asciiTheme="minorHAnsi" w:hAnsiTheme="minorHAnsi"/>
                <w:color w:val="000000" w:themeColor="text1"/>
              </w:rPr>
            </w:pPr>
            <w:r w:rsidRPr="003D3876">
              <w:rPr>
                <w:rFonts w:asciiTheme="minorHAnsi" w:hAnsiTheme="minorHAnsi"/>
                <w:color w:val="000000" w:themeColor="text1"/>
              </w:rPr>
              <w:t>3 414</w:t>
            </w:r>
          </w:p>
        </w:tc>
      </w:tr>
    </w:tbl>
    <w:p w:rsidR="00DC1EAF" w:rsidRPr="003D3876" w:rsidRDefault="00DC1EAF" w:rsidP="003D3876">
      <w:pPr>
        <w:jc w:val="both"/>
        <w:rPr>
          <w:rFonts w:asciiTheme="minorHAnsi" w:hAnsiTheme="minorHAnsi"/>
          <w:color w:val="000000" w:themeColor="text1"/>
        </w:rPr>
      </w:pPr>
      <w:r w:rsidRPr="003D3876">
        <w:rPr>
          <w:rFonts w:asciiTheme="minorHAnsi" w:eastAsia="Arial Unicode MS" w:hAnsiTheme="minorHAnsi"/>
          <w:color w:val="000000" w:themeColor="text1"/>
        </w:rPr>
        <w:t xml:space="preserve">Conclusion : 84 % des caissons isothermes ont été distribué à ce jour. </w:t>
      </w:r>
    </w:p>
    <w:p w:rsidR="00DC1EAF" w:rsidRPr="003D3876" w:rsidRDefault="00DC1EAF" w:rsidP="00CA31F1">
      <w:pPr>
        <w:jc w:val="both"/>
        <w:rPr>
          <w:rFonts w:asciiTheme="minorHAnsi" w:hAnsiTheme="minorHAnsi"/>
          <w:b/>
          <w:bCs/>
          <w:color w:val="4BACC6" w:themeColor="accent5"/>
        </w:rPr>
      </w:pPr>
      <w:r w:rsidRPr="003D3876">
        <w:rPr>
          <w:rFonts w:asciiTheme="minorHAnsi" w:hAnsiTheme="minorHAnsi"/>
          <w:b/>
          <w:bCs/>
          <w:color w:val="4BACC6" w:themeColor="accent5"/>
        </w:rPr>
        <w:t>AIRES MARINES PROTEGEES (AMPs)</w:t>
      </w:r>
    </w:p>
    <w:p w:rsidR="00597E77" w:rsidRPr="003D3876" w:rsidRDefault="00DC1EAF" w:rsidP="00763542">
      <w:pPr>
        <w:spacing w:line="240" w:lineRule="auto"/>
        <w:jc w:val="both"/>
        <w:rPr>
          <w:rFonts w:asciiTheme="minorHAnsi" w:hAnsiTheme="minorHAnsi"/>
          <w:color w:val="000000" w:themeColor="text1"/>
        </w:rPr>
      </w:pPr>
      <w:r w:rsidRPr="003D3876">
        <w:rPr>
          <w:rFonts w:asciiTheme="minorHAnsi" w:hAnsiTheme="minorHAnsi"/>
          <w:color w:val="000000" w:themeColor="text1"/>
        </w:rPr>
        <w:t>Dans le cadre du compact Millenium Challenge Corporation (MCC-Maroc), notamment, le Projet Pêche Artisanale, trois Aires Marines Protégées (AMP) aux fins de pêche ont été créées conformément à la stratégie de développement des Aires Marines protégées (AMP) aux fins de pêche au Maroc et la création des Aires Marines protégées (AMP) dans des sites pilotes. Le projet a été réalisé par le Département des pêches maritimes en partenariat avec l’Agence du Partenariat pour le progrès (APP).</w:t>
      </w:r>
    </w:p>
    <w:p w:rsidR="00DC1EAF" w:rsidRPr="00C56FB4" w:rsidRDefault="00DC1EAF" w:rsidP="00763542">
      <w:pPr>
        <w:pStyle w:val="Paragraphedeliste"/>
        <w:numPr>
          <w:ilvl w:val="0"/>
          <w:numId w:val="63"/>
        </w:numPr>
        <w:spacing w:line="240" w:lineRule="auto"/>
        <w:jc w:val="both"/>
        <w:rPr>
          <w:rFonts w:asciiTheme="minorHAnsi" w:hAnsiTheme="minorHAnsi"/>
          <w:color w:val="000000" w:themeColor="text1"/>
        </w:rPr>
      </w:pPr>
      <w:r w:rsidRPr="00C56FB4">
        <w:rPr>
          <w:rFonts w:asciiTheme="minorHAnsi" w:hAnsiTheme="minorHAnsi"/>
          <w:color w:val="000000" w:themeColor="text1"/>
        </w:rPr>
        <w:t>AMP AL BORAN : située dans la zone méditerranéenne à l’ouest de Jebha et délimitée entre Oued Amtter et Tamrabet ;</w:t>
      </w:r>
    </w:p>
    <w:p w:rsidR="00DC1EAF" w:rsidRPr="00C56FB4" w:rsidRDefault="00DC1EAF" w:rsidP="00763542">
      <w:pPr>
        <w:pStyle w:val="Paragraphedeliste"/>
        <w:numPr>
          <w:ilvl w:val="0"/>
          <w:numId w:val="63"/>
        </w:numPr>
        <w:spacing w:line="240" w:lineRule="auto"/>
        <w:jc w:val="both"/>
        <w:rPr>
          <w:rFonts w:asciiTheme="minorHAnsi" w:hAnsiTheme="minorHAnsi"/>
          <w:color w:val="000000" w:themeColor="text1"/>
        </w:rPr>
      </w:pPr>
      <w:r w:rsidRPr="00C56FB4">
        <w:rPr>
          <w:rFonts w:asciiTheme="minorHAnsi" w:hAnsiTheme="minorHAnsi"/>
          <w:color w:val="000000" w:themeColor="text1"/>
        </w:rPr>
        <w:t>AMP MOGADOR : située dans la zone atlantique délimitée entre Rouissa (le nord de Souiria Kdima) et My Bouzerktoune (le nord d’Essaouira) ; et</w:t>
      </w:r>
    </w:p>
    <w:p w:rsidR="00DC1EAF" w:rsidRPr="00C56FB4" w:rsidRDefault="00DC1EAF" w:rsidP="00763542">
      <w:pPr>
        <w:pStyle w:val="Paragraphedeliste"/>
        <w:numPr>
          <w:ilvl w:val="0"/>
          <w:numId w:val="63"/>
        </w:numPr>
        <w:spacing w:line="240" w:lineRule="auto"/>
        <w:jc w:val="both"/>
        <w:rPr>
          <w:rFonts w:asciiTheme="minorHAnsi" w:hAnsiTheme="minorHAnsi"/>
          <w:color w:val="000000" w:themeColor="text1"/>
        </w:rPr>
      </w:pPr>
      <w:r w:rsidRPr="00C56FB4">
        <w:rPr>
          <w:rFonts w:asciiTheme="minorHAnsi" w:hAnsiTheme="minorHAnsi"/>
          <w:color w:val="000000" w:themeColor="text1"/>
        </w:rPr>
        <w:t xml:space="preserve">AMP MASSA : située dans la zone atlantique au nord de Sidi Ifni et délimitée entre Ferkelik et Legzira. </w:t>
      </w:r>
    </w:p>
    <w:p w:rsidR="00DC1EAF" w:rsidRPr="003D3876" w:rsidRDefault="00DC1EAF" w:rsidP="00763542">
      <w:pPr>
        <w:spacing w:line="240" w:lineRule="auto"/>
        <w:jc w:val="both"/>
        <w:rPr>
          <w:rFonts w:asciiTheme="minorHAnsi" w:hAnsiTheme="minorHAnsi"/>
          <w:color w:val="000000" w:themeColor="text1"/>
        </w:rPr>
      </w:pPr>
      <w:r w:rsidRPr="003D3876">
        <w:rPr>
          <w:rFonts w:asciiTheme="minorHAnsi" w:hAnsiTheme="minorHAnsi"/>
          <w:color w:val="000000" w:themeColor="text1"/>
        </w:rPr>
        <w:t xml:space="preserve">Principales activités réalisées en 2015 </w:t>
      </w:r>
    </w:p>
    <w:p w:rsidR="00DC1EAF" w:rsidRPr="003D3876" w:rsidRDefault="00DC1EAF" w:rsidP="00763542">
      <w:pPr>
        <w:spacing w:line="240" w:lineRule="auto"/>
        <w:jc w:val="both"/>
        <w:rPr>
          <w:rFonts w:asciiTheme="minorHAnsi" w:hAnsiTheme="minorHAnsi"/>
          <w:b/>
          <w:bCs/>
          <w:color w:val="000000" w:themeColor="text1"/>
        </w:rPr>
      </w:pPr>
      <w:r w:rsidRPr="003D3876">
        <w:rPr>
          <w:rFonts w:asciiTheme="minorHAnsi" w:hAnsiTheme="minorHAnsi"/>
          <w:b/>
          <w:bCs/>
          <w:color w:val="000000" w:themeColor="text1"/>
        </w:rPr>
        <w:t xml:space="preserve"> Récifs artificiels:</w:t>
      </w:r>
    </w:p>
    <w:p w:rsidR="00DC1EAF" w:rsidRPr="003D3876" w:rsidRDefault="00DC1EAF" w:rsidP="00763542">
      <w:pPr>
        <w:spacing w:line="240" w:lineRule="auto"/>
        <w:jc w:val="both"/>
        <w:rPr>
          <w:rFonts w:asciiTheme="minorHAnsi" w:hAnsiTheme="minorHAnsi"/>
          <w:color w:val="000000" w:themeColor="text1"/>
        </w:rPr>
      </w:pPr>
      <w:r w:rsidRPr="003D3876">
        <w:rPr>
          <w:rFonts w:asciiTheme="minorHAnsi" w:hAnsiTheme="minorHAnsi"/>
          <w:color w:val="000000" w:themeColor="text1"/>
        </w:rPr>
        <w:t>Compte tenu de l’engagement du Département de la Pêche Maritime pour l’immersion des récifs artificiels, conçus dans le cadre du Programme MCC, au sein de l’AMP Mogador, l’exécution de cette opération a été attribuée par marché. Les travaux ont été exécutés à partir de septembre 2015</w:t>
      </w:r>
    </w:p>
    <w:p w:rsidR="00DC1EAF" w:rsidRPr="00763542" w:rsidRDefault="00DC1EAF" w:rsidP="00763542">
      <w:pPr>
        <w:spacing w:after="0"/>
        <w:jc w:val="both"/>
        <w:rPr>
          <w:rFonts w:asciiTheme="minorHAnsi" w:hAnsiTheme="minorHAnsi"/>
          <w:b/>
          <w:bCs/>
          <w:color w:val="000000" w:themeColor="text1"/>
        </w:rPr>
      </w:pPr>
      <w:r w:rsidRPr="00763542">
        <w:rPr>
          <w:rFonts w:asciiTheme="minorHAnsi" w:hAnsiTheme="minorHAnsi"/>
          <w:b/>
          <w:bCs/>
          <w:color w:val="000000" w:themeColor="text1"/>
        </w:rPr>
        <w:t>Volet juridique des AMP :</w:t>
      </w:r>
    </w:p>
    <w:p w:rsidR="00DC1EAF" w:rsidRDefault="00DC1EAF" w:rsidP="00763542">
      <w:pPr>
        <w:spacing w:after="0" w:line="240" w:lineRule="auto"/>
        <w:jc w:val="both"/>
        <w:rPr>
          <w:rFonts w:asciiTheme="minorHAnsi" w:hAnsiTheme="minorHAnsi"/>
          <w:color w:val="000000" w:themeColor="text1"/>
        </w:rPr>
      </w:pPr>
      <w:r w:rsidRPr="00763542">
        <w:rPr>
          <w:rFonts w:asciiTheme="minorHAnsi" w:hAnsiTheme="minorHAnsi"/>
          <w:color w:val="000000" w:themeColor="text1"/>
        </w:rPr>
        <w:t>Publications des arrêtés correspondants à ces aires marines au début de 2015 et mise en place des Comités de Suivi locaux.</w:t>
      </w:r>
    </w:p>
    <w:p w:rsidR="00763542" w:rsidRPr="008B7BB9" w:rsidRDefault="00763542" w:rsidP="00763542">
      <w:pPr>
        <w:spacing w:after="0" w:line="240" w:lineRule="auto"/>
        <w:jc w:val="both"/>
        <w:rPr>
          <w:rFonts w:asciiTheme="minorHAnsi" w:hAnsiTheme="minorHAnsi"/>
          <w:color w:val="000000" w:themeColor="text1"/>
          <w:sz w:val="16"/>
          <w:szCs w:val="16"/>
        </w:rPr>
      </w:pPr>
    </w:p>
    <w:p w:rsidR="00DC1EAF" w:rsidRDefault="00DC1EAF" w:rsidP="00763542">
      <w:pPr>
        <w:spacing w:after="0" w:line="240" w:lineRule="auto"/>
        <w:jc w:val="both"/>
        <w:rPr>
          <w:rFonts w:asciiTheme="minorHAnsi" w:hAnsiTheme="minorHAnsi"/>
          <w:color w:val="000000" w:themeColor="text1"/>
        </w:rPr>
      </w:pPr>
      <w:r w:rsidRPr="00763542">
        <w:rPr>
          <w:rFonts w:asciiTheme="minorHAnsi" w:hAnsiTheme="minorHAnsi"/>
          <w:color w:val="000000" w:themeColor="text1"/>
        </w:rPr>
        <w:t>Soumission pour examen à l’INRH de la proposition d’Amendement de la mesure de gestion relative à la pêche des coquillages dans l’AMP Alboran en réponse à la requête de la profession</w:t>
      </w:r>
    </w:p>
    <w:p w:rsidR="00763542" w:rsidRPr="00763542" w:rsidRDefault="00763542" w:rsidP="00763542">
      <w:pPr>
        <w:spacing w:after="0"/>
        <w:jc w:val="both"/>
        <w:rPr>
          <w:rFonts w:asciiTheme="minorHAnsi" w:hAnsiTheme="minorHAnsi"/>
          <w:color w:val="000000" w:themeColor="text1"/>
        </w:rPr>
      </w:pPr>
    </w:p>
    <w:p w:rsidR="00597E77" w:rsidRPr="00763542" w:rsidRDefault="00AE7D8B" w:rsidP="00763542">
      <w:pPr>
        <w:spacing w:after="0" w:line="240" w:lineRule="auto"/>
        <w:jc w:val="both"/>
        <w:rPr>
          <w:rFonts w:asciiTheme="minorHAnsi" w:hAnsiTheme="minorHAnsi"/>
          <w:b/>
          <w:bCs/>
          <w:i/>
          <w:iCs/>
          <w:color w:val="1F497D" w:themeColor="text2"/>
        </w:rPr>
      </w:pPr>
      <w:bookmarkStart w:id="30" w:name="_MON_1425123998"/>
      <w:bookmarkStart w:id="31" w:name="_MON_1426324047"/>
      <w:bookmarkStart w:id="32" w:name="_MON_1426324236"/>
      <w:bookmarkStart w:id="33" w:name="_MON_1451895112"/>
      <w:bookmarkStart w:id="34" w:name="_MON_1451921554"/>
      <w:bookmarkStart w:id="35" w:name="_MON_1452499023"/>
      <w:bookmarkStart w:id="36" w:name="_MON_1452534022"/>
      <w:bookmarkStart w:id="37" w:name="_MON_1425121879"/>
      <w:bookmarkStart w:id="38" w:name="_MON_1425121891"/>
      <w:bookmarkStart w:id="39" w:name="_MON_1425376720"/>
      <w:bookmarkStart w:id="40" w:name="_MON_1447495817"/>
      <w:bookmarkStart w:id="41" w:name="_MON_1452940108"/>
      <w:bookmarkStart w:id="42" w:name="_MON_1452940221"/>
      <w:bookmarkStart w:id="43" w:name="_MON_1425375708"/>
      <w:bookmarkStart w:id="44" w:name="_MON_1425455605"/>
      <w:bookmarkStart w:id="45" w:name="_MON_1425456700"/>
      <w:bookmarkStart w:id="46" w:name="_MON_1453137665"/>
      <w:bookmarkStart w:id="47" w:name="_MON_1453140540"/>
      <w:bookmarkStart w:id="48" w:name="_MON_1453191411"/>
      <w:bookmarkStart w:id="49" w:name="_MON_1453191461"/>
      <w:bookmarkStart w:id="50" w:name="_MON_1425716640"/>
      <w:bookmarkStart w:id="51" w:name="_MON_1425725834"/>
      <w:bookmarkStart w:id="52" w:name="_MON_1425729401"/>
      <w:bookmarkStart w:id="53" w:name="_MON_1425732212"/>
      <w:bookmarkStart w:id="54" w:name="_MON_1425732719"/>
      <w:bookmarkStart w:id="55" w:name="_MON_1427715621"/>
      <w:bookmarkStart w:id="56" w:name="_Toc392369935"/>
      <w:bookmarkStart w:id="57" w:name="_Toc392591376"/>
      <w:bookmarkStart w:id="58" w:name="_Toc392594384"/>
      <w:bookmarkStart w:id="59" w:name="_Toc397956549"/>
      <w:bookmarkEnd w:id="17"/>
      <w:bookmarkEnd w:id="18"/>
      <w:bookmarkEnd w:id="19"/>
      <w:bookmarkEnd w:id="2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763542">
        <w:rPr>
          <w:rFonts w:asciiTheme="minorHAnsi" w:hAnsiTheme="minorHAnsi"/>
          <w:b/>
          <w:bCs/>
          <w:color w:val="1F497D" w:themeColor="text2"/>
        </w:rPr>
        <w:t>4-</w:t>
      </w:r>
      <w:r w:rsidR="00597E77" w:rsidRPr="00763542">
        <w:rPr>
          <w:rFonts w:asciiTheme="minorHAnsi" w:hAnsiTheme="minorHAnsi"/>
          <w:b/>
          <w:bCs/>
          <w:color w:val="1F497D" w:themeColor="text2"/>
        </w:rPr>
        <w:t>Suivi, contrôle et surveillance des activités de la pêche maritime et lutte contre la pêche INN</w:t>
      </w:r>
      <w:r w:rsidR="00597E77" w:rsidRPr="00763542">
        <w:rPr>
          <w:rFonts w:asciiTheme="minorHAnsi" w:hAnsiTheme="minorHAnsi"/>
          <w:b/>
          <w:bCs/>
          <w:color w:val="1F497D" w:themeColor="text2"/>
        </w:rPr>
        <w:br/>
      </w:r>
    </w:p>
    <w:p w:rsidR="00597E77" w:rsidRPr="00763542" w:rsidRDefault="00597E77" w:rsidP="00763542">
      <w:pPr>
        <w:spacing w:after="0" w:line="240" w:lineRule="auto"/>
        <w:jc w:val="both"/>
        <w:rPr>
          <w:rFonts w:asciiTheme="minorHAnsi" w:hAnsiTheme="minorHAnsi"/>
          <w:b/>
          <w:bCs/>
          <w:i/>
          <w:iCs/>
          <w:color w:val="4BACC6" w:themeColor="accent5"/>
        </w:rPr>
      </w:pPr>
      <w:r w:rsidRPr="00763542">
        <w:rPr>
          <w:rFonts w:asciiTheme="minorHAnsi" w:hAnsiTheme="minorHAnsi"/>
          <w:b/>
          <w:bCs/>
          <w:i/>
          <w:iCs/>
          <w:color w:val="0070C0"/>
        </w:rPr>
        <w:t xml:space="preserve">Suivi des activités de pêche </w:t>
      </w:r>
    </w:p>
    <w:p w:rsidR="00597E77" w:rsidRPr="00763542" w:rsidRDefault="00597E77" w:rsidP="00763542">
      <w:pPr>
        <w:spacing w:after="0" w:line="240" w:lineRule="auto"/>
        <w:jc w:val="both"/>
        <w:rPr>
          <w:rFonts w:asciiTheme="minorHAnsi" w:hAnsiTheme="minorHAnsi"/>
          <w:b/>
          <w:bCs/>
          <w:i/>
          <w:iCs/>
          <w:color w:val="4BACC6" w:themeColor="accent5"/>
        </w:rPr>
      </w:pPr>
    </w:p>
    <w:p w:rsidR="00597E77" w:rsidRPr="00763542" w:rsidRDefault="00597E77" w:rsidP="00763542">
      <w:pPr>
        <w:spacing w:after="0" w:line="240" w:lineRule="auto"/>
        <w:jc w:val="both"/>
        <w:rPr>
          <w:rFonts w:asciiTheme="minorHAnsi" w:hAnsiTheme="minorHAnsi"/>
          <w:b/>
          <w:bCs/>
          <w:i/>
          <w:iCs/>
          <w:color w:val="000000" w:themeColor="text1"/>
        </w:rPr>
      </w:pPr>
      <w:r w:rsidRPr="00763542">
        <w:rPr>
          <w:rFonts w:asciiTheme="minorHAnsi" w:hAnsiTheme="minorHAnsi"/>
          <w:b/>
          <w:bCs/>
          <w:i/>
          <w:iCs/>
          <w:color w:val="000000" w:themeColor="text1"/>
        </w:rPr>
        <w:t>Bilan des infractions enregistrées</w:t>
      </w:r>
    </w:p>
    <w:p w:rsidR="00597E77" w:rsidRDefault="00597E77" w:rsidP="00763542">
      <w:pPr>
        <w:spacing w:after="0" w:line="240" w:lineRule="auto"/>
        <w:jc w:val="both"/>
        <w:rPr>
          <w:rFonts w:asciiTheme="minorHAnsi" w:hAnsiTheme="minorHAnsi"/>
          <w:color w:val="000000" w:themeColor="text1"/>
        </w:rPr>
      </w:pPr>
      <w:r w:rsidRPr="00763542">
        <w:rPr>
          <w:rFonts w:asciiTheme="minorHAnsi" w:hAnsiTheme="minorHAnsi"/>
          <w:color w:val="000000" w:themeColor="text1"/>
        </w:rPr>
        <w:t xml:space="preserve">En 2015, les opérations de contrôle de l’activité de pêche ont donné lieu à 202 procès-verbaux d’infractions à la réglementation des pêches maritimes constatées à l’encontre des embarcations réglementaires et 130  constats réalisés dans le cadre de l’assainissement de la flotte artisanale et la lutte contre le circuit de l’informel.  </w:t>
      </w:r>
    </w:p>
    <w:p w:rsidR="00763542" w:rsidRPr="00763542" w:rsidRDefault="00763542" w:rsidP="00763542">
      <w:pPr>
        <w:spacing w:after="0" w:line="240" w:lineRule="auto"/>
        <w:jc w:val="both"/>
        <w:rPr>
          <w:rFonts w:asciiTheme="minorHAnsi" w:hAnsiTheme="minorHAnsi"/>
          <w:color w:val="000000" w:themeColor="text1"/>
        </w:rPr>
      </w:pPr>
    </w:p>
    <w:p w:rsidR="00597E77" w:rsidRDefault="00597E77" w:rsidP="00763542">
      <w:pPr>
        <w:pStyle w:val="Retraitcorpsdetexte"/>
        <w:spacing w:after="0"/>
        <w:ind w:left="0"/>
        <w:jc w:val="both"/>
        <w:rPr>
          <w:rFonts w:asciiTheme="minorHAnsi" w:hAnsiTheme="minorHAnsi"/>
          <w:color w:val="000000" w:themeColor="text1"/>
          <w:sz w:val="22"/>
          <w:szCs w:val="22"/>
        </w:rPr>
      </w:pPr>
      <w:r w:rsidRPr="00763542">
        <w:rPr>
          <w:rFonts w:asciiTheme="minorHAnsi" w:hAnsiTheme="minorHAnsi"/>
          <w:color w:val="000000" w:themeColor="text1"/>
          <w:sz w:val="22"/>
          <w:szCs w:val="22"/>
        </w:rPr>
        <w:t xml:space="preserve">Le montant des amendes transactionnelles assignées par le Département au titre de ces infractions s’élève à2 166 967,00 dirhams. </w:t>
      </w:r>
    </w:p>
    <w:p w:rsidR="00763542" w:rsidRPr="00763542" w:rsidRDefault="00763542" w:rsidP="00763542">
      <w:pPr>
        <w:pStyle w:val="Retraitcorpsdetexte"/>
        <w:spacing w:after="0"/>
        <w:ind w:left="0"/>
        <w:jc w:val="both"/>
        <w:rPr>
          <w:rFonts w:asciiTheme="minorHAnsi" w:hAnsiTheme="minorHAnsi"/>
          <w:color w:val="000000" w:themeColor="text1"/>
          <w:sz w:val="22"/>
          <w:szCs w:val="22"/>
        </w:rPr>
      </w:pPr>
    </w:p>
    <w:p w:rsidR="00597E77" w:rsidRPr="00763542" w:rsidRDefault="00597E77" w:rsidP="00763542">
      <w:pPr>
        <w:spacing w:after="0" w:line="240" w:lineRule="auto"/>
        <w:jc w:val="both"/>
        <w:rPr>
          <w:rFonts w:asciiTheme="minorHAnsi" w:hAnsiTheme="minorHAnsi"/>
          <w:b/>
          <w:bCs/>
          <w:i/>
          <w:iCs/>
          <w:color w:val="000000" w:themeColor="text1"/>
        </w:rPr>
      </w:pPr>
      <w:r w:rsidRPr="00763542">
        <w:rPr>
          <w:rFonts w:asciiTheme="minorHAnsi" w:hAnsiTheme="minorHAnsi"/>
          <w:b/>
          <w:bCs/>
          <w:i/>
          <w:iCs/>
          <w:color w:val="000000" w:themeColor="text1"/>
        </w:rPr>
        <w:t>Assainissement de la flotte artisanale et lutte contre le circuit informel </w:t>
      </w:r>
    </w:p>
    <w:p w:rsidR="00597E77" w:rsidRDefault="00597E77" w:rsidP="00FF0085">
      <w:pPr>
        <w:pStyle w:val="Retraitcorpsdetexte"/>
        <w:spacing w:after="0"/>
        <w:ind w:left="0"/>
        <w:jc w:val="both"/>
        <w:rPr>
          <w:rFonts w:asciiTheme="minorHAnsi" w:hAnsiTheme="minorHAnsi"/>
          <w:color w:val="000000" w:themeColor="text1"/>
          <w:sz w:val="22"/>
          <w:szCs w:val="22"/>
        </w:rPr>
      </w:pPr>
      <w:r w:rsidRPr="00763542">
        <w:rPr>
          <w:rFonts w:asciiTheme="minorHAnsi" w:hAnsiTheme="minorHAnsi"/>
          <w:color w:val="000000" w:themeColor="text1"/>
          <w:sz w:val="22"/>
          <w:szCs w:val="22"/>
        </w:rPr>
        <w:t>Dans le cadre de l’assainissement de la flotte artisanale et de la lutte contre le circuit informel, il a été procédé à la saisie de 191 barques non immatriculées et la saisie de 1170engins de pêche, 38 motogodilles, comme il a été procédé à la poursuite en justice de 234 personnes.</w:t>
      </w:r>
    </w:p>
    <w:p w:rsidR="00FF0085" w:rsidRPr="00763542" w:rsidRDefault="00FF0085" w:rsidP="00FF0085">
      <w:pPr>
        <w:pStyle w:val="Retraitcorpsdetexte"/>
        <w:spacing w:after="0"/>
        <w:ind w:left="0"/>
        <w:jc w:val="both"/>
        <w:rPr>
          <w:rFonts w:asciiTheme="minorHAnsi" w:hAnsiTheme="minorHAnsi"/>
          <w:color w:val="000000" w:themeColor="text1"/>
          <w:sz w:val="22"/>
          <w:szCs w:val="22"/>
        </w:rPr>
      </w:pPr>
    </w:p>
    <w:p w:rsidR="00597E77" w:rsidRDefault="00597E77" w:rsidP="00FF0085">
      <w:pPr>
        <w:pStyle w:val="Retraitcorpsdetexte"/>
        <w:spacing w:after="0"/>
        <w:ind w:left="0"/>
        <w:jc w:val="both"/>
        <w:rPr>
          <w:rFonts w:asciiTheme="minorHAnsi" w:hAnsiTheme="minorHAnsi"/>
          <w:color w:val="000000" w:themeColor="text1"/>
          <w:sz w:val="22"/>
          <w:szCs w:val="22"/>
        </w:rPr>
      </w:pPr>
      <w:r w:rsidRPr="00763542">
        <w:rPr>
          <w:rFonts w:asciiTheme="minorHAnsi" w:hAnsiTheme="minorHAnsi"/>
          <w:color w:val="000000" w:themeColor="text1"/>
          <w:sz w:val="22"/>
          <w:szCs w:val="22"/>
        </w:rPr>
        <w:t>Dans le même cadre il a été procédé à la saisie de 315284 KG de captures.</w:t>
      </w:r>
    </w:p>
    <w:p w:rsidR="00FF0085" w:rsidRPr="00763542" w:rsidRDefault="00FF0085" w:rsidP="00FF0085">
      <w:pPr>
        <w:pStyle w:val="Retraitcorpsdetexte"/>
        <w:spacing w:after="0"/>
        <w:ind w:left="0"/>
        <w:jc w:val="both"/>
        <w:rPr>
          <w:rFonts w:asciiTheme="minorHAnsi" w:hAnsiTheme="minorHAnsi"/>
          <w:color w:val="000000" w:themeColor="text1"/>
          <w:sz w:val="22"/>
          <w:szCs w:val="22"/>
        </w:rPr>
      </w:pPr>
    </w:p>
    <w:p w:rsidR="00597E77" w:rsidRPr="00D741A3" w:rsidRDefault="00A93F01" w:rsidP="003D3876">
      <w:pPr>
        <w:spacing w:after="0" w:line="240" w:lineRule="auto"/>
        <w:jc w:val="both"/>
        <w:rPr>
          <w:rFonts w:asciiTheme="minorHAnsi" w:hAnsiTheme="minorHAnsi"/>
          <w:b/>
          <w:bCs/>
          <w:i/>
          <w:iCs/>
          <w:color w:val="000000" w:themeColor="text1"/>
          <w:sz w:val="18"/>
          <w:szCs w:val="18"/>
        </w:rPr>
      </w:pPr>
      <w:r>
        <w:rPr>
          <w:rFonts w:asciiTheme="minorHAnsi" w:hAnsiTheme="minorHAnsi"/>
          <w:b/>
          <w:bCs/>
          <w:i/>
          <w:iCs/>
          <w:color w:val="000000" w:themeColor="text1"/>
          <w:sz w:val="18"/>
          <w:szCs w:val="18"/>
        </w:rPr>
        <w:t xml:space="preserve">                              </w:t>
      </w:r>
      <w:r w:rsidR="00AC2848" w:rsidRPr="00D741A3">
        <w:rPr>
          <w:rFonts w:asciiTheme="minorHAnsi" w:hAnsiTheme="minorHAnsi"/>
          <w:b/>
          <w:bCs/>
          <w:i/>
          <w:iCs/>
          <w:color w:val="000000" w:themeColor="text1"/>
          <w:sz w:val="18"/>
          <w:szCs w:val="18"/>
        </w:rPr>
        <w:t xml:space="preserve">Figure 1: </w:t>
      </w:r>
      <w:r w:rsidR="00597E77" w:rsidRPr="00D741A3">
        <w:rPr>
          <w:rFonts w:asciiTheme="minorHAnsi" w:hAnsiTheme="minorHAnsi"/>
          <w:b/>
          <w:bCs/>
          <w:i/>
          <w:iCs/>
          <w:color w:val="000000" w:themeColor="text1"/>
          <w:sz w:val="18"/>
          <w:szCs w:val="18"/>
        </w:rPr>
        <w:t>Ventilation des infractions par type de délit ‐ Année 2015 ‐</w:t>
      </w:r>
    </w:p>
    <w:p w:rsidR="00D741A3" w:rsidRPr="003D3876" w:rsidRDefault="00597E77" w:rsidP="00FF0085">
      <w:pPr>
        <w:spacing w:after="0" w:line="240" w:lineRule="auto"/>
        <w:ind w:left="1134"/>
        <w:jc w:val="both"/>
        <w:rPr>
          <w:rFonts w:asciiTheme="minorHAnsi" w:hAnsiTheme="minorHAnsi"/>
          <w:b/>
          <w:bCs/>
          <w:i/>
          <w:iCs/>
          <w:color w:val="000000" w:themeColor="text1"/>
          <w:sz w:val="24"/>
          <w:szCs w:val="24"/>
        </w:rPr>
      </w:pPr>
      <w:r w:rsidRPr="003D3876">
        <w:rPr>
          <w:rFonts w:asciiTheme="minorHAnsi" w:hAnsiTheme="minorHAnsi"/>
          <w:b/>
          <w:bCs/>
          <w:i/>
          <w:iCs/>
          <w:noProof/>
          <w:color w:val="000000" w:themeColor="text1"/>
          <w:sz w:val="24"/>
          <w:szCs w:val="24"/>
        </w:rPr>
        <w:drawing>
          <wp:inline distT="0" distB="0" distL="0" distR="0">
            <wp:extent cx="4727276" cy="1846053"/>
            <wp:effectExtent l="0" t="0" r="16510" b="1905"/>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7E77" w:rsidRPr="00D741A3" w:rsidRDefault="00A93F01" w:rsidP="00D741A3">
      <w:pPr>
        <w:spacing w:after="0" w:line="240" w:lineRule="auto"/>
        <w:jc w:val="both"/>
        <w:rPr>
          <w:rFonts w:asciiTheme="minorHAnsi" w:hAnsiTheme="minorHAnsi"/>
          <w:b/>
          <w:bCs/>
          <w:i/>
          <w:iCs/>
          <w:color w:val="000000" w:themeColor="text1"/>
          <w:sz w:val="18"/>
          <w:szCs w:val="18"/>
        </w:rPr>
      </w:pPr>
      <w:r>
        <w:rPr>
          <w:rFonts w:asciiTheme="minorHAnsi" w:hAnsiTheme="minorHAnsi"/>
          <w:b/>
          <w:bCs/>
          <w:i/>
          <w:iCs/>
          <w:color w:val="000000" w:themeColor="text1"/>
          <w:sz w:val="18"/>
          <w:szCs w:val="18"/>
        </w:rPr>
        <w:t xml:space="preserve">                          </w:t>
      </w:r>
      <w:r w:rsidR="00EB2872" w:rsidRPr="00D741A3">
        <w:rPr>
          <w:rFonts w:asciiTheme="minorHAnsi" w:hAnsiTheme="minorHAnsi"/>
          <w:b/>
          <w:bCs/>
          <w:i/>
          <w:iCs/>
          <w:color w:val="000000" w:themeColor="text1"/>
          <w:sz w:val="18"/>
          <w:szCs w:val="18"/>
        </w:rPr>
        <w:t xml:space="preserve">Figure 2: </w:t>
      </w:r>
      <w:r w:rsidR="00597E77" w:rsidRPr="00D741A3">
        <w:rPr>
          <w:rFonts w:asciiTheme="minorHAnsi" w:hAnsiTheme="minorHAnsi"/>
          <w:b/>
          <w:bCs/>
          <w:i/>
          <w:iCs/>
          <w:color w:val="000000" w:themeColor="text1"/>
          <w:sz w:val="18"/>
          <w:szCs w:val="18"/>
        </w:rPr>
        <w:t>Ventilation des infractions par type de pêche ‐ Année 2015 ‐ </w:t>
      </w:r>
    </w:p>
    <w:p w:rsidR="00597E77" w:rsidRPr="00D741A3" w:rsidRDefault="00597E77" w:rsidP="00D741A3">
      <w:pPr>
        <w:spacing w:after="0" w:line="240" w:lineRule="auto"/>
        <w:jc w:val="both"/>
        <w:rPr>
          <w:rFonts w:asciiTheme="minorHAnsi" w:hAnsiTheme="minorHAnsi"/>
          <w:b/>
          <w:bCs/>
          <w:i/>
          <w:iCs/>
          <w:color w:val="000000" w:themeColor="text1"/>
          <w:sz w:val="16"/>
          <w:szCs w:val="16"/>
        </w:rPr>
      </w:pPr>
    </w:p>
    <w:p w:rsidR="00597E77" w:rsidRPr="003D3876" w:rsidRDefault="00597E77" w:rsidP="0000348B">
      <w:pPr>
        <w:spacing w:after="0" w:line="240" w:lineRule="auto"/>
        <w:ind w:firstLine="1134"/>
        <w:jc w:val="both"/>
        <w:rPr>
          <w:rFonts w:asciiTheme="minorHAnsi" w:hAnsiTheme="minorHAnsi"/>
          <w:b/>
          <w:bCs/>
          <w:i/>
          <w:iCs/>
          <w:color w:val="000000" w:themeColor="text1"/>
          <w:sz w:val="24"/>
          <w:szCs w:val="24"/>
        </w:rPr>
      </w:pPr>
      <w:r w:rsidRPr="003D3876">
        <w:rPr>
          <w:rFonts w:asciiTheme="minorHAnsi" w:hAnsiTheme="minorHAnsi"/>
          <w:b/>
          <w:bCs/>
          <w:i/>
          <w:iCs/>
          <w:noProof/>
          <w:color w:val="000000" w:themeColor="text1"/>
          <w:sz w:val="24"/>
          <w:szCs w:val="24"/>
        </w:rPr>
        <w:drawing>
          <wp:inline distT="0" distB="0" distL="0" distR="0">
            <wp:extent cx="4726940" cy="1621766"/>
            <wp:effectExtent l="0" t="0" r="16510" b="17145"/>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7E77" w:rsidRPr="003D3876" w:rsidRDefault="00597E77" w:rsidP="003D3876">
      <w:pPr>
        <w:spacing w:after="0" w:line="240" w:lineRule="auto"/>
        <w:jc w:val="both"/>
        <w:rPr>
          <w:rFonts w:asciiTheme="minorHAnsi" w:hAnsiTheme="minorHAnsi"/>
          <w:b/>
          <w:bCs/>
          <w:i/>
          <w:iCs/>
          <w:color w:val="000000" w:themeColor="text1"/>
          <w:sz w:val="24"/>
          <w:szCs w:val="24"/>
        </w:rPr>
      </w:pPr>
    </w:p>
    <w:p w:rsidR="00597E77" w:rsidRDefault="00597E77" w:rsidP="003D3876">
      <w:pPr>
        <w:spacing w:after="0" w:line="240" w:lineRule="auto"/>
        <w:jc w:val="both"/>
        <w:rPr>
          <w:rFonts w:asciiTheme="minorHAnsi" w:hAnsiTheme="minorHAnsi"/>
          <w:b/>
          <w:bCs/>
          <w:i/>
          <w:iCs/>
          <w:color w:val="000000" w:themeColor="text1"/>
          <w:sz w:val="24"/>
          <w:szCs w:val="24"/>
        </w:rPr>
      </w:pPr>
    </w:p>
    <w:p w:rsidR="00A93F01" w:rsidRDefault="00A93F01" w:rsidP="003D3876">
      <w:pPr>
        <w:spacing w:after="0" w:line="240" w:lineRule="auto"/>
        <w:jc w:val="both"/>
        <w:rPr>
          <w:rFonts w:asciiTheme="minorHAnsi" w:hAnsiTheme="minorHAnsi"/>
          <w:b/>
          <w:bCs/>
          <w:i/>
          <w:iCs/>
          <w:color w:val="000000" w:themeColor="text1"/>
          <w:sz w:val="24"/>
          <w:szCs w:val="24"/>
        </w:rPr>
      </w:pPr>
    </w:p>
    <w:p w:rsidR="00A93F01" w:rsidRDefault="00A93F01" w:rsidP="003D3876">
      <w:pPr>
        <w:spacing w:after="0" w:line="240" w:lineRule="auto"/>
        <w:jc w:val="both"/>
        <w:rPr>
          <w:rFonts w:asciiTheme="minorHAnsi" w:hAnsiTheme="minorHAnsi"/>
          <w:b/>
          <w:bCs/>
          <w:i/>
          <w:iCs/>
          <w:color w:val="000000" w:themeColor="text1"/>
          <w:sz w:val="24"/>
          <w:szCs w:val="24"/>
        </w:rPr>
      </w:pPr>
    </w:p>
    <w:p w:rsidR="00A93F01" w:rsidRPr="003D3876" w:rsidRDefault="00A93F01" w:rsidP="003D3876">
      <w:pPr>
        <w:spacing w:after="0" w:line="240" w:lineRule="auto"/>
        <w:jc w:val="both"/>
        <w:rPr>
          <w:rFonts w:asciiTheme="minorHAnsi" w:hAnsiTheme="minorHAnsi"/>
          <w:b/>
          <w:bCs/>
          <w:i/>
          <w:iCs/>
          <w:color w:val="000000" w:themeColor="text1"/>
          <w:sz w:val="24"/>
          <w:szCs w:val="24"/>
        </w:rPr>
      </w:pPr>
    </w:p>
    <w:p w:rsidR="00597E77" w:rsidRPr="003D3876" w:rsidRDefault="00597E77" w:rsidP="00421C61">
      <w:pPr>
        <w:spacing w:after="0" w:line="240" w:lineRule="auto"/>
        <w:jc w:val="both"/>
        <w:rPr>
          <w:rFonts w:asciiTheme="minorHAnsi" w:hAnsiTheme="minorHAnsi"/>
          <w:b/>
          <w:bCs/>
          <w:i/>
          <w:iCs/>
          <w:color w:val="4BACC6" w:themeColor="accent5"/>
          <w:sz w:val="24"/>
          <w:szCs w:val="24"/>
        </w:rPr>
      </w:pPr>
      <w:r w:rsidRPr="003D3876">
        <w:rPr>
          <w:rFonts w:asciiTheme="minorHAnsi" w:hAnsiTheme="minorHAnsi"/>
          <w:b/>
          <w:bCs/>
          <w:i/>
          <w:iCs/>
          <w:color w:val="4BACC6" w:themeColor="accent5"/>
          <w:sz w:val="24"/>
          <w:szCs w:val="24"/>
        </w:rPr>
        <w:lastRenderedPageBreak/>
        <w:t>Surveillan</w:t>
      </w:r>
      <w:r w:rsidR="00421C61">
        <w:rPr>
          <w:rFonts w:asciiTheme="minorHAnsi" w:hAnsiTheme="minorHAnsi"/>
          <w:b/>
          <w:bCs/>
          <w:i/>
          <w:iCs/>
          <w:color w:val="4BACC6" w:themeColor="accent5"/>
          <w:sz w:val="24"/>
          <w:szCs w:val="24"/>
        </w:rPr>
        <w:t>ce par le Centre National de S</w:t>
      </w:r>
      <w:r w:rsidRPr="003D3876">
        <w:rPr>
          <w:rFonts w:asciiTheme="minorHAnsi" w:hAnsiTheme="minorHAnsi"/>
          <w:b/>
          <w:bCs/>
          <w:i/>
          <w:iCs/>
          <w:color w:val="4BACC6" w:themeColor="accent5"/>
          <w:sz w:val="24"/>
          <w:szCs w:val="24"/>
        </w:rPr>
        <w:t>urveillance</w:t>
      </w:r>
      <w:r w:rsidR="00421C61">
        <w:rPr>
          <w:rFonts w:asciiTheme="minorHAnsi" w:hAnsiTheme="minorHAnsi"/>
          <w:b/>
          <w:bCs/>
          <w:i/>
          <w:iCs/>
          <w:color w:val="4BACC6" w:themeColor="accent5"/>
          <w:sz w:val="24"/>
          <w:szCs w:val="24"/>
        </w:rPr>
        <w:t xml:space="preserve"> des Navires de Pêche</w:t>
      </w:r>
      <w:r w:rsidRPr="003D3876">
        <w:rPr>
          <w:rFonts w:asciiTheme="minorHAnsi" w:hAnsiTheme="minorHAnsi"/>
          <w:b/>
          <w:bCs/>
          <w:i/>
          <w:iCs/>
          <w:color w:val="4BACC6" w:themeColor="accent5"/>
          <w:sz w:val="24"/>
          <w:szCs w:val="24"/>
        </w:rPr>
        <w:t xml:space="preserve"> (système VMS) :</w:t>
      </w:r>
    </w:p>
    <w:p w:rsidR="00597E77" w:rsidRPr="003D3876" w:rsidRDefault="00597E77" w:rsidP="003D3876">
      <w:pPr>
        <w:spacing w:after="0" w:line="240" w:lineRule="auto"/>
        <w:jc w:val="both"/>
        <w:rPr>
          <w:rFonts w:asciiTheme="minorHAnsi" w:hAnsiTheme="minorHAnsi"/>
          <w:b/>
          <w:bCs/>
          <w:i/>
          <w:iCs/>
          <w:color w:val="4BACC6" w:themeColor="accent5"/>
          <w:sz w:val="24"/>
          <w:szCs w:val="24"/>
        </w:rPr>
      </w:pPr>
    </w:p>
    <w:p w:rsidR="00597E77" w:rsidRPr="003D3876" w:rsidRDefault="00597E77" w:rsidP="003D3876">
      <w:pPr>
        <w:spacing w:after="0" w:line="240" w:lineRule="auto"/>
        <w:jc w:val="both"/>
        <w:rPr>
          <w:rFonts w:asciiTheme="minorHAnsi" w:hAnsiTheme="minorHAnsi"/>
          <w:b/>
          <w:bCs/>
          <w:i/>
          <w:iCs/>
          <w:color w:val="000000" w:themeColor="text1"/>
          <w:sz w:val="24"/>
          <w:szCs w:val="24"/>
          <w:u w:val="single"/>
        </w:rPr>
      </w:pPr>
      <w:r w:rsidRPr="003D3876">
        <w:rPr>
          <w:rFonts w:asciiTheme="minorHAnsi" w:hAnsiTheme="minorHAnsi"/>
          <w:b/>
          <w:bCs/>
          <w:color w:val="000000" w:themeColor="text1"/>
          <w:u w:val="single"/>
        </w:rPr>
        <w:t>Suivi et surveillance :</w:t>
      </w:r>
    </w:p>
    <w:p w:rsidR="00C16F55" w:rsidRPr="003D3876" w:rsidRDefault="00C16F55" w:rsidP="003D3876">
      <w:pPr>
        <w:spacing w:after="0" w:line="240" w:lineRule="auto"/>
        <w:jc w:val="both"/>
        <w:rPr>
          <w:rFonts w:asciiTheme="minorHAnsi" w:hAnsiTheme="minorHAnsi"/>
          <w:b/>
          <w:bCs/>
          <w:i/>
          <w:iCs/>
          <w:color w:val="000000" w:themeColor="text1"/>
          <w:sz w:val="24"/>
          <w:szCs w:val="24"/>
        </w:rPr>
      </w:pPr>
    </w:p>
    <w:p w:rsidR="00597E77" w:rsidRPr="003D3876" w:rsidRDefault="00597E77" w:rsidP="003D3876">
      <w:pPr>
        <w:pStyle w:val="Paragraphedeliste"/>
        <w:spacing w:after="0" w:line="240" w:lineRule="auto"/>
        <w:ind w:left="94"/>
        <w:jc w:val="both"/>
        <w:rPr>
          <w:rFonts w:asciiTheme="minorHAnsi" w:hAnsiTheme="minorHAnsi"/>
          <w:color w:val="000000" w:themeColor="text1"/>
        </w:rPr>
      </w:pPr>
      <w:r w:rsidRPr="003D3876">
        <w:rPr>
          <w:rFonts w:asciiTheme="minorHAnsi" w:hAnsiTheme="minorHAnsi"/>
          <w:color w:val="000000" w:themeColor="text1"/>
        </w:rPr>
        <w:t xml:space="preserve">A l’instar de l’année 2014, le Centre national de surveillance des navires de pêche (CNSNP), affirme encore cette année son rôle primordial dans la constatation des cas d’infraction en mer. En effet, dans le cadre de suivi et de surveillance de la flotte de pêche opérant dans les zones maritimes marocaines lors de l’année 2015, le CNSNP a reçu 6. 987. 160 messages VMS émanant des navires Marocains et étrangers. Le traitement et l’analyse de ces messages pour statuer sur d’éventuelles infractions a abouti à l’émission de 116 rapport d’analyse. </w:t>
      </w:r>
    </w:p>
    <w:p w:rsidR="007F2399" w:rsidRPr="003D3876" w:rsidRDefault="007F2399" w:rsidP="003D3876">
      <w:pPr>
        <w:spacing w:after="0" w:line="240" w:lineRule="auto"/>
        <w:jc w:val="both"/>
        <w:rPr>
          <w:rFonts w:asciiTheme="minorHAnsi" w:hAnsiTheme="minorHAnsi"/>
          <w:b/>
          <w:bCs/>
          <w:color w:val="000000" w:themeColor="text1"/>
        </w:rPr>
      </w:pPr>
    </w:p>
    <w:p w:rsidR="00597E77" w:rsidRPr="003D3876" w:rsidRDefault="00597E77" w:rsidP="003D3876">
      <w:pPr>
        <w:spacing w:after="0" w:line="240" w:lineRule="auto"/>
        <w:jc w:val="both"/>
        <w:rPr>
          <w:rFonts w:asciiTheme="minorHAnsi" w:hAnsiTheme="minorHAnsi"/>
          <w:b/>
          <w:bCs/>
          <w:color w:val="000000" w:themeColor="text1"/>
          <w:u w:val="single"/>
        </w:rPr>
      </w:pPr>
      <w:r w:rsidRPr="003D3876">
        <w:rPr>
          <w:rFonts w:asciiTheme="minorHAnsi" w:hAnsiTheme="minorHAnsi"/>
          <w:b/>
          <w:bCs/>
          <w:color w:val="000000" w:themeColor="text1"/>
          <w:u w:val="single"/>
        </w:rPr>
        <w:t xml:space="preserve"> Amélioration de la surveillance dans le cadre du contrôle intégré </w:t>
      </w:r>
    </w:p>
    <w:p w:rsidR="00597E77" w:rsidRPr="003D3876" w:rsidRDefault="00597E77" w:rsidP="003D3876">
      <w:pPr>
        <w:spacing w:after="0" w:line="240" w:lineRule="auto"/>
        <w:jc w:val="both"/>
        <w:rPr>
          <w:rFonts w:asciiTheme="minorHAnsi" w:hAnsiTheme="minorHAnsi"/>
          <w:b/>
          <w:bCs/>
          <w:i/>
          <w:iCs/>
          <w:color w:val="000000" w:themeColor="text1"/>
          <w:sz w:val="24"/>
          <w:szCs w:val="24"/>
        </w:rPr>
      </w:pPr>
    </w:p>
    <w:p w:rsidR="00597E77" w:rsidRPr="003D3876" w:rsidRDefault="00597E77" w:rsidP="003D3876">
      <w:pPr>
        <w:pStyle w:val="Paragraphedeliste"/>
        <w:spacing w:after="0" w:line="240" w:lineRule="auto"/>
        <w:ind w:left="94"/>
        <w:jc w:val="both"/>
        <w:rPr>
          <w:rFonts w:asciiTheme="minorHAnsi" w:hAnsiTheme="minorHAnsi"/>
          <w:color w:val="000000" w:themeColor="text1"/>
        </w:rPr>
      </w:pPr>
      <w:r w:rsidRPr="003D3876">
        <w:rPr>
          <w:rFonts w:asciiTheme="minorHAnsi" w:hAnsiTheme="minorHAnsi"/>
          <w:color w:val="000000" w:themeColor="text1"/>
        </w:rPr>
        <w:t xml:space="preserve">Aux fins de renforcer le système de contrôle défini par la stratégie Halieutis, et d’assurer l’ouverture satellitaire entre autres, un nouveau logiciel VMS/ERS dédié au suivi et à la surveillance des navires de pêche a été acquis en fin d’année par le Département de la Pêche Maritime et hébergé dans le Centre National de Surveillance des Navires de Pêche. La mise en œuvre de cette solution a eu lieu en plusieurs étapes de mise en place, installation, paramétrage, personnalisation et de formation des opérateurs et administrateurs. </w:t>
      </w:r>
    </w:p>
    <w:p w:rsidR="00597E77" w:rsidRPr="003D3876" w:rsidRDefault="00597E77" w:rsidP="003D3876">
      <w:pPr>
        <w:spacing w:after="0" w:line="240" w:lineRule="auto"/>
        <w:jc w:val="both"/>
        <w:rPr>
          <w:rFonts w:asciiTheme="minorHAnsi" w:hAnsiTheme="minorHAnsi"/>
          <w:b/>
          <w:bCs/>
          <w:i/>
          <w:iCs/>
          <w:color w:val="000000" w:themeColor="text1"/>
          <w:sz w:val="24"/>
          <w:szCs w:val="24"/>
        </w:rPr>
      </w:pPr>
    </w:p>
    <w:p w:rsidR="00597E77" w:rsidRPr="003D3876" w:rsidRDefault="00597E77" w:rsidP="003D3876">
      <w:pPr>
        <w:spacing w:after="0" w:line="240" w:lineRule="auto"/>
        <w:jc w:val="both"/>
        <w:rPr>
          <w:rFonts w:asciiTheme="minorHAnsi" w:hAnsiTheme="minorHAnsi"/>
          <w:color w:val="4BACC6" w:themeColor="accent5"/>
          <w:sz w:val="24"/>
          <w:szCs w:val="24"/>
        </w:rPr>
      </w:pPr>
      <w:r w:rsidRPr="003D3876">
        <w:rPr>
          <w:rFonts w:asciiTheme="minorHAnsi" w:hAnsiTheme="minorHAnsi"/>
          <w:b/>
          <w:bCs/>
          <w:i/>
          <w:iCs/>
          <w:color w:val="4BACC6" w:themeColor="accent5"/>
          <w:sz w:val="24"/>
          <w:szCs w:val="24"/>
        </w:rPr>
        <w:t>Suivi du processus de la certification des captures</w:t>
      </w:r>
    </w:p>
    <w:p w:rsidR="00597E77" w:rsidRPr="003D3876" w:rsidRDefault="00597E77" w:rsidP="003D3876">
      <w:pPr>
        <w:spacing w:after="0" w:line="240" w:lineRule="auto"/>
        <w:jc w:val="both"/>
        <w:rPr>
          <w:rFonts w:asciiTheme="minorHAnsi" w:hAnsiTheme="minorHAnsi"/>
          <w:color w:val="4BACC6" w:themeColor="accent5"/>
          <w:sz w:val="14"/>
          <w:szCs w:val="14"/>
        </w:rPr>
      </w:pPr>
    </w:p>
    <w:p w:rsidR="00597E77" w:rsidRPr="003D3876" w:rsidRDefault="00597E77" w:rsidP="003D3876">
      <w:pPr>
        <w:spacing w:after="0" w:line="240" w:lineRule="auto"/>
        <w:jc w:val="both"/>
        <w:rPr>
          <w:rFonts w:asciiTheme="minorHAnsi" w:hAnsiTheme="minorHAnsi"/>
          <w:color w:val="000000" w:themeColor="text1"/>
          <w:shd w:val="clear" w:color="auto" w:fill="FDFDFD"/>
        </w:rPr>
      </w:pPr>
      <w:r w:rsidRPr="003D3876">
        <w:rPr>
          <w:rFonts w:asciiTheme="minorHAnsi" w:hAnsiTheme="minorHAnsi"/>
          <w:b/>
          <w:bCs/>
          <w:i/>
          <w:iCs/>
          <w:color w:val="000000" w:themeColor="text1"/>
          <w:u w:val="single"/>
        </w:rPr>
        <w:t>Traitement des requêtes de l’UE relatives aux demandes de vérification des certificats decaptures :</w:t>
      </w:r>
    </w:p>
    <w:p w:rsidR="00597E77" w:rsidRPr="003D3876" w:rsidRDefault="00597E77" w:rsidP="003D3876">
      <w:pPr>
        <w:pStyle w:val="Paragraphedeliste"/>
        <w:spacing w:after="0" w:line="240" w:lineRule="auto"/>
        <w:ind w:left="94"/>
        <w:jc w:val="both"/>
        <w:rPr>
          <w:rFonts w:asciiTheme="minorHAnsi" w:hAnsiTheme="minorHAnsi"/>
          <w:color w:val="000000" w:themeColor="text1"/>
        </w:rPr>
      </w:pPr>
      <w:r w:rsidRPr="003D3876">
        <w:rPr>
          <w:rFonts w:asciiTheme="minorHAnsi" w:hAnsiTheme="minorHAnsi"/>
          <w:color w:val="000000" w:themeColor="text1"/>
        </w:rPr>
        <w:t>Dans le cadre du contrôle aux frontières effectué par les pays membres de l’UE, des demandes de</w:t>
      </w:r>
      <w:r w:rsidR="00A93F01">
        <w:rPr>
          <w:rFonts w:asciiTheme="minorHAnsi" w:hAnsiTheme="minorHAnsi"/>
          <w:color w:val="000000" w:themeColor="text1"/>
        </w:rPr>
        <w:t xml:space="preserve"> </w:t>
      </w:r>
      <w:r w:rsidRPr="003D3876">
        <w:rPr>
          <w:rFonts w:asciiTheme="minorHAnsi" w:hAnsiTheme="minorHAnsi"/>
          <w:color w:val="000000" w:themeColor="text1"/>
        </w:rPr>
        <w:t>vérification sont adressées au département de la pêche maritime pour authentifier, valider ou statuer</w:t>
      </w:r>
      <w:r w:rsidR="00A93F01">
        <w:rPr>
          <w:rFonts w:asciiTheme="minorHAnsi" w:hAnsiTheme="minorHAnsi"/>
          <w:color w:val="000000" w:themeColor="text1"/>
        </w:rPr>
        <w:t xml:space="preserve"> </w:t>
      </w:r>
      <w:r w:rsidRPr="003D3876">
        <w:rPr>
          <w:rFonts w:asciiTheme="minorHAnsi" w:hAnsiTheme="minorHAnsi"/>
          <w:color w:val="000000" w:themeColor="text1"/>
        </w:rPr>
        <w:t>sur des cas de suspicion sur l’origine des lots exportés. Le département a traité ainsi 71 requêtes d’assistance émanant des autorités de ces pays.</w:t>
      </w:r>
    </w:p>
    <w:p w:rsidR="00597E77" w:rsidRPr="003D3876" w:rsidRDefault="00597E77" w:rsidP="003D3876">
      <w:pPr>
        <w:pStyle w:val="Paragraphedeliste"/>
        <w:spacing w:after="0" w:line="240" w:lineRule="auto"/>
        <w:ind w:left="94"/>
        <w:jc w:val="both"/>
        <w:rPr>
          <w:rFonts w:asciiTheme="minorHAnsi" w:hAnsiTheme="minorHAnsi"/>
          <w:color w:val="000000" w:themeColor="text1"/>
          <w:sz w:val="14"/>
          <w:szCs w:val="14"/>
          <w:shd w:val="clear" w:color="auto" w:fill="FDFDFD"/>
        </w:rPr>
      </w:pPr>
    </w:p>
    <w:p w:rsidR="00597E77" w:rsidRPr="003D3876" w:rsidRDefault="00597E77" w:rsidP="003D3876">
      <w:pPr>
        <w:spacing w:after="0" w:line="240" w:lineRule="auto"/>
        <w:jc w:val="both"/>
        <w:rPr>
          <w:rFonts w:asciiTheme="minorHAnsi" w:hAnsiTheme="minorHAnsi"/>
          <w:b/>
          <w:bCs/>
          <w:i/>
          <w:iCs/>
          <w:color w:val="000000" w:themeColor="text1"/>
          <w:u w:val="single"/>
        </w:rPr>
      </w:pPr>
      <w:r w:rsidRPr="003D3876">
        <w:rPr>
          <w:rFonts w:asciiTheme="minorHAnsi" w:hAnsiTheme="minorHAnsi"/>
          <w:b/>
          <w:bCs/>
          <w:i/>
          <w:iCs/>
          <w:color w:val="000000" w:themeColor="text1"/>
          <w:u w:val="single"/>
        </w:rPr>
        <w:t xml:space="preserve">Elaboration du plan national de contrôle des activités de la pêche maritime </w:t>
      </w:r>
    </w:p>
    <w:p w:rsidR="00597E77" w:rsidRPr="003D3876" w:rsidRDefault="00597E77" w:rsidP="003D3876">
      <w:pPr>
        <w:pStyle w:val="Retraitcorpsdetexte31"/>
        <w:tabs>
          <w:tab w:val="left" w:pos="1365"/>
        </w:tabs>
        <w:spacing w:before="120"/>
        <w:ind w:firstLine="0"/>
        <w:rPr>
          <w:rFonts w:asciiTheme="minorHAnsi" w:hAnsiTheme="minorHAnsi" w:cstheme="minorBidi"/>
          <w:color w:val="000000" w:themeColor="text1"/>
          <w:sz w:val="22"/>
          <w:szCs w:val="22"/>
        </w:rPr>
      </w:pPr>
      <w:r w:rsidRPr="003D3876">
        <w:rPr>
          <w:rFonts w:asciiTheme="minorHAnsi" w:hAnsiTheme="minorHAnsi" w:cstheme="minorBidi"/>
          <w:color w:val="000000" w:themeColor="text1"/>
          <w:sz w:val="22"/>
          <w:szCs w:val="22"/>
        </w:rPr>
        <w:t>Dans le cadre de la stratégie adoptée par le Département de la Pêche Maritime en matière de contrôle un plan national de contrôle des activités de la pêche maritime (PNC) a été érigé afin de permettre notamment :</w:t>
      </w:r>
    </w:p>
    <w:p w:rsidR="00597E77" w:rsidRPr="003D3876" w:rsidRDefault="00597E77" w:rsidP="007A1179">
      <w:pPr>
        <w:pStyle w:val="Paragraphedeliste"/>
        <w:numPr>
          <w:ilvl w:val="0"/>
          <w:numId w:val="45"/>
        </w:numPr>
        <w:spacing w:before="120" w:after="0" w:line="240" w:lineRule="auto"/>
        <w:jc w:val="both"/>
        <w:rPr>
          <w:rFonts w:asciiTheme="minorHAnsi" w:hAnsiTheme="minorHAnsi"/>
          <w:color w:val="000000" w:themeColor="text1"/>
        </w:rPr>
      </w:pPr>
      <w:r w:rsidRPr="003D3876">
        <w:rPr>
          <w:rFonts w:asciiTheme="minorHAnsi" w:hAnsiTheme="minorHAnsi"/>
          <w:color w:val="000000" w:themeColor="text1"/>
        </w:rPr>
        <w:t xml:space="preserve">La lutte contre la pêche INN à travers la mutualisation, la coordination et l’optimisation des ressources affectées aux actions de contrôle des activités de la pêche. </w:t>
      </w:r>
    </w:p>
    <w:p w:rsidR="00597E77" w:rsidRPr="003D3876" w:rsidRDefault="00597E77" w:rsidP="007A1179">
      <w:pPr>
        <w:pStyle w:val="Paragraphedeliste"/>
        <w:numPr>
          <w:ilvl w:val="0"/>
          <w:numId w:val="45"/>
        </w:numPr>
        <w:spacing w:before="120" w:after="0" w:line="240" w:lineRule="auto"/>
        <w:contextualSpacing w:val="0"/>
        <w:jc w:val="both"/>
        <w:rPr>
          <w:rFonts w:asciiTheme="minorHAnsi" w:hAnsiTheme="minorHAnsi" w:cstheme="minorBidi"/>
          <w:color w:val="000000" w:themeColor="text1"/>
        </w:rPr>
      </w:pPr>
      <w:r w:rsidRPr="003D3876">
        <w:rPr>
          <w:rFonts w:asciiTheme="minorHAnsi" w:hAnsiTheme="minorHAnsi" w:cstheme="minorBidi"/>
          <w:color w:val="000000" w:themeColor="text1"/>
        </w:rPr>
        <w:t xml:space="preserve">L’Instauration d’une coordination efficiente en commun accord avec la Marine Royale et la Gendarmerie Royale ; </w:t>
      </w:r>
    </w:p>
    <w:p w:rsidR="00597E77" w:rsidRPr="003D3876" w:rsidRDefault="00597E77" w:rsidP="007A1179">
      <w:pPr>
        <w:pStyle w:val="Paragraphedeliste"/>
        <w:numPr>
          <w:ilvl w:val="0"/>
          <w:numId w:val="45"/>
        </w:numPr>
        <w:spacing w:before="120" w:after="0" w:line="240" w:lineRule="auto"/>
        <w:contextualSpacing w:val="0"/>
        <w:jc w:val="both"/>
        <w:rPr>
          <w:rFonts w:asciiTheme="minorHAnsi" w:hAnsiTheme="minorHAnsi" w:cstheme="minorBidi"/>
          <w:color w:val="000000" w:themeColor="text1"/>
        </w:rPr>
      </w:pPr>
      <w:r w:rsidRPr="003D3876">
        <w:rPr>
          <w:rFonts w:asciiTheme="minorHAnsi" w:hAnsiTheme="minorHAnsi" w:cstheme="minorBidi"/>
          <w:color w:val="000000" w:themeColor="text1"/>
        </w:rPr>
        <w:t>L’Intégration du contrôle avec le concept de la traçabilité dans les actions d’inspection et de surveillance afin d’assurer un suivi efficace ;</w:t>
      </w:r>
    </w:p>
    <w:p w:rsidR="00597E77" w:rsidRPr="003D3876" w:rsidRDefault="00597E77" w:rsidP="007A1179">
      <w:pPr>
        <w:pStyle w:val="Paragraphedeliste"/>
        <w:numPr>
          <w:ilvl w:val="0"/>
          <w:numId w:val="45"/>
        </w:numPr>
        <w:spacing w:before="120" w:after="0" w:line="240" w:lineRule="auto"/>
        <w:contextualSpacing w:val="0"/>
        <w:jc w:val="both"/>
        <w:rPr>
          <w:rFonts w:asciiTheme="minorHAnsi" w:hAnsiTheme="minorHAnsi" w:cstheme="minorBidi"/>
          <w:color w:val="000000" w:themeColor="text1"/>
        </w:rPr>
      </w:pPr>
      <w:r w:rsidRPr="003D3876">
        <w:rPr>
          <w:rFonts w:asciiTheme="minorHAnsi" w:hAnsiTheme="minorHAnsi" w:cstheme="minorBidi"/>
          <w:color w:val="000000" w:themeColor="text1"/>
        </w:rPr>
        <w:t>L’Harmonisation des méthodes et procédure techniques de contrôle et d’inspection ;</w:t>
      </w:r>
    </w:p>
    <w:p w:rsidR="00597E77" w:rsidRPr="003D3876" w:rsidRDefault="00597E77" w:rsidP="007A1179">
      <w:pPr>
        <w:pStyle w:val="Paragraphedeliste"/>
        <w:numPr>
          <w:ilvl w:val="0"/>
          <w:numId w:val="45"/>
        </w:numPr>
        <w:spacing w:before="120" w:after="0" w:line="240" w:lineRule="auto"/>
        <w:jc w:val="both"/>
        <w:rPr>
          <w:rFonts w:asciiTheme="minorHAnsi" w:hAnsiTheme="minorHAnsi" w:cstheme="minorBidi"/>
          <w:color w:val="000000" w:themeColor="text1"/>
        </w:rPr>
      </w:pPr>
      <w:r w:rsidRPr="003D3876">
        <w:rPr>
          <w:rFonts w:asciiTheme="minorHAnsi" w:hAnsiTheme="minorHAnsi" w:cstheme="minorBidi"/>
          <w:color w:val="000000" w:themeColor="text1"/>
        </w:rPr>
        <w:t>Le Positionnement du Royaume du Maroc au sein de la communauté internationale en matière de gestion et de planification opérationnelle du contrôle des activités de la pêche.</w:t>
      </w:r>
    </w:p>
    <w:p w:rsidR="00597E77" w:rsidRPr="003D3876" w:rsidRDefault="00597E77" w:rsidP="00A93F01">
      <w:pPr>
        <w:pStyle w:val="Retraitcorpsdetexte31"/>
        <w:tabs>
          <w:tab w:val="left" w:pos="1365"/>
        </w:tabs>
        <w:ind w:firstLine="0"/>
        <w:rPr>
          <w:rFonts w:asciiTheme="minorHAnsi" w:hAnsiTheme="minorHAnsi" w:cstheme="minorBidi"/>
          <w:color w:val="000000" w:themeColor="text1"/>
          <w:sz w:val="22"/>
          <w:szCs w:val="22"/>
        </w:rPr>
      </w:pPr>
      <w:r w:rsidRPr="003D3876">
        <w:rPr>
          <w:rFonts w:asciiTheme="minorHAnsi" w:hAnsiTheme="minorHAnsi"/>
          <w:color w:val="000000" w:themeColor="text1"/>
          <w:sz w:val="22"/>
          <w:szCs w:val="22"/>
        </w:rPr>
        <w:t xml:space="preserve">Ce plan, </w:t>
      </w:r>
      <w:r w:rsidRPr="003D3876">
        <w:rPr>
          <w:rFonts w:asciiTheme="minorHAnsi" w:hAnsiTheme="minorHAnsi" w:cstheme="minorBidi"/>
          <w:color w:val="000000" w:themeColor="text1"/>
          <w:sz w:val="22"/>
          <w:szCs w:val="22"/>
        </w:rPr>
        <w:t xml:space="preserve">à caractère purement technique et opérationnel pour l’exercice du contrôle et des inspections des activités de la pêche, </w:t>
      </w:r>
      <w:r w:rsidRPr="003D3876">
        <w:rPr>
          <w:rFonts w:asciiTheme="minorHAnsi" w:hAnsiTheme="minorHAnsi"/>
          <w:color w:val="000000" w:themeColor="text1"/>
          <w:sz w:val="22"/>
          <w:szCs w:val="22"/>
        </w:rPr>
        <w:t>a été élaboré et finalisé en commun accord avec la Marine Royale et la Gendarmerie Royale et ce, à l’issue de réunions et d’échanges tenus avec ces autorités de contrôle.</w:t>
      </w:r>
      <w:r w:rsidRPr="003D3876">
        <w:rPr>
          <w:rFonts w:asciiTheme="minorHAnsi" w:hAnsiTheme="minorHAnsi" w:cstheme="minorBidi"/>
          <w:color w:val="000000" w:themeColor="text1"/>
          <w:sz w:val="22"/>
          <w:szCs w:val="22"/>
        </w:rPr>
        <w:t xml:space="preserve"> Il a été instauré par décision interne du Ministère de l’Agriculture et de la Pêche Maritime destinée pour application aux services centraux (DPMA) et extérieurs (DPMs) du Département de la Pêche Maritime. </w:t>
      </w:r>
    </w:p>
    <w:p w:rsidR="00597E77" w:rsidRPr="003D3876" w:rsidRDefault="00597E77" w:rsidP="00A93F01">
      <w:pPr>
        <w:pStyle w:val="Retraitcorpsdetexte31"/>
        <w:tabs>
          <w:tab w:val="left" w:pos="1365"/>
        </w:tabs>
        <w:ind w:firstLine="0"/>
        <w:rPr>
          <w:rFonts w:asciiTheme="minorHAnsi" w:hAnsiTheme="minorHAnsi" w:cstheme="minorBidi"/>
          <w:color w:val="000000" w:themeColor="text1"/>
          <w:sz w:val="22"/>
          <w:szCs w:val="22"/>
        </w:rPr>
      </w:pPr>
      <w:r w:rsidRPr="003D3876">
        <w:rPr>
          <w:rFonts w:asciiTheme="minorHAnsi" w:hAnsiTheme="minorHAnsi" w:cstheme="minorBidi"/>
          <w:color w:val="000000" w:themeColor="text1"/>
          <w:sz w:val="22"/>
          <w:szCs w:val="22"/>
        </w:rPr>
        <w:t xml:space="preserve">Et afin de permettre la déclinaison du PNC en plans régionaux de contrôle, des missions d’appui, des réunions et des ateliers pratiques ont été organisés au profit des DPMs en termes d’accompagnement. </w:t>
      </w:r>
    </w:p>
    <w:p w:rsidR="00597E77" w:rsidRPr="003D3876" w:rsidRDefault="00597E77" w:rsidP="003D3876">
      <w:pPr>
        <w:pStyle w:val="Retraitcorpsdetexte31"/>
        <w:tabs>
          <w:tab w:val="left" w:pos="1365"/>
        </w:tabs>
        <w:spacing w:before="120"/>
        <w:ind w:firstLine="0"/>
        <w:rPr>
          <w:rFonts w:asciiTheme="minorHAnsi" w:eastAsiaTheme="minorEastAsia" w:hAnsiTheme="minorHAnsi" w:cstheme="minorBidi"/>
          <w:b/>
          <w:bCs/>
          <w:color w:val="000000" w:themeColor="text1"/>
          <w:sz w:val="12"/>
          <w:szCs w:val="12"/>
          <w:u w:val="single"/>
          <w:lang w:eastAsia="fr-FR"/>
        </w:rPr>
      </w:pPr>
    </w:p>
    <w:p w:rsidR="00597E77" w:rsidRPr="003D3876" w:rsidRDefault="00597E77" w:rsidP="003D3876">
      <w:pPr>
        <w:spacing w:after="0" w:line="240" w:lineRule="auto"/>
        <w:jc w:val="both"/>
        <w:rPr>
          <w:rFonts w:asciiTheme="minorHAnsi" w:hAnsiTheme="minorHAnsi"/>
          <w:b/>
          <w:bCs/>
          <w:i/>
          <w:iCs/>
          <w:color w:val="000000" w:themeColor="text1"/>
          <w:u w:val="single"/>
        </w:rPr>
      </w:pPr>
      <w:r w:rsidRPr="003D3876">
        <w:rPr>
          <w:rFonts w:asciiTheme="minorHAnsi" w:hAnsiTheme="minorHAnsi"/>
          <w:b/>
          <w:bCs/>
          <w:i/>
          <w:iCs/>
          <w:color w:val="000000" w:themeColor="text1"/>
          <w:u w:val="single"/>
        </w:rPr>
        <w:t xml:space="preserve">Elaboration de la procédure V1.0/2015 du 24/04/2015 relative à la traçabilité et à la certification des produits de la pêche </w:t>
      </w:r>
    </w:p>
    <w:p w:rsidR="00597E77" w:rsidRPr="003D3876" w:rsidRDefault="00597E77" w:rsidP="003D3876">
      <w:pPr>
        <w:pStyle w:val="Paragraphedeliste"/>
        <w:spacing w:after="0" w:line="240" w:lineRule="auto"/>
        <w:ind w:left="94"/>
        <w:jc w:val="both"/>
        <w:rPr>
          <w:rFonts w:asciiTheme="minorHAnsi" w:hAnsiTheme="minorHAnsi"/>
          <w:color w:val="000000" w:themeColor="text1"/>
          <w:sz w:val="12"/>
          <w:szCs w:val="12"/>
        </w:rPr>
      </w:pPr>
    </w:p>
    <w:p w:rsidR="00597E77" w:rsidRPr="003D3876" w:rsidRDefault="00597E77" w:rsidP="003D3876">
      <w:pPr>
        <w:pStyle w:val="Paragraphedeliste"/>
        <w:spacing w:after="0" w:line="240" w:lineRule="auto"/>
        <w:ind w:left="94"/>
        <w:jc w:val="both"/>
        <w:rPr>
          <w:rFonts w:asciiTheme="minorHAnsi" w:hAnsiTheme="minorHAnsi"/>
          <w:color w:val="000000" w:themeColor="text1"/>
        </w:rPr>
      </w:pPr>
      <w:r w:rsidRPr="003D3876">
        <w:rPr>
          <w:rFonts w:asciiTheme="minorHAnsi" w:hAnsiTheme="minorHAnsi"/>
          <w:color w:val="000000" w:themeColor="text1"/>
        </w:rPr>
        <w:t xml:space="preserve">En coordination étroite avec les parties prenantes notamment les DPMs, l’ONSSA, l’EACCE et l’ONP, le Département a élaboré la </w:t>
      </w:r>
      <w:r w:rsidRPr="003D3876">
        <w:rPr>
          <w:rFonts w:asciiTheme="minorHAnsi" w:hAnsiTheme="minorHAnsi"/>
          <w:color w:val="000000" w:themeColor="text1"/>
          <w:lang w:eastAsia="ar-SA"/>
        </w:rPr>
        <w:t xml:space="preserve">procédure </w:t>
      </w:r>
      <w:r w:rsidRPr="003D3876">
        <w:rPr>
          <w:rFonts w:asciiTheme="minorHAnsi" w:hAnsiTheme="minorHAnsi"/>
          <w:color w:val="000000" w:themeColor="text1"/>
        </w:rPr>
        <w:t>V1.0/2015 du 24/04/2015</w:t>
      </w:r>
      <w:r w:rsidRPr="003D3876">
        <w:rPr>
          <w:rFonts w:asciiTheme="minorHAnsi" w:hAnsiTheme="minorHAnsi"/>
          <w:color w:val="000000" w:themeColor="text1"/>
          <w:lang w:eastAsia="ar-SA"/>
        </w:rPr>
        <w:t xml:space="preserve"> qui  vise à mettre en place le processus de traçabilité et de certification des produits de la pêche maritime tout en veillant à optimiser la coordination entre les différentes institutions concernées. Cette procédure </w:t>
      </w:r>
      <w:r w:rsidRPr="003D3876">
        <w:rPr>
          <w:rFonts w:asciiTheme="minorHAnsi" w:hAnsiTheme="minorHAnsi"/>
          <w:color w:val="000000" w:themeColor="text1"/>
        </w:rPr>
        <w:t>abroge et remplace les procédures suivantes :</w:t>
      </w:r>
    </w:p>
    <w:p w:rsidR="00597E77" w:rsidRPr="003D3876" w:rsidRDefault="00597E77" w:rsidP="007A1179">
      <w:pPr>
        <w:pStyle w:val="Paragraphedeliste"/>
        <w:numPr>
          <w:ilvl w:val="0"/>
          <w:numId w:val="46"/>
        </w:numPr>
        <w:autoSpaceDE w:val="0"/>
        <w:autoSpaceDN w:val="0"/>
        <w:adjustRightInd w:val="0"/>
        <w:spacing w:after="0" w:line="240" w:lineRule="auto"/>
        <w:jc w:val="both"/>
        <w:rPr>
          <w:rFonts w:asciiTheme="minorHAnsi" w:hAnsiTheme="minorHAnsi"/>
          <w:color w:val="000000" w:themeColor="text1"/>
        </w:rPr>
      </w:pPr>
      <w:r w:rsidRPr="003D3876">
        <w:rPr>
          <w:rFonts w:asciiTheme="minorHAnsi" w:hAnsiTheme="minorHAnsi"/>
          <w:color w:val="000000" w:themeColor="text1"/>
        </w:rPr>
        <w:t>La procédure relative au suivi du circuit de la commercialisation et de la gestion des stocks de poulpe du 1</w:t>
      </w:r>
      <w:r w:rsidRPr="003D3876">
        <w:rPr>
          <w:rFonts w:asciiTheme="minorHAnsi" w:hAnsiTheme="minorHAnsi"/>
          <w:color w:val="000000" w:themeColor="text1"/>
          <w:vertAlign w:val="superscript"/>
        </w:rPr>
        <w:t>er</w:t>
      </w:r>
      <w:r w:rsidRPr="003D3876">
        <w:rPr>
          <w:rFonts w:asciiTheme="minorHAnsi" w:hAnsiTheme="minorHAnsi"/>
          <w:color w:val="000000" w:themeColor="text1"/>
        </w:rPr>
        <w:t xml:space="preserve"> novembre 2006</w:t>
      </w:r>
    </w:p>
    <w:p w:rsidR="00597E77" w:rsidRPr="003D3876" w:rsidRDefault="00597E77" w:rsidP="007A1179">
      <w:pPr>
        <w:pStyle w:val="Paragraphedeliste"/>
        <w:numPr>
          <w:ilvl w:val="0"/>
          <w:numId w:val="46"/>
        </w:numPr>
        <w:autoSpaceDE w:val="0"/>
        <w:autoSpaceDN w:val="0"/>
        <w:adjustRightInd w:val="0"/>
        <w:spacing w:after="0" w:line="240" w:lineRule="auto"/>
        <w:jc w:val="both"/>
        <w:rPr>
          <w:rFonts w:asciiTheme="minorHAnsi" w:hAnsiTheme="minorHAnsi"/>
          <w:color w:val="000000" w:themeColor="text1"/>
        </w:rPr>
      </w:pPr>
      <w:r w:rsidRPr="003D3876">
        <w:rPr>
          <w:rFonts w:asciiTheme="minorHAnsi" w:hAnsiTheme="minorHAnsi"/>
          <w:color w:val="000000" w:themeColor="text1"/>
        </w:rPr>
        <w:t xml:space="preserve">La procédure de suivi et de contrôle du flux des petits pélagiques du stock C le long de la filière (débarquements : Dakhla et </w:t>
      </w:r>
      <w:r w:rsidR="00D741A3" w:rsidRPr="003D3876">
        <w:rPr>
          <w:rFonts w:asciiTheme="minorHAnsi" w:hAnsiTheme="minorHAnsi"/>
          <w:color w:val="000000" w:themeColor="text1"/>
        </w:rPr>
        <w:t>Laâyoune</w:t>
      </w:r>
      <w:r w:rsidRPr="003D3876">
        <w:rPr>
          <w:rFonts w:asciiTheme="minorHAnsi" w:hAnsiTheme="minorHAnsi"/>
          <w:color w:val="000000" w:themeColor="text1"/>
        </w:rPr>
        <w:t xml:space="preserve">) du 29 septembre 2010 </w:t>
      </w:r>
    </w:p>
    <w:p w:rsidR="00597E77" w:rsidRPr="003D3876" w:rsidRDefault="00597E77" w:rsidP="007A1179">
      <w:pPr>
        <w:pStyle w:val="Paragraphedeliste"/>
        <w:numPr>
          <w:ilvl w:val="0"/>
          <w:numId w:val="46"/>
        </w:numPr>
        <w:autoSpaceDE w:val="0"/>
        <w:autoSpaceDN w:val="0"/>
        <w:adjustRightInd w:val="0"/>
        <w:spacing w:after="0" w:line="240" w:lineRule="auto"/>
        <w:jc w:val="both"/>
        <w:rPr>
          <w:rFonts w:asciiTheme="minorHAnsi" w:hAnsiTheme="minorHAnsi"/>
          <w:color w:val="000000" w:themeColor="text1"/>
        </w:rPr>
      </w:pPr>
      <w:r w:rsidRPr="003D3876">
        <w:rPr>
          <w:rFonts w:asciiTheme="minorHAnsi" w:hAnsiTheme="minorHAnsi"/>
          <w:color w:val="000000" w:themeColor="text1"/>
        </w:rPr>
        <w:t>La procédure de certification des captures Version 2.1-10 (partie informatisée) du 30 décembre 2010</w:t>
      </w:r>
    </w:p>
    <w:p w:rsidR="00597E77" w:rsidRPr="003D3876" w:rsidRDefault="00597E77" w:rsidP="003D3876">
      <w:pPr>
        <w:autoSpaceDE w:val="0"/>
        <w:autoSpaceDN w:val="0"/>
        <w:adjustRightInd w:val="0"/>
        <w:spacing w:after="0" w:line="240" w:lineRule="auto"/>
        <w:ind w:left="360"/>
        <w:jc w:val="both"/>
        <w:rPr>
          <w:rFonts w:asciiTheme="minorHAnsi" w:eastAsia="Calibri" w:hAnsiTheme="minorHAnsi" w:cs="Arial"/>
          <w:color w:val="000000" w:themeColor="text1"/>
          <w:sz w:val="16"/>
          <w:szCs w:val="16"/>
        </w:rPr>
      </w:pPr>
    </w:p>
    <w:p w:rsidR="00597E77" w:rsidRPr="003D3876" w:rsidRDefault="00597E77" w:rsidP="003D3876">
      <w:pPr>
        <w:spacing w:after="0" w:line="240" w:lineRule="auto"/>
        <w:jc w:val="both"/>
        <w:rPr>
          <w:rFonts w:asciiTheme="minorHAnsi" w:hAnsiTheme="minorHAnsi"/>
          <w:b/>
          <w:bCs/>
          <w:i/>
          <w:iCs/>
          <w:color w:val="4BACC6" w:themeColor="accent5"/>
        </w:rPr>
      </w:pPr>
      <w:r w:rsidRPr="003D3876">
        <w:rPr>
          <w:rFonts w:asciiTheme="minorHAnsi" w:hAnsiTheme="minorHAnsi"/>
          <w:b/>
          <w:bCs/>
          <w:i/>
          <w:iCs/>
          <w:color w:val="4BACC6" w:themeColor="accent5"/>
        </w:rPr>
        <w:t xml:space="preserve">Textes d’application de la loi INN 15-12: </w:t>
      </w:r>
    </w:p>
    <w:p w:rsidR="00597E77" w:rsidRPr="003D3876" w:rsidRDefault="00597E77" w:rsidP="003D3876">
      <w:pPr>
        <w:pStyle w:val="Paragraphedeliste"/>
        <w:spacing w:after="0" w:line="240" w:lineRule="auto"/>
        <w:ind w:left="94"/>
        <w:jc w:val="both"/>
        <w:rPr>
          <w:rFonts w:asciiTheme="minorHAnsi" w:hAnsiTheme="minorHAnsi"/>
          <w:color w:val="000000" w:themeColor="text1"/>
        </w:rPr>
      </w:pPr>
      <w:r w:rsidRPr="003D3876">
        <w:rPr>
          <w:rFonts w:asciiTheme="minorHAnsi" w:hAnsiTheme="minorHAnsi"/>
          <w:color w:val="000000" w:themeColor="text1"/>
        </w:rPr>
        <w:t>Les entités techniques concernées par la loi INN ont travaillé en commission mixte pour l’élaboration des projets de documents (modalités et modèles de documents) relatifs aux textes d'application de la loi INN 15-12. Ces documents ont été transmis à la DCAJ pour la formulation des textes d’application.</w:t>
      </w:r>
    </w:p>
    <w:p w:rsidR="00597E77" w:rsidRPr="003D3876" w:rsidRDefault="00597E77" w:rsidP="003D3876">
      <w:pPr>
        <w:spacing w:after="0" w:line="240" w:lineRule="auto"/>
        <w:jc w:val="both"/>
        <w:rPr>
          <w:rFonts w:asciiTheme="minorHAnsi" w:hAnsiTheme="minorHAnsi"/>
          <w:b/>
          <w:bCs/>
          <w:i/>
          <w:iCs/>
          <w:color w:val="000000" w:themeColor="text1"/>
          <w:sz w:val="24"/>
          <w:szCs w:val="24"/>
        </w:rPr>
      </w:pPr>
    </w:p>
    <w:p w:rsidR="00597E77" w:rsidRPr="003D3876" w:rsidRDefault="00597E77" w:rsidP="003D3876">
      <w:pPr>
        <w:spacing w:after="0" w:line="240" w:lineRule="auto"/>
        <w:jc w:val="both"/>
        <w:rPr>
          <w:rFonts w:asciiTheme="minorHAnsi" w:hAnsiTheme="minorHAnsi"/>
          <w:b/>
          <w:bCs/>
          <w:i/>
          <w:iCs/>
          <w:color w:val="4BACC6" w:themeColor="accent5"/>
          <w:sz w:val="24"/>
          <w:szCs w:val="24"/>
        </w:rPr>
      </w:pPr>
      <w:r w:rsidRPr="003D3876">
        <w:rPr>
          <w:rFonts w:asciiTheme="minorHAnsi" w:hAnsiTheme="minorHAnsi"/>
          <w:b/>
          <w:bCs/>
          <w:i/>
          <w:iCs/>
          <w:color w:val="4BACC6" w:themeColor="accent5"/>
          <w:sz w:val="24"/>
          <w:szCs w:val="24"/>
        </w:rPr>
        <w:t>Autres :</w:t>
      </w:r>
    </w:p>
    <w:p w:rsidR="00597E77" w:rsidRPr="003D3876" w:rsidRDefault="00597E77" w:rsidP="003D3876">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Dans le cadre de la coopération et le partage des connaissances et expériences visant l’amélioration</w:t>
      </w:r>
      <w:r w:rsidR="00A93F01">
        <w:rPr>
          <w:rFonts w:asciiTheme="minorHAnsi" w:hAnsiTheme="minorHAnsi"/>
          <w:color w:val="000000" w:themeColor="text1"/>
        </w:rPr>
        <w:t xml:space="preserve"> </w:t>
      </w:r>
      <w:r w:rsidRPr="003D3876">
        <w:rPr>
          <w:rFonts w:asciiTheme="minorHAnsi" w:hAnsiTheme="minorHAnsi"/>
          <w:color w:val="000000" w:themeColor="text1"/>
        </w:rPr>
        <w:t>du contrôle et la lutte contre la pêche INN, le Département a participé aux événements suivants :</w:t>
      </w:r>
    </w:p>
    <w:p w:rsidR="00597E77" w:rsidRPr="003D3876" w:rsidRDefault="00597E77" w:rsidP="003D3876">
      <w:pPr>
        <w:spacing w:after="0" w:line="240" w:lineRule="auto"/>
        <w:jc w:val="both"/>
        <w:rPr>
          <w:rFonts w:asciiTheme="minorHAnsi" w:hAnsiTheme="minorHAnsi"/>
          <w:color w:val="000000" w:themeColor="text1"/>
          <w:sz w:val="16"/>
          <w:szCs w:val="16"/>
        </w:rPr>
      </w:pPr>
    </w:p>
    <w:p w:rsidR="00597E77" w:rsidRPr="003D3876" w:rsidRDefault="00597E77" w:rsidP="007A1179">
      <w:pPr>
        <w:pStyle w:val="Paragraphedeliste"/>
        <w:numPr>
          <w:ilvl w:val="0"/>
          <w:numId w:val="47"/>
        </w:numPr>
        <w:spacing w:after="0" w:line="240" w:lineRule="auto"/>
        <w:jc w:val="both"/>
        <w:rPr>
          <w:rFonts w:asciiTheme="minorHAnsi" w:hAnsiTheme="minorHAnsi"/>
          <w:b/>
          <w:color w:val="000000" w:themeColor="text1"/>
        </w:rPr>
      </w:pPr>
      <w:r w:rsidRPr="003D3876">
        <w:rPr>
          <w:rFonts w:asciiTheme="minorHAnsi" w:hAnsiTheme="minorHAnsi"/>
          <w:color w:val="000000" w:themeColor="text1"/>
          <w:shd w:val="clear" w:color="auto" w:fill="FDFDFD"/>
        </w:rPr>
        <w:t>Ateliers du g</w:t>
      </w:r>
      <w:r w:rsidRPr="003D3876">
        <w:rPr>
          <w:rFonts w:asciiTheme="minorHAnsi" w:hAnsiTheme="minorHAnsi"/>
          <w:color w:val="000000" w:themeColor="text1"/>
        </w:rPr>
        <w:t>roupe de travail sur la pêche INN dans la zone de compétence de la CGPM (du 22 au24 avril 2015 à Marrakech</w:t>
      </w:r>
      <w:r w:rsidRPr="003D3876">
        <w:rPr>
          <w:rFonts w:asciiTheme="minorHAnsi" w:hAnsiTheme="minorHAnsi"/>
          <w:color w:val="000000" w:themeColor="text1"/>
          <w:shd w:val="clear" w:color="auto" w:fill="FDFDFD"/>
        </w:rPr>
        <w:t>)</w:t>
      </w:r>
    </w:p>
    <w:p w:rsidR="00597E77" w:rsidRPr="003D3876" w:rsidRDefault="00597E77" w:rsidP="007A1179">
      <w:pPr>
        <w:pStyle w:val="Paragraphedeliste"/>
        <w:numPr>
          <w:ilvl w:val="0"/>
          <w:numId w:val="47"/>
        </w:numPr>
        <w:spacing w:after="0" w:line="240" w:lineRule="auto"/>
        <w:jc w:val="both"/>
        <w:rPr>
          <w:rFonts w:asciiTheme="minorHAnsi" w:hAnsiTheme="minorHAnsi"/>
          <w:b/>
          <w:color w:val="000000" w:themeColor="text1"/>
        </w:rPr>
      </w:pPr>
      <w:r w:rsidRPr="003D3876">
        <w:rPr>
          <w:rFonts w:asciiTheme="minorHAnsi" w:hAnsiTheme="minorHAnsi"/>
          <w:color w:val="000000" w:themeColor="text1"/>
          <w:shd w:val="clear" w:color="auto" w:fill="FDFDFD"/>
        </w:rPr>
        <w:t xml:space="preserve">Atelier COMHAFAT sur le système de suivi, contrôle et surveillance (27-28 octobre 2015 </w:t>
      </w:r>
      <w:r w:rsidRPr="003D3876">
        <w:rPr>
          <w:rFonts w:asciiTheme="minorHAnsi" w:hAnsiTheme="minorHAnsi"/>
          <w:color w:val="000000" w:themeColor="text1"/>
        </w:rPr>
        <w:t xml:space="preserve">à </w:t>
      </w:r>
      <w:r w:rsidRPr="003D3876">
        <w:rPr>
          <w:rFonts w:asciiTheme="minorHAnsi" w:hAnsiTheme="minorHAnsi"/>
          <w:color w:val="000000" w:themeColor="text1"/>
          <w:shd w:val="clear" w:color="auto" w:fill="FDFDFD"/>
        </w:rPr>
        <w:t>Marrakech)</w:t>
      </w:r>
    </w:p>
    <w:p w:rsidR="00597E77" w:rsidRPr="003D3876" w:rsidRDefault="00597E77" w:rsidP="007A1179">
      <w:pPr>
        <w:pStyle w:val="Paragraphedeliste"/>
        <w:numPr>
          <w:ilvl w:val="0"/>
          <w:numId w:val="47"/>
        </w:numPr>
        <w:spacing w:after="0" w:line="240" w:lineRule="auto"/>
        <w:jc w:val="both"/>
        <w:rPr>
          <w:rFonts w:asciiTheme="minorHAnsi" w:hAnsiTheme="minorHAnsi"/>
          <w:b/>
          <w:color w:val="000000" w:themeColor="text1"/>
        </w:rPr>
      </w:pPr>
      <w:r w:rsidRPr="003D3876">
        <w:rPr>
          <w:rFonts w:asciiTheme="minorHAnsi" w:hAnsiTheme="minorHAnsi"/>
          <w:color w:val="000000" w:themeColor="text1"/>
          <w:shd w:val="clear" w:color="auto" w:fill="FDFDFD"/>
        </w:rPr>
        <w:t xml:space="preserve">Encadrement de la mission ivoirienne au Maroc du </w:t>
      </w:r>
      <w:r w:rsidRPr="003D3876">
        <w:rPr>
          <w:rFonts w:asciiTheme="minorHAnsi" w:hAnsiTheme="minorHAnsi"/>
          <w:color w:val="000000" w:themeColor="text1"/>
        </w:rPr>
        <w:t>26 au 31 janvier</w:t>
      </w:r>
      <w:r w:rsidRPr="003D3876">
        <w:rPr>
          <w:rFonts w:asciiTheme="minorHAnsi" w:hAnsiTheme="minorHAnsi"/>
          <w:color w:val="000000" w:themeColor="text1"/>
          <w:shd w:val="clear" w:color="auto" w:fill="FDFDFD"/>
        </w:rPr>
        <w:t>2015 ayant pour but de s’imprégner du système VMS Marocain</w:t>
      </w:r>
    </w:p>
    <w:p w:rsidR="00597E77" w:rsidRPr="003D3876" w:rsidRDefault="00597E77" w:rsidP="007A1179">
      <w:pPr>
        <w:pStyle w:val="Paragraphedeliste"/>
        <w:numPr>
          <w:ilvl w:val="0"/>
          <w:numId w:val="47"/>
        </w:numPr>
        <w:spacing w:after="0" w:line="240" w:lineRule="auto"/>
        <w:jc w:val="both"/>
        <w:rPr>
          <w:rFonts w:asciiTheme="minorHAnsi" w:hAnsiTheme="minorHAnsi"/>
          <w:b/>
          <w:color w:val="000000" w:themeColor="text1"/>
        </w:rPr>
      </w:pPr>
      <w:r w:rsidRPr="003D3876">
        <w:rPr>
          <w:rFonts w:asciiTheme="minorHAnsi" w:hAnsiTheme="minorHAnsi"/>
          <w:color w:val="000000" w:themeColor="text1"/>
          <w:shd w:val="clear" w:color="auto" w:fill="FDFDFD"/>
        </w:rPr>
        <w:t>Encadrement du stage de formation au profit de cinq Inspecteurs Sénégalais des pêches, sur le thème « Les normes minimales d'inspection au port dans la pêcherie thonière » du 07 au 11 septembre 2015</w:t>
      </w:r>
    </w:p>
    <w:p w:rsidR="00597E77" w:rsidRPr="003D3876" w:rsidRDefault="00597E77" w:rsidP="007A1179">
      <w:pPr>
        <w:pStyle w:val="Paragraphedeliste"/>
        <w:numPr>
          <w:ilvl w:val="0"/>
          <w:numId w:val="47"/>
        </w:numPr>
        <w:spacing w:after="0" w:line="240" w:lineRule="auto"/>
        <w:jc w:val="both"/>
        <w:rPr>
          <w:rFonts w:asciiTheme="minorHAnsi" w:hAnsiTheme="minorHAnsi"/>
          <w:b/>
          <w:color w:val="000000" w:themeColor="text1"/>
        </w:rPr>
      </w:pPr>
      <w:r w:rsidRPr="003D3876">
        <w:rPr>
          <w:rFonts w:asciiTheme="minorHAnsi" w:hAnsiTheme="minorHAnsi"/>
          <w:color w:val="000000" w:themeColor="text1"/>
          <w:shd w:val="clear" w:color="auto" w:fill="FDFDFD"/>
        </w:rPr>
        <w:t xml:space="preserve">Encadrement du voyage d’étude de la délégation Sénégalaise du 22 au 28 novembre 2015 ayant pour but de s’imprégner de l’expérience marocaine en matière d’aménagement de la pêcherie </w:t>
      </w:r>
      <w:r w:rsidR="00D741A3" w:rsidRPr="003D3876">
        <w:rPr>
          <w:rFonts w:asciiTheme="minorHAnsi" w:hAnsiTheme="minorHAnsi"/>
          <w:color w:val="000000" w:themeColor="text1"/>
          <w:shd w:val="clear" w:color="auto" w:fill="FDFDFD"/>
        </w:rPr>
        <w:t>poulpière</w:t>
      </w:r>
      <w:r w:rsidRPr="003D3876">
        <w:rPr>
          <w:rFonts w:asciiTheme="minorHAnsi" w:hAnsiTheme="minorHAnsi"/>
          <w:color w:val="000000" w:themeColor="text1"/>
          <w:shd w:val="clear" w:color="auto" w:fill="FDFDFD"/>
        </w:rPr>
        <w:t>.</w:t>
      </w:r>
    </w:p>
    <w:p w:rsidR="00597E77" w:rsidRPr="00421C61" w:rsidRDefault="00597E77" w:rsidP="007A1179">
      <w:pPr>
        <w:pStyle w:val="Paragraphedeliste"/>
        <w:numPr>
          <w:ilvl w:val="0"/>
          <w:numId w:val="47"/>
        </w:numPr>
        <w:spacing w:after="0" w:line="240" w:lineRule="auto"/>
        <w:jc w:val="both"/>
        <w:rPr>
          <w:rFonts w:asciiTheme="minorHAnsi" w:hAnsiTheme="minorHAnsi"/>
          <w:b/>
          <w:color w:val="000000" w:themeColor="text1"/>
        </w:rPr>
      </w:pPr>
      <w:r w:rsidRPr="003D3876">
        <w:rPr>
          <w:rFonts w:asciiTheme="minorHAnsi" w:hAnsiTheme="minorHAnsi"/>
          <w:color w:val="000000" w:themeColor="text1"/>
        </w:rPr>
        <w:t xml:space="preserve">Séminaire organisé par Agadir Haliopôle Cluster le </w:t>
      </w:r>
      <w:r w:rsidRPr="003D3876">
        <w:rPr>
          <w:rStyle w:val="object"/>
          <w:rFonts w:asciiTheme="minorHAnsi" w:eastAsiaTheme="majorEastAsia" w:hAnsiTheme="minorHAnsi"/>
          <w:color w:val="000000" w:themeColor="text1"/>
        </w:rPr>
        <w:t>3 Novembre 2015</w:t>
      </w:r>
      <w:r w:rsidRPr="003D3876">
        <w:rPr>
          <w:rFonts w:asciiTheme="minorHAnsi" w:hAnsiTheme="minorHAnsi"/>
          <w:color w:val="000000" w:themeColor="text1"/>
        </w:rPr>
        <w:t xml:space="preserve"> sous le thème : La Traçabilité des Produits de la Pêche : Enjeux et Opportunités</w:t>
      </w:r>
      <w:r w:rsidR="00421C61">
        <w:rPr>
          <w:rFonts w:asciiTheme="minorHAnsi" w:hAnsiTheme="minorHAnsi"/>
          <w:color w:val="000000" w:themeColor="text1"/>
        </w:rPr>
        <w:t>.</w:t>
      </w:r>
    </w:p>
    <w:p w:rsidR="00421C61" w:rsidRPr="003D3876" w:rsidRDefault="00421C61" w:rsidP="00421C61">
      <w:pPr>
        <w:pStyle w:val="Paragraphedeliste"/>
        <w:spacing w:after="0" w:line="240" w:lineRule="auto"/>
        <w:jc w:val="both"/>
        <w:rPr>
          <w:rFonts w:asciiTheme="minorHAnsi" w:hAnsiTheme="minorHAnsi"/>
          <w:b/>
          <w:color w:val="000000" w:themeColor="text1"/>
        </w:rPr>
      </w:pPr>
    </w:p>
    <w:p w:rsidR="00597E77" w:rsidRPr="003D3876" w:rsidRDefault="00597E77" w:rsidP="003D3876">
      <w:pPr>
        <w:spacing w:after="0" w:line="240" w:lineRule="auto"/>
        <w:jc w:val="both"/>
        <w:rPr>
          <w:rFonts w:asciiTheme="minorHAnsi" w:hAnsiTheme="minorHAnsi"/>
          <w:bCs/>
          <w:color w:val="000000" w:themeColor="text1"/>
        </w:rPr>
      </w:pPr>
      <w:r w:rsidRPr="003D3876">
        <w:rPr>
          <w:rFonts w:asciiTheme="minorHAnsi" w:hAnsiTheme="minorHAnsi"/>
          <w:bCs/>
          <w:color w:val="000000" w:themeColor="text1"/>
        </w:rPr>
        <w:t>De même, l’UACC a participé aux travaux du groupe technique eBCD-ICCAT pour la mise en place d’un programme électronique de documentation de captures du thon rouge. L’UACC a aussi représenté le Département dans les travaux du groupe de travail de l’ICCAT sur les mesures de contrôle intégré et a fait partie de la Délégation du Département dans les travaux de la commission ICCAT 2015.</w:t>
      </w:r>
    </w:p>
    <w:p w:rsidR="00EC25B3" w:rsidRDefault="00EC25B3" w:rsidP="003D3876">
      <w:pPr>
        <w:pStyle w:val="Titre4"/>
        <w:numPr>
          <w:ilvl w:val="0"/>
          <w:numId w:val="0"/>
        </w:numPr>
        <w:spacing w:before="0"/>
        <w:jc w:val="both"/>
        <w:rPr>
          <w:rFonts w:eastAsia="Times New Roman" w:cs="Times New Roman"/>
          <w:i w:val="0"/>
          <w:iCs w:val="0"/>
          <w:sz w:val="28"/>
          <w:szCs w:val="28"/>
        </w:rPr>
      </w:pPr>
    </w:p>
    <w:p w:rsidR="004E7C55" w:rsidRPr="003D3876" w:rsidRDefault="00D02029" w:rsidP="001326DF">
      <w:pPr>
        <w:pStyle w:val="Titre4"/>
        <w:numPr>
          <w:ilvl w:val="0"/>
          <w:numId w:val="0"/>
        </w:numPr>
        <w:spacing w:before="0" w:line="240" w:lineRule="auto"/>
        <w:jc w:val="both"/>
        <w:rPr>
          <w:rFonts w:eastAsia="Times New Roman" w:cs="Times New Roman"/>
          <w:i w:val="0"/>
          <w:iCs w:val="0"/>
          <w:sz w:val="28"/>
          <w:szCs w:val="28"/>
        </w:rPr>
      </w:pPr>
      <w:r w:rsidRPr="003D3876">
        <w:rPr>
          <w:rFonts w:eastAsia="Times New Roman" w:cs="Times New Roman"/>
          <w:i w:val="0"/>
          <w:iCs w:val="0"/>
          <w:sz w:val="28"/>
          <w:szCs w:val="28"/>
        </w:rPr>
        <w:t>5</w:t>
      </w:r>
      <w:r w:rsidR="00EA358C" w:rsidRPr="003D3876">
        <w:rPr>
          <w:rFonts w:eastAsia="Times New Roman" w:cs="Times New Roman"/>
          <w:i w:val="0"/>
          <w:iCs w:val="0"/>
          <w:sz w:val="28"/>
          <w:szCs w:val="28"/>
        </w:rPr>
        <w:t>-</w:t>
      </w:r>
      <w:r w:rsidR="003139E2" w:rsidRPr="003D3876">
        <w:rPr>
          <w:rFonts w:eastAsia="Times New Roman" w:cs="Times New Roman"/>
          <w:i w:val="0"/>
          <w:iCs w:val="0"/>
          <w:sz w:val="28"/>
          <w:szCs w:val="28"/>
        </w:rPr>
        <w:t>Développement de l’aquaculture</w:t>
      </w:r>
      <w:bookmarkEnd w:id="56"/>
      <w:bookmarkEnd w:id="57"/>
      <w:bookmarkEnd w:id="58"/>
      <w:bookmarkEnd w:id="59"/>
    </w:p>
    <w:p w:rsidR="005043B9" w:rsidRPr="001326DF" w:rsidRDefault="005043B9" w:rsidP="001326DF">
      <w:pPr>
        <w:spacing w:after="0" w:line="240" w:lineRule="auto"/>
        <w:ind w:left="284"/>
        <w:jc w:val="both"/>
        <w:rPr>
          <w:rFonts w:asciiTheme="minorHAnsi" w:hAnsiTheme="minorHAnsi"/>
          <w:b/>
          <w:bCs/>
          <w:color w:val="000000" w:themeColor="text1"/>
          <w:sz w:val="16"/>
          <w:szCs w:val="16"/>
        </w:rPr>
      </w:pPr>
    </w:p>
    <w:p w:rsidR="004E7C55" w:rsidRPr="003D3876" w:rsidRDefault="005043B9" w:rsidP="001326DF">
      <w:pPr>
        <w:spacing w:after="0" w:line="240" w:lineRule="auto"/>
        <w:ind w:left="284"/>
        <w:jc w:val="both"/>
        <w:rPr>
          <w:rFonts w:asciiTheme="minorHAnsi" w:hAnsiTheme="minorHAnsi"/>
          <w:b/>
          <w:bCs/>
          <w:color w:val="4BACC6" w:themeColor="accent5"/>
        </w:rPr>
      </w:pPr>
      <w:r w:rsidRPr="003D3876">
        <w:rPr>
          <w:rFonts w:asciiTheme="minorHAnsi" w:hAnsiTheme="minorHAnsi"/>
          <w:b/>
          <w:bCs/>
          <w:color w:val="4BACC6" w:themeColor="accent5"/>
          <w:sz w:val="24"/>
          <w:szCs w:val="24"/>
        </w:rPr>
        <w:t>Plans d'aménagements</w:t>
      </w:r>
      <w:r w:rsidRPr="003D3876">
        <w:rPr>
          <w:rFonts w:asciiTheme="minorHAnsi" w:hAnsiTheme="minorHAnsi"/>
          <w:b/>
          <w:bCs/>
          <w:color w:val="4BACC6" w:themeColor="accent5"/>
        </w:rPr>
        <w:t>:</w:t>
      </w:r>
    </w:p>
    <w:p w:rsidR="005043B9" w:rsidRPr="001326DF" w:rsidRDefault="005043B9" w:rsidP="001326DF">
      <w:pPr>
        <w:spacing w:after="0" w:line="240" w:lineRule="auto"/>
        <w:ind w:left="284"/>
        <w:jc w:val="both"/>
        <w:rPr>
          <w:rFonts w:asciiTheme="minorHAnsi" w:hAnsiTheme="minorHAnsi"/>
          <w:color w:val="000000" w:themeColor="text1"/>
          <w:sz w:val="16"/>
          <w:szCs w:val="16"/>
        </w:rPr>
      </w:pPr>
    </w:p>
    <w:p w:rsidR="00F73EC6" w:rsidRDefault="007A3EA5" w:rsidP="001326DF">
      <w:pPr>
        <w:spacing w:after="0" w:line="240" w:lineRule="auto"/>
        <w:jc w:val="both"/>
        <w:rPr>
          <w:rFonts w:asciiTheme="minorHAnsi" w:hAnsiTheme="minorHAnsi"/>
          <w:bCs/>
          <w:color w:val="000000" w:themeColor="text1"/>
        </w:rPr>
      </w:pPr>
      <w:r w:rsidRPr="00D741A3">
        <w:rPr>
          <w:rFonts w:asciiTheme="minorHAnsi" w:hAnsiTheme="minorHAnsi"/>
          <w:bCs/>
          <w:color w:val="000000" w:themeColor="text1"/>
        </w:rPr>
        <w:t xml:space="preserve">En 2015, l'Agence Nationale pour le Développement de l'Aquaculture (ANDA) a </w:t>
      </w:r>
      <w:r w:rsidR="00D741A3" w:rsidRPr="00D741A3">
        <w:rPr>
          <w:rFonts w:asciiTheme="minorHAnsi" w:hAnsiTheme="minorHAnsi"/>
          <w:bCs/>
          <w:color w:val="000000" w:themeColor="text1"/>
        </w:rPr>
        <w:t>poursuivi</w:t>
      </w:r>
      <w:r w:rsidRPr="00D741A3">
        <w:rPr>
          <w:rFonts w:asciiTheme="minorHAnsi" w:hAnsiTheme="minorHAnsi"/>
          <w:bCs/>
          <w:color w:val="000000" w:themeColor="text1"/>
        </w:rPr>
        <w:t xml:space="preserve"> son programme d'accompagnement </w:t>
      </w:r>
      <w:r w:rsidR="00F73EC6" w:rsidRPr="00D741A3">
        <w:rPr>
          <w:rFonts w:asciiTheme="minorHAnsi" w:hAnsiTheme="minorHAnsi"/>
          <w:bCs/>
          <w:color w:val="000000" w:themeColor="text1"/>
        </w:rPr>
        <w:t xml:space="preserve">du développement du secteur aquacole en agissant sur les leviers d'intégration qui lui permettront un positionnement clé dans l'économie nationale et ce, en croisant </w:t>
      </w:r>
      <w:r w:rsidR="00F73EC6" w:rsidRPr="00D741A3">
        <w:rPr>
          <w:rFonts w:asciiTheme="minorHAnsi" w:hAnsiTheme="minorHAnsi"/>
          <w:bCs/>
          <w:color w:val="000000" w:themeColor="text1"/>
        </w:rPr>
        <w:lastRenderedPageBreak/>
        <w:t>les impératifs économiques, sociaux et environnementaux. Elle a en effet intensifié le processus de réalisation des plans d'aménagement aquacoles (PAA) sur tout le littoral marocain.</w:t>
      </w:r>
    </w:p>
    <w:p w:rsidR="00D741A3" w:rsidRPr="00D741A3" w:rsidRDefault="00D741A3" w:rsidP="00D741A3">
      <w:pPr>
        <w:spacing w:after="0" w:line="240" w:lineRule="auto"/>
        <w:jc w:val="both"/>
        <w:rPr>
          <w:rFonts w:asciiTheme="minorHAnsi" w:hAnsiTheme="minorHAnsi"/>
          <w:bCs/>
          <w:color w:val="000000" w:themeColor="text1"/>
        </w:rPr>
      </w:pPr>
    </w:p>
    <w:p w:rsidR="00F73EC6" w:rsidRPr="00D741A3" w:rsidRDefault="00F73EC6" w:rsidP="00D741A3">
      <w:pPr>
        <w:spacing w:after="0" w:line="240" w:lineRule="auto"/>
        <w:jc w:val="both"/>
        <w:rPr>
          <w:rFonts w:asciiTheme="minorHAnsi" w:hAnsiTheme="minorHAnsi"/>
          <w:bCs/>
          <w:color w:val="000000" w:themeColor="text1"/>
        </w:rPr>
      </w:pPr>
      <w:r w:rsidRPr="00D741A3">
        <w:rPr>
          <w:rFonts w:asciiTheme="minorHAnsi" w:hAnsiTheme="minorHAnsi"/>
          <w:bCs/>
          <w:color w:val="000000" w:themeColor="text1"/>
        </w:rPr>
        <w:t>En effet cette année a été marquée par:</w:t>
      </w:r>
    </w:p>
    <w:p w:rsidR="00733F07" w:rsidRPr="00D741A3" w:rsidRDefault="00F73EC6" w:rsidP="00D741A3">
      <w:pPr>
        <w:pStyle w:val="Paragraphedeliste"/>
        <w:numPr>
          <w:ilvl w:val="0"/>
          <w:numId w:val="20"/>
        </w:numPr>
        <w:spacing w:after="0" w:line="240" w:lineRule="auto"/>
        <w:jc w:val="both"/>
        <w:rPr>
          <w:rFonts w:asciiTheme="minorHAnsi" w:hAnsiTheme="minorHAnsi"/>
          <w:bCs/>
          <w:color w:val="000000" w:themeColor="text1"/>
        </w:rPr>
      </w:pPr>
      <w:r w:rsidRPr="00D741A3">
        <w:rPr>
          <w:rFonts w:asciiTheme="minorHAnsi" w:hAnsiTheme="minorHAnsi"/>
          <w:bCs/>
          <w:color w:val="000000" w:themeColor="text1"/>
        </w:rPr>
        <w:t>L'achèvement du PAA de la région de Dakhla-Oued Eddahab</w:t>
      </w:r>
      <w:r w:rsidR="00733F07" w:rsidRPr="00D741A3">
        <w:rPr>
          <w:rFonts w:asciiTheme="minorHAnsi" w:hAnsiTheme="minorHAnsi"/>
          <w:bCs/>
          <w:color w:val="000000" w:themeColor="text1"/>
        </w:rPr>
        <w:t xml:space="preserve"> dans l'ambition de proposer de véritables opportunités d'investissement.  </w:t>
      </w:r>
    </w:p>
    <w:p w:rsidR="00F73EC6" w:rsidRPr="00D741A3" w:rsidRDefault="00733F07" w:rsidP="00D741A3">
      <w:pPr>
        <w:pStyle w:val="Paragraphedeliste"/>
        <w:spacing w:after="0" w:line="240" w:lineRule="auto"/>
        <w:jc w:val="both"/>
        <w:rPr>
          <w:rFonts w:asciiTheme="minorHAnsi" w:hAnsiTheme="minorHAnsi"/>
          <w:bCs/>
          <w:color w:val="000000" w:themeColor="text1"/>
        </w:rPr>
      </w:pPr>
      <w:r w:rsidRPr="00D741A3">
        <w:rPr>
          <w:rFonts w:asciiTheme="minorHAnsi" w:hAnsiTheme="minorHAnsi"/>
          <w:bCs/>
          <w:color w:val="000000" w:themeColor="text1"/>
        </w:rPr>
        <w:t>Un appel à manifestation d'intérêt pour le développement des projets aquacoles dans la région a été lancé en date du 23 novembre 2015 dans l'objectif d'inviter les opérateurs et les investisseurs intéressés à  investir dans cette région connue pour ses richesses naturelles et ses conditions propices pour des activités aquacoles.</w:t>
      </w:r>
    </w:p>
    <w:p w:rsidR="00733F07" w:rsidRPr="00D741A3" w:rsidRDefault="00733F07" w:rsidP="00D741A3">
      <w:pPr>
        <w:pStyle w:val="Paragraphedeliste"/>
        <w:numPr>
          <w:ilvl w:val="0"/>
          <w:numId w:val="20"/>
        </w:numPr>
        <w:spacing w:after="0" w:line="240" w:lineRule="auto"/>
        <w:jc w:val="both"/>
        <w:rPr>
          <w:rFonts w:asciiTheme="minorHAnsi" w:hAnsiTheme="minorHAnsi"/>
          <w:bCs/>
          <w:color w:val="000000" w:themeColor="text1"/>
        </w:rPr>
      </w:pPr>
      <w:r w:rsidRPr="00D741A3">
        <w:rPr>
          <w:rFonts w:asciiTheme="minorHAnsi" w:hAnsiTheme="minorHAnsi"/>
          <w:bCs/>
          <w:color w:val="000000" w:themeColor="text1"/>
        </w:rPr>
        <w:t>L'élaboration du PAA de la zone allant d'Imessouane-Sidi Ifni et celle de la Méditerranée (Oued Laou-Saidia)</w:t>
      </w:r>
    </w:p>
    <w:p w:rsidR="00733F07" w:rsidRPr="00D741A3" w:rsidRDefault="00733F07" w:rsidP="00D741A3">
      <w:pPr>
        <w:pStyle w:val="Paragraphedeliste"/>
        <w:numPr>
          <w:ilvl w:val="0"/>
          <w:numId w:val="20"/>
        </w:numPr>
        <w:spacing w:after="0" w:line="240" w:lineRule="auto"/>
        <w:jc w:val="both"/>
        <w:rPr>
          <w:rFonts w:asciiTheme="minorHAnsi" w:hAnsiTheme="minorHAnsi"/>
          <w:bCs/>
          <w:color w:val="000000" w:themeColor="text1"/>
        </w:rPr>
      </w:pPr>
      <w:r w:rsidRPr="00D741A3">
        <w:rPr>
          <w:rFonts w:asciiTheme="minorHAnsi" w:hAnsiTheme="minorHAnsi"/>
          <w:bCs/>
          <w:color w:val="000000" w:themeColor="text1"/>
        </w:rPr>
        <w:t>L'établissement de la situation de référence pour les PAA des zones d'El Jadida- Imessouane et de Guelmim-Boujdour.</w:t>
      </w:r>
    </w:p>
    <w:p w:rsidR="00F73EC6" w:rsidRPr="003D3876" w:rsidRDefault="00F73EC6" w:rsidP="003D3876">
      <w:pPr>
        <w:spacing w:after="0"/>
        <w:jc w:val="both"/>
        <w:rPr>
          <w:rFonts w:asciiTheme="minorHAnsi" w:hAnsiTheme="minorHAnsi"/>
          <w:bCs/>
          <w:color w:val="000000" w:themeColor="text1"/>
          <w:sz w:val="24"/>
          <w:szCs w:val="24"/>
        </w:rPr>
      </w:pPr>
    </w:p>
    <w:p w:rsidR="00F73EC6" w:rsidRPr="003D3876" w:rsidRDefault="005043B9" w:rsidP="00660AF7">
      <w:pPr>
        <w:spacing w:after="0"/>
        <w:ind w:firstLine="360"/>
        <w:jc w:val="both"/>
        <w:rPr>
          <w:rFonts w:asciiTheme="minorHAnsi" w:hAnsiTheme="minorHAnsi"/>
          <w:b/>
          <w:color w:val="4BACC6" w:themeColor="accent5"/>
          <w:sz w:val="24"/>
          <w:szCs w:val="24"/>
        </w:rPr>
      </w:pPr>
      <w:r w:rsidRPr="003D3876">
        <w:rPr>
          <w:rFonts w:asciiTheme="minorHAnsi" w:hAnsiTheme="minorHAnsi"/>
          <w:b/>
          <w:color w:val="4BACC6" w:themeColor="accent5"/>
          <w:sz w:val="24"/>
          <w:szCs w:val="24"/>
        </w:rPr>
        <w:t>Cadre juridique:</w:t>
      </w:r>
    </w:p>
    <w:p w:rsidR="005043B9" w:rsidRPr="00660AF7" w:rsidRDefault="005043B9" w:rsidP="00660AF7">
      <w:pPr>
        <w:spacing w:after="0"/>
        <w:jc w:val="both"/>
        <w:rPr>
          <w:rFonts w:asciiTheme="minorHAnsi" w:hAnsiTheme="minorHAnsi"/>
          <w:bCs/>
          <w:color w:val="000000" w:themeColor="text1"/>
          <w:sz w:val="16"/>
          <w:szCs w:val="16"/>
        </w:rPr>
      </w:pPr>
    </w:p>
    <w:p w:rsidR="005043B9" w:rsidRDefault="005043B9" w:rsidP="00660AF7">
      <w:pPr>
        <w:spacing w:after="0" w:line="240" w:lineRule="auto"/>
        <w:jc w:val="both"/>
        <w:rPr>
          <w:rFonts w:asciiTheme="minorHAnsi" w:hAnsiTheme="minorHAnsi"/>
          <w:bCs/>
          <w:color w:val="000000" w:themeColor="text1"/>
        </w:rPr>
      </w:pPr>
      <w:r w:rsidRPr="00D741A3">
        <w:rPr>
          <w:rFonts w:asciiTheme="minorHAnsi" w:hAnsiTheme="minorHAnsi"/>
          <w:bCs/>
          <w:color w:val="000000" w:themeColor="text1"/>
        </w:rPr>
        <w:t>L'ANDA a achevé l'élaboration de l'avant-projet de loi portant code d'aquaculture marine. Le projet de texte qui porte le n° 759-15 a été publié au niveau du site Web du SGG pendant 30 jours pour permettre aux personnes intéressées, physique et morale, pour émettre leur avis sur le projet.</w:t>
      </w:r>
    </w:p>
    <w:p w:rsidR="00D741A3" w:rsidRPr="00D741A3" w:rsidRDefault="00D741A3" w:rsidP="003D3876">
      <w:pPr>
        <w:spacing w:after="0"/>
        <w:jc w:val="both"/>
        <w:rPr>
          <w:rFonts w:asciiTheme="minorHAnsi" w:hAnsiTheme="minorHAnsi"/>
          <w:bCs/>
          <w:color w:val="000000" w:themeColor="text1"/>
          <w:sz w:val="16"/>
          <w:szCs w:val="16"/>
        </w:rPr>
      </w:pPr>
    </w:p>
    <w:p w:rsidR="009801BB" w:rsidRPr="00D741A3" w:rsidRDefault="005043B9" w:rsidP="00660AF7">
      <w:pPr>
        <w:spacing w:after="0" w:line="240" w:lineRule="auto"/>
        <w:jc w:val="both"/>
        <w:rPr>
          <w:rFonts w:asciiTheme="minorHAnsi" w:hAnsiTheme="minorHAnsi"/>
          <w:bCs/>
          <w:color w:val="000000" w:themeColor="text1"/>
        </w:rPr>
      </w:pPr>
      <w:r w:rsidRPr="00D741A3">
        <w:rPr>
          <w:rFonts w:asciiTheme="minorHAnsi" w:hAnsiTheme="minorHAnsi"/>
          <w:bCs/>
          <w:color w:val="000000" w:themeColor="text1"/>
        </w:rPr>
        <w:t xml:space="preserve">L'ANDA a </w:t>
      </w:r>
      <w:r w:rsidR="00146061" w:rsidRPr="00D741A3">
        <w:rPr>
          <w:rFonts w:asciiTheme="minorHAnsi" w:hAnsiTheme="minorHAnsi"/>
          <w:bCs/>
          <w:color w:val="000000" w:themeColor="text1"/>
        </w:rPr>
        <w:t>bénéficié</w:t>
      </w:r>
      <w:r w:rsidRPr="00D741A3">
        <w:rPr>
          <w:rFonts w:asciiTheme="minorHAnsi" w:hAnsiTheme="minorHAnsi"/>
          <w:bCs/>
          <w:color w:val="000000" w:themeColor="text1"/>
        </w:rPr>
        <w:t xml:space="preserve"> d'une assistance à court terme pour l'évaluation de l'écart juridique existant entre le projet de code de l'aquaculture marine élaboré par l'agence et les </w:t>
      </w:r>
      <w:r w:rsidR="009801BB" w:rsidRPr="00D741A3">
        <w:rPr>
          <w:rFonts w:asciiTheme="minorHAnsi" w:hAnsiTheme="minorHAnsi"/>
          <w:bCs/>
          <w:color w:val="000000" w:themeColor="text1"/>
        </w:rPr>
        <w:t>exigences,</w:t>
      </w:r>
      <w:r w:rsidRPr="00D741A3">
        <w:rPr>
          <w:rFonts w:asciiTheme="minorHAnsi" w:hAnsiTheme="minorHAnsi"/>
          <w:bCs/>
          <w:color w:val="000000" w:themeColor="text1"/>
        </w:rPr>
        <w:t xml:space="preserve"> l'acquit et les bonnes pratiques</w:t>
      </w:r>
      <w:r w:rsidR="009801BB" w:rsidRPr="00D741A3">
        <w:rPr>
          <w:rFonts w:asciiTheme="minorHAnsi" w:hAnsiTheme="minorHAnsi"/>
          <w:bCs/>
          <w:color w:val="000000" w:themeColor="text1"/>
        </w:rPr>
        <w:t xml:space="preserve"> européennes dans le domaine de l'</w:t>
      </w:r>
      <w:r w:rsidR="00D741A3">
        <w:rPr>
          <w:rFonts w:asciiTheme="minorHAnsi" w:hAnsiTheme="minorHAnsi"/>
          <w:bCs/>
          <w:color w:val="000000" w:themeColor="text1"/>
        </w:rPr>
        <w:t>a</w:t>
      </w:r>
      <w:r w:rsidR="009801BB" w:rsidRPr="00D741A3">
        <w:rPr>
          <w:rFonts w:asciiTheme="minorHAnsi" w:hAnsiTheme="minorHAnsi"/>
          <w:bCs/>
          <w:color w:val="000000" w:themeColor="text1"/>
        </w:rPr>
        <w:t>quaculture marine et ce dans le cadre du programme "Réussir le Statut Avancé " entre l'UE et le Maroc.</w:t>
      </w:r>
    </w:p>
    <w:p w:rsidR="009801BB" w:rsidRPr="00D741A3" w:rsidRDefault="009801BB" w:rsidP="003D3876">
      <w:pPr>
        <w:spacing w:after="0"/>
        <w:jc w:val="both"/>
        <w:rPr>
          <w:rFonts w:asciiTheme="minorHAnsi" w:hAnsiTheme="minorHAnsi"/>
          <w:bCs/>
          <w:color w:val="000000" w:themeColor="text1"/>
          <w:sz w:val="16"/>
          <w:szCs w:val="16"/>
        </w:rPr>
      </w:pPr>
    </w:p>
    <w:p w:rsidR="009801BB" w:rsidRPr="00D741A3" w:rsidRDefault="009801BB" w:rsidP="00D741A3">
      <w:pPr>
        <w:spacing w:after="0"/>
        <w:ind w:firstLine="360"/>
        <w:jc w:val="both"/>
        <w:rPr>
          <w:rFonts w:asciiTheme="minorHAnsi" w:hAnsiTheme="minorHAnsi"/>
          <w:bCs/>
          <w:color w:val="4BACC6" w:themeColor="accent5"/>
          <w:sz w:val="24"/>
          <w:szCs w:val="24"/>
        </w:rPr>
      </w:pPr>
      <w:r w:rsidRPr="00D741A3">
        <w:rPr>
          <w:rFonts w:asciiTheme="minorHAnsi" w:hAnsiTheme="minorHAnsi"/>
          <w:bCs/>
          <w:color w:val="4BACC6" w:themeColor="accent5"/>
          <w:sz w:val="24"/>
          <w:szCs w:val="24"/>
        </w:rPr>
        <w:t xml:space="preserve">Projets </w:t>
      </w:r>
      <w:r w:rsidR="00002A1F" w:rsidRPr="00D741A3">
        <w:rPr>
          <w:rFonts w:asciiTheme="minorHAnsi" w:hAnsiTheme="minorHAnsi"/>
          <w:bCs/>
          <w:color w:val="4BACC6" w:themeColor="accent5"/>
          <w:sz w:val="24"/>
          <w:szCs w:val="24"/>
        </w:rPr>
        <w:t>aquacoles</w:t>
      </w:r>
      <w:r w:rsidRPr="00D741A3">
        <w:rPr>
          <w:rFonts w:asciiTheme="minorHAnsi" w:hAnsiTheme="minorHAnsi"/>
          <w:bCs/>
          <w:color w:val="4BACC6" w:themeColor="accent5"/>
          <w:sz w:val="24"/>
          <w:szCs w:val="24"/>
        </w:rPr>
        <w:t>:</w:t>
      </w:r>
    </w:p>
    <w:p w:rsidR="009801BB" w:rsidRPr="00D741A3" w:rsidRDefault="009801BB" w:rsidP="00D741A3">
      <w:pPr>
        <w:spacing w:after="0"/>
        <w:jc w:val="both"/>
        <w:rPr>
          <w:rFonts w:asciiTheme="minorHAnsi" w:hAnsiTheme="minorHAnsi"/>
          <w:bCs/>
          <w:color w:val="000000" w:themeColor="text1"/>
          <w:sz w:val="16"/>
          <w:szCs w:val="16"/>
        </w:rPr>
      </w:pPr>
    </w:p>
    <w:p w:rsidR="009801BB" w:rsidRPr="00D741A3" w:rsidRDefault="009801BB" w:rsidP="00D741A3">
      <w:pPr>
        <w:pStyle w:val="Paragraphedeliste"/>
        <w:numPr>
          <w:ilvl w:val="0"/>
          <w:numId w:val="20"/>
        </w:numPr>
        <w:spacing w:after="0"/>
        <w:jc w:val="both"/>
        <w:rPr>
          <w:rFonts w:asciiTheme="minorHAnsi" w:hAnsiTheme="minorHAnsi"/>
          <w:b/>
          <w:color w:val="000000" w:themeColor="text1"/>
          <w:u w:val="single"/>
        </w:rPr>
      </w:pPr>
      <w:r w:rsidRPr="00D741A3">
        <w:rPr>
          <w:rFonts w:asciiTheme="minorHAnsi" w:hAnsiTheme="minorHAnsi"/>
          <w:b/>
          <w:color w:val="000000" w:themeColor="text1"/>
          <w:u w:val="single"/>
        </w:rPr>
        <w:t xml:space="preserve">Fermes actives: </w:t>
      </w:r>
    </w:p>
    <w:p w:rsidR="001B3822" w:rsidRPr="00D741A3" w:rsidRDefault="009801BB" w:rsidP="00660AF7">
      <w:pPr>
        <w:pStyle w:val="Paragraphedeliste"/>
        <w:numPr>
          <w:ilvl w:val="0"/>
          <w:numId w:val="19"/>
        </w:numPr>
        <w:spacing w:after="0" w:line="240" w:lineRule="auto"/>
        <w:jc w:val="both"/>
        <w:rPr>
          <w:rFonts w:asciiTheme="minorHAnsi" w:hAnsiTheme="minorHAnsi"/>
          <w:bCs/>
          <w:color w:val="000000" w:themeColor="text1"/>
        </w:rPr>
      </w:pPr>
      <w:r w:rsidRPr="00D741A3">
        <w:rPr>
          <w:rFonts w:asciiTheme="minorHAnsi" w:hAnsiTheme="minorHAnsi"/>
          <w:bCs/>
          <w:color w:val="000000" w:themeColor="text1"/>
        </w:rPr>
        <w:t>Les fermes aquacoles actives au Maroc sont en nombre 17 unités, dominées par l'activité Ostréicole qui est localisée dans la zone abritée</w:t>
      </w:r>
      <w:r w:rsidR="001B3822" w:rsidRPr="00D741A3">
        <w:rPr>
          <w:rFonts w:asciiTheme="minorHAnsi" w:hAnsiTheme="minorHAnsi"/>
          <w:bCs/>
          <w:color w:val="000000" w:themeColor="text1"/>
        </w:rPr>
        <w:t>, baie de Dakhla et Lagune d'Oualidia.</w:t>
      </w:r>
    </w:p>
    <w:p w:rsidR="005043B9" w:rsidRPr="00D741A3" w:rsidRDefault="001B3822" w:rsidP="00660AF7">
      <w:pPr>
        <w:pStyle w:val="Paragraphedeliste"/>
        <w:numPr>
          <w:ilvl w:val="0"/>
          <w:numId w:val="19"/>
        </w:numPr>
        <w:spacing w:after="0" w:line="240" w:lineRule="auto"/>
        <w:jc w:val="both"/>
        <w:rPr>
          <w:rFonts w:asciiTheme="minorHAnsi" w:hAnsiTheme="minorHAnsi"/>
          <w:bCs/>
          <w:color w:val="000000" w:themeColor="text1"/>
        </w:rPr>
      </w:pPr>
      <w:r w:rsidRPr="00D741A3">
        <w:rPr>
          <w:rFonts w:asciiTheme="minorHAnsi" w:hAnsiTheme="minorHAnsi"/>
          <w:bCs/>
          <w:color w:val="000000" w:themeColor="text1"/>
        </w:rPr>
        <w:t xml:space="preserve"> La seule ferme pisc</w:t>
      </w:r>
      <w:r w:rsidR="001326DF">
        <w:rPr>
          <w:rFonts w:asciiTheme="minorHAnsi" w:hAnsiTheme="minorHAnsi"/>
          <w:bCs/>
          <w:color w:val="000000" w:themeColor="text1"/>
        </w:rPr>
        <w:t>icole est située au large de M'D</w:t>
      </w:r>
      <w:r w:rsidRPr="00D741A3">
        <w:rPr>
          <w:rFonts w:asciiTheme="minorHAnsi" w:hAnsiTheme="minorHAnsi"/>
          <w:bCs/>
          <w:color w:val="000000" w:themeColor="text1"/>
        </w:rPr>
        <w:t>iq et spécialisée dans la production du loup.</w:t>
      </w:r>
    </w:p>
    <w:p w:rsidR="001B3822" w:rsidRPr="00D741A3" w:rsidRDefault="001B3822" w:rsidP="00660AF7">
      <w:pPr>
        <w:pStyle w:val="Paragraphedeliste"/>
        <w:numPr>
          <w:ilvl w:val="0"/>
          <w:numId w:val="19"/>
        </w:numPr>
        <w:spacing w:after="0" w:line="240" w:lineRule="auto"/>
        <w:jc w:val="both"/>
        <w:rPr>
          <w:rFonts w:asciiTheme="minorHAnsi" w:hAnsiTheme="minorHAnsi"/>
          <w:bCs/>
          <w:color w:val="000000" w:themeColor="text1"/>
        </w:rPr>
      </w:pPr>
      <w:r w:rsidRPr="00D741A3">
        <w:rPr>
          <w:rFonts w:asciiTheme="minorHAnsi" w:hAnsiTheme="minorHAnsi"/>
          <w:bCs/>
          <w:color w:val="000000" w:themeColor="text1"/>
        </w:rPr>
        <w:t>"Azura Aquaculture", ferme ostréicole, sise au niveau de la baie de Dakhla spécialisée dans l'élevage de la palourde.</w:t>
      </w:r>
    </w:p>
    <w:p w:rsidR="001B3822" w:rsidRPr="00D741A3" w:rsidRDefault="001B3822" w:rsidP="00D741A3">
      <w:pPr>
        <w:pStyle w:val="Paragraphedeliste"/>
        <w:numPr>
          <w:ilvl w:val="0"/>
          <w:numId w:val="20"/>
        </w:numPr>
        <w:spacing w:after="0"/>
        <w:jc w:val="both"/>
        <w:rPr>
          <w:rFonts w:asciiTheme="minorHAnsi" w:hAnsiTheme="minorHAnsi"/>
          <w:b/>
          <w:color w:val="000000" w:themeColor="text1"/>
          <w:u w:val="single"/>
        </w:rPr>
      </w:pPr>
      <w:r w:rsidRPr="00D741A3">
        <w:rPr>
          <w:rFonts w:asciiTheme="minorHAnsi" w:hAnsiTheme="minorHAnsi"/>
          <w:b/>
          <w:color w:val="000000" w:themeColor="text1"/>
          <w:u w:val="single"/>
        </w:rPr>
        <w:t>Nouveaux projets:</w:t>
      </w:r>
    </w:p>
    <w:p w:rsidR="001B3822" w:rsidRPr="00D741A3" w:rsidRDefault="001B3822" w:rsidP="00D741A3">
      <w:pPr>
        <w:pStyle w:val="Paragraphedeliste"/>
        <w:numPr>
          <w:ilvl w:val="0"/>
          <w:numId w:val="19"/>
        </w:numPr>
        <w:spacing w:after="0"/>
        <w:jc w:val="both"/>
        <w:rPr>
          <w:rFonts w:asciiTheme="minorHAnsi" w:hAnsiTheme="minorHAnsi"/>
          <w:bCs/>
          <w:color w:val="000000" w:themeColor="text1"/>
        </w:rPr>
      </w:pPr>
      <w:r w:rsidRPr="00D741A3">
        <w:rPr>
          <w:rFonts w:asciiTheme="minorHAnsi" w:hAnsiTheme="minorHAnsi"/>
          <w:bCs/>
          <w:color w:val="000000" w:themeColor="text1"/>
        </w:rPr>
        <w:t xml:space="preserve">Projet conchylicole de la coopérative de Cala Iris: </w:t>
      </w:r>
      <w:r w:rsidR="00F960F6" w:rsidRPr="00D741A3">
        <w:rPr>
          <w:rFonts w:asciiTheme="minorHAnsi" w:hAnsiTheme="minorHAnsi"/>
          <w:bCs/>
          <w:color w:val="000000" w:themeColor="text1"/>
        </w:rPr>
        <w:t>qui consiste à la mise en place de nouvelles filières d'élevage de moules;</w:t>
      </w:r>
    </w:p>
    <w:p w:rsidR="00F960F6" w:rsidRPr="00D741A3" w:rsidRDefault="00F960F6" w:rsidP="00660AF7">
      <w:pPr>
        <w:pStyle w:val="Paragraphedeliste"/>
        <w:numPr>
          <w:ilvl w:val="0"/>
          <w:numId w:val="19"/>
        </w:numPr>
        <w:spacing w:after="0" w:line="240" w:lineRule="auto"/>
        <w:jc w:val="both"/>
        <w:rPr>
          <w:rFonts w:asciiTheme="minorHAnsi" w:hAnsiTheme="minorHAnsi"/>
          <w:bCs/>
          <w:color w:val="000000" w:themeColor="text1"/>
        </w:rPr>
      </w:pPr>
      <w:r w:rsidRPr="00D741A3">
        <w:rPr>
          <w:rFonts w:asciiTheme="minorHAnsi" w:hAnsiTheme="minorHAnsi"/>
          <w:bCs/>
          <w:color w:val="000000" w:themeColor="text1"/>
        </w:rPr>
        <w:t xml:space="preserve">Projet aquacole dans le cadre de GIZK: </w:t>
      </w:r>
      <w:r w:rsidR="00347067" w:rsidRPr="00D741A3">
        <w:rPr>
          <w:rFonts w:asciiTheme="minorHAnsi" w:hAnsiTheme="minorHAnsi"/>
          <w:bCs/>
          <w:color w:val="000000" w:themeColor="text1"/>
        </w:rPr>
        <w:t>Il s'agit de deux projets aquacoles au profit de la coopérative de la  pêche artisanale la "Marchica" pour l'algoculture au niveau  de la lagune de Nador et "Al Amal" pour la conchyliculture à Ras Kebdana.</w:t>
      </w:r>
    </w:p>
    <w:p w:rsidR="00347067" w:rsidRPr="00D741A3" w:rsidRDefault="00193B52" w:rsidP="00660AF7">
      <w:pPr>
        <w:pStyle w:val="Paragraphedeliste"/>
        <w:numPr>
          <w:ilvl w:val="0"/>
          <w:numId w:val="19"/>
        </w:numPr>
        <w:spacing w:after="0" w:line="240" w:lineRule="auto"/>
        <w:jc w:val="both"/>
        <w:rPr>
          <w:rFonts w:asciiTheme="minorHAnsi" w:hAnsiTheme="minorHAnsi"/>
          <w:bCs/>
          <w:color w:val="000000" w:themeColor="text1"/>
        </w:rPr>
      </w:pPr>
      <w:r w:rsidRPr="00D741A3">
        <w:rPr>
          <w:rFonts w:asciiTheme="minorHAnsi" w:hAnsiTheme="minorHAnsi"/>
          <w:bCs/>
          <w:color w:val="000000" w:themeColor="text1"/>
        </w:rPr>
        <w:t xml:space="preserve">Trois projets aquacoles au niveau de la Méditerranée: Culture des algues (Gracilaria) au niveau de la Marchica, </w:t>
      </w:r>
      <w:r w:rsidR="00AF3DDD" w:rsidRPr="00D741A3">
        <w:rPr>
          <w:rFonts w:asciiTheme="minorHAnsi" w:hAnsiTheme="minorHAnsi"/>
          <w:bCs/>
          <w:color w:val="000000" w:themeColor="text1"/>
        </w:rPr>
        <w:t xml:space="preserve">la </w:t>
      </w:r>
      <w:r w:rsidRPr="00D741A3">
        <w:rPr>
          <w:rFonts w:asciiTheme="minorHAnsi" w:hAnsiTheme="minorHAnsi"/>
          <w:bCs/>
          <w:color w:val="000000" w:themeColor="text1"/>
        </w:rPr>
        <w:t>mise en place d'une ferme multi-trophique intégrée de coquillage, poissons et algues et un pro</w:t>
      </w:r>
      <w:r w:rsidR="00AF3DDD" w:rsidRPr="00D741A3">
        <w:rPr>
          <w:rFonts w:asciiTheme="minorHAnsi" w:hAnsiTheme="minorHAnsi"/>
          <w:bCs/>
          <w:color w:val="000000" w:themeColor="text1"/>
        </w:rPr>
        <w:t>jet de conchyliculture dont la convention a été signée en 2014 dont l'installation est conditionné par l'autorisation de l'exploitation de la base à terre qui est en cours en collaboration avec les services du Ministère de l'Equipement, du Transport et  de la Logistique.</w:t>
      </w:r>
    </w:p>
    <w:p w:rsidR="00A15C1E" w:rsidRPr="001326DF" w:rsidRDefault="00AF3DDD" w:rsidP="00660AF7">
      <w:pPr>
        <w:pStyle w:val="Paragraphedeliste"/>
        <w:numPr>
          <w:ilvl w:val="0"/>
          <w:numId w:val="19"/>
        </w:numPr>
        <w:spacing w:after="0" w:line="240" w:lineRule="auto"/>
        <w:jc w:val="both"/>
        <w:rPr>
          <w:rFonts w:asciiTheme="minorHAnsi" w:hAnsiTheme="minorHAnsi"/>
          <w:bCs/>
          <w:color w:val="000000" w:themeColor="text1"/>
        </w:rPr>
      </w:pPr>
      <w:r w:rsidRPr="00D741A3">
        <w:rPr>
          <w:rFonts w:asciiTheme="minorHAnsi" w:hAnsiTheme="minorHAnsi"/>
          <w:bCs/>
          <w:color w:val="000000" w:themeColor="text1"/>
        </w:rPr>
        <w:t>En Atlantique (hors zone AMI Dakhla</w:t>
      </w:r>
      <w:r w:rsidR="00146061" w:rsidRPr="00D741A3">
        <w:rPr>
          <w:rFonts w:asciiTheme="minorHAnsi" w:hAnsiTheme="minorHAnsi"/>
          <w:bCs/>
          <w:color w:val="000000" w:themeColor="text1"/>
        </w:rPr>
        <w:t xml:space="preserve">): Trois projets de création de </w:t>
      </w:r>
      <w:r w:rsidRPr="00D741A3">
        <w:rPr>
          <w:rFonts w:asciiTheme="minorHAnsi" w:hAnsiTheme="minorHAnsi"/>
          <w:bCs/>
          <w:color w:val="000000" w:themeColor="text1"/>
        </w:rPr>
        <w:t>trois fermes aquacoles sont en cours d'instruction de dossiers d'investissement</w:t>
      </w:r>
      <w:r w:rsidR="001326DF">
        <w:rPr>
          <w:rFonts w:asciiTheme="minorHAnsi" w:hAnsiTheme="minorHAnsi"/>
          <w:bCs/>
          <w:color w:val="000000" w:themeColor="text1"/>
        </w:rPr>
        <w:t>.</w:t>
      </w:r>
    </w:p>
    <w:p w:rsidR="003139E2" w:rsidRPr="003D3876" w:rsidRDefault="00002A1F" w:rsidP="008A55DA">
      <w:pPr>
        <w:pStyle w:val="Titre4"/>
        <w:numPr>
          <w:ilvl w:val="0"/>
          <w:numId w:val="0"/>
        </w:numPr>
        <w:spacing w:before="0"/>
        <w:ind w:left="426" w:hanging="360"/>
        <w:jc w:val="both"/>
        <w:rPr>
          <w:rFonts w:eastAsia="Times New Roman" w:cs="Times New Roman"/>
          <w:i w:val="0"/>
          <w:iCs w:val="0"/>
          <w:color w:val="1F497D" w:themeColor="text2"/>
          <w:sz w:val="28"/>
          <w:szCs w:val="28"/>
        </w:rPr>
      </w:pPr>
      <w:bookmarkStart w:id="60" w:name="_Toc394669080"/>
      <w:bookmarkStart w:id="61" w:name="_Toc394937884"/>
      <w:bookmarkStart w:id="62" w:name="_Toc394938226"/>
      <w:bookmarkStart w:id="63" w:name="_Toc392369936"/>
      <w:bookmarkStart w:id="64" w:name="_Toc392591377"/>
      <w:bookmarkStart w:id="65" w:name="_Toc392594385"/>
      <w:bookmarkStart w:id="66" w:name="_Toc397956550"/>
      <w:bookmarkEnd w:id="60"/>
      <w:bookmarkEnd w:id="61"/>
      <w:bookmarkEnd w:id="62"/>
      <w:r w:rsidRPr="003D3876">
        <w:rPr>
          <w:rFonts w:eastAsia="Times New Roman" w:cs="Times New Roman"/>
          <w:i w:val="0"/>
          <w:iCs w:val="0"/>
          <w:color w:val="1F497D" w:themeColor="text2"/>
          <w:sz w:val="28"/>
          <w:szCs w:val="28"/>
        </w:rPr>
        <w:lastRenderedPageBreak/>
        <w:t>6-</w:t>
      </w:r>
      <w:r w:rsidR="008F5DA3" w:rsidRPr="003D3876">
        <w:rPr>
          <w:rFonts w:eastAsia="Times New Roman" w:cs="Times New Roman"/>
          <w:i w:val="0"/>
          <w:iCs w:val="0"/>
          <w:color w:val="1F497D" w:themeColor="text2"/>
          <w:sz w:val="28"/>
          <w:szCs w:val="28"/>
        </w:rPr>
        <w:t xml:space="preserve">Formation </w:t>
      </w:r>
      <w:r w:rsidR="003139E2" w:rsidRPr="003D3876">
        <w:rPr>
          <w:rFonts w:eastAsia="Times New Roman" w:cs="Times New Roman"/>
          <w:i w:val="0"/>
          <w:iCs w:val="0"/>
          <w:color w:val="1F497D" w:themeColor="text2"/>
          <w:sz w:val="28"/>
          <w:szCs w:val="28"/>
        </w:rPr>
        <w:t>maritime et promotion socioprofessionnelle</w:t>
      </w:r>
      <w:bookmarkEnd w:id="63"/>
      <w:bookmarkEnd w:id="64"/>
      <w:bookmarkEnd w:id="65"/>
      <w:bookmarkEnd w:id="66"/>
    </w:p>
    <w:p w:rsidR="000031A6" w:rsidRPr="003D3876" w:rsidRDefault="00A4149A" w:rsidP="003D3876">
      <w:pPr>
        <w:pStyle w:val="Titre5"/>
        <w:numPr>
          <w:ilvl w:val="0"/>
          <w:numId w:val="0"/>
        </w:numPr>
        <w:spacing w:before="0"/>
        <w:ind w:firstLine="360"/>
        <w:jc w:val="both"/>
        <w:rPr>
          <w:rFonts w:asciiTheme="minorHAnsi" w:hAnsiTheme="minorHAnsi"/>
          <w:color w:val="4BACC6" w:themeColor="accent5"/>
          <w:kern w:val="24"/>
          <w:sz w:val="24"/>
          <w:szCs w:val="24"/>
          <w:u w:val="none"/>
        </w:rPr>
      </w:pPr>
      <w:bookmarkStart w:id="67" w:name="_Toc392369940"/>
      <w:bookmarkStart w:id="68" w:name="_Toc392594389"/>
      <w:bookmarkStart w:id="69" w:name="_Toc391485818"/>
      <w:bookmarkStart w:id="70" w:name="_Toc391486373"/>
      <w:bookmarkStart w:id="71" w:name="_Toc392369937"/>
      <w:bookmarkStart w:id="72" w:name="_Toc392591378"/>
      <w:bookmarkStart w:id="73" w:name="_Toc392594386"/>
      <w:r w:rsidRPr="003D3876">
        <w:rPr>
          <w:rFonts w:asciiTheme="minorHAnsi" w:hAnsiTheme="minorHAnsi"/>
          <w:color w:val="4BACC6" w:themeColor="accent5"/>
          <w:kern w:val="24"/>
          <w:sz w:val="24"/>
          <w:szCs w:val="24"/>
          <w:u w:val="none"/>
        </w:rPr>
        <w:t xml:space="preserve">Formation </w:t>
      </w:r>
      <w:r w:rsidR="000031A6" w:rsidRPr="003D3876">
        <w:rPr>
          <w:rFonts w:asciiTheme="minorHAnsi" w:hAnsiTheme="minorHAnsi"/>
          <w:color w:val="4BACC6" w:themeColor="accent5"/>
          <w:kern w:val="24"/>
          <w:sz w:val="24"/>
          <w:szCs w:val="24"/>
          <w:u w:val="none"/>
        </w:rPr>
        <w:t>maritime:</w:t>
      </w:r>
    </w:p>
    <w:p w:rsidR="00A4149A" w:rsidRPr="003D3876" w:rsidRDefault="000031A6" w:rsidP="003D3876">
      <w:pPr>
        <w:pStyle w:val="Titre5"/>
        <w:numPr>
          <w:ilvl w:val="0"/>
          <w:numId w:val="0"/>
        </w:numPr>
        <w:spacing w:before="0"/>
        <w:ind w:left="709"/>
        <w:jc w:val="both"/>
        <w:rPr>
          <w:rFonts w:asciiTheme="minorHAnsi" w:hAnsiTheme="minorHAnsi"/>
          <w:i w:val="0"/>
          <w:iCs/>
          <w:color w:val="000000" w:themeColor="text1"/>
          <w:kern w:val="24"/>
          <w:sz w:val="24"/>
          <w:szCs w:val="24"/>
        </w:rPr>
      </w:pPr>
      <w:r w:rsidRPr="003D3876">
        <w:rPr>
          <w:rFonts w:asciiTheme="minorHAnsi" w:hAnsiTheme="minorHAnsi"/>
          <w:i w:val="0"/>
          <w:iCs/>
          <w:color w:val="000000" w:themeColor="text1"/>
          <w:kern w:val="24"/>
          <w:sz w:val="24"/>
          <w:szCs w:val="24"/>
        </w:rPr>
        <w:t xml:space="preserve">Formation </w:t>
      </w:r>
      <w:r w:rsidR="00A4149A" w:rsidRPr="003D3876">
        <w:rPr>
          <w:rFonts w:asciiTheme="minorHAnsi" w:hAnsiTheme="minorHAnsi"/>
          <w:i w:val="0"/>
          <w:iCs/>
          <w:color w:val="000000" w:themeColor="text1"/>
          <w:kern w:val="24"/>
          <w:sz w:val="24"/>
          <w:szCs w:val="24"/>
        </w:rPr>
        <w:t>initiale</w:t>
      </w:r>
      <w:bookmarkEnd w:id="67"/>
      <w:bookmarkEnd w:id="68"/>
    </w:p>
    <w:p w:rsidR="00EF74E8" w:rsidRPr="003D3876" w:rsidRDefault="00EF74E8" w:rsidP="003D3876">
      <w:pPr>
        <w:spacing w:after="0"/>
        <w:jc w:val="both"/>
        <w:rPr>
          <w:rFonts w:asciiTheme="minorHAnsi" w:hAnsiTheme="minorHAnsi"/>
          <w:color w:val="000000" w:themeColor="text1"/>
          <w:sz w:val="16"/>
          <w:szCs w:val="16"/>
        </w:rPr>
      </w:pPr>
    </w:p>
    <w:p w:rsidR="0092679D" w:rsidRPr="003D3876" w:rsidRDefault="000602DE" w:rsidP="003D3876">
      <w:pPr>
        <w:spacing w:after="0" w:line="240" w:lineRule="auto"/>
        <w:jc w:val="both"/>
        <w:rPr>
          <w:rFonts w:asciiTheme="minorHAnsi" w:hAnsiTheme="minorHAnsi"/>
          <w:color w:val="000000" w:themeColor="text1"/>
        </w:rPr>
      </w:pPr>
      <w:bookmarkStart w:id="74" w:name="_Toc391485819"/>
      <w:bookmarkStart w:id="75" w:name="_Toc391486374"/>
      <w:bookmarkStart w:id="76" w:name="_Toc392369943"/>
      <w:bookmarkStart w:id="77" w:name="_Toc392594392"/>
      <w:r>
        <w:rPr>
          <w:rFonts w:asciiTheme="minorHAnsi" w:hAnsiTheme="minorHAnsi"/>
          <w:color w:val="000000" w:themeColor="text1"/>
        </w:rPr>
        <w:t xml:space="preserve">Le </w:t>
      </w:r>
      <w:r w:rsidR="008E1DE6" w:rsidRPr="003D3876">
        <w:rPr>
          <w:rFonts w:asciiTheme="minorHAnsi" w:hAnsiTheme="minorHAnsi"/>
          <w:color w:val="000000" w:themeColor="text1"/>
        </w:rPr>
        <w:t>nombre global des lauréats des EFM s'est élevé en 809 lauréats en 2015, tous niveau</w:t>
      </w:r>
      <w:r w:rsidR="00660AF7">
        <w:rPr>
          <w:rFonts w:asciiTheme="minorHAnsi" w:hAnsiTheme="minorHAnsi"/>
          <w:color w:val="000000" w:themeColor="text1"/>
        </w:rPr>
        <w:t>x</w:t>
      </w:r>
      <w:r w:rsidR="008E1DE6" w:rsidRPr="003D3876">
        <w:rPr>
          <w:rFonts w:asciiTheme="minorHAnsi" w:hAnsiTheme="minorHAnsi"/>
          <w:color w:val="000000" w:themeColor="text1"/>
        </w:rPr>
        <w:t xml:space="preserve"> et modes de formation confondus.</w:t>
      </w:r>
    </w:p>
    <w:p w:rsidR="008E1DE6" w:rsidRPr="003D3876" w:rsidRDefault="008E1DE6" w:rsidP="003D3876">
      <w:pPr>
        <w:spacing w:after="0" w:line="240" w:lineRule="auto"/>
        <w:jc w:val="both"/>
        <w:rPr>
          <w:rFonts w:asciiTheme="minorHAnsi" w:hAnsiTheme="minorHAnsi"/>
          <w:color w:val="000000" w:themeColor="text1"/>
        </w:rPr>
      </w:pPr>
    </w:p>
    <w:p w:rsidR="009B4B93" w:rsidRPr="003D3876" w:rsidRDefault="009B4B93" w:rsidP="003D3876">
      <w:pPr>
        <w:spacing w:after="0" w:line="240" w:lineRule="auto"/>
        <w:ind w:right="226" w:hanging="5"/>
        <w:jc w:val="both"/>
        <w:rPr>
          <w:rFonts w:asciiTheme="minorHAnsi" w:eastAsia="SimSun" w:hAnsiTheme="minorHAnsi" w:cs="Tahoma"/>
          <w:bCs/>
          <w:color w:val="000000" w:themeColor="text1"/>
        </w:rPr>
      </w:pPr>
      <w:r w:rsidRPr="003D3876">
        <w:rPr>
          <w:rFonts w:asciiTheme="minorHAnsi" w:eastAsia="SimSun" w:hAnsiTheme="minorHAnsi" w:cs="Tahoma"/>
          <w:bCs/>
          <w:color w:val="000000" w:themeColor="text1"/>
        </w:rPr>
        <w:t xml:space="preserve">La répartition des lauréats est présentée ci-après par niveau de formation </w:t>
      </w:r>
      <w:r w:rsidR="00EF74E8" w:rsidRPr="003D3876">
        <w:rPr>
          <w:rFonts w:asciiTheme="minorHAnsi" w:eastAsia="SimSun" w:hAnsiTheme="minorHAnsi" w:cs="Tahoma"/>
          <w:bCs/>
          <w:color w:val="000000" w:themeColor="text1"/>
        </w:rPr>
        <w:t>est comme suite:</w:t>
      </w:r>
    </w:p>
    <w:p w:rsidR="009B4B93" w:rsidRPr="003D3876" w:rsidRDefault="009B4B93" w:rsidP="007A1179">
      <w:pPr>
        <w:numPr>
          <w:ilvl w:val="0"/>
          <w:numId w:val="9"/>
        </w:numPr>
        <w:suppressAutoHyphens/>
        <w:spacing w:after="0" w:line="240" w:lineRule="auto"/>
        <w:ind w:left="709" w:right="226" w:firstLine="0"/>
        <w:jc w:val="both"/>
        <w:rPr>
          <w:rFonts w:asciiTheme="minorHAnsi" w:eastAsia="SimSun" w:hAnsiTheme="minorHAnsi" w:cs="Tahoma"/>
          <w:bCs/>
          <w:color w:val="000000" w:themeColor="text1"/>
        </w:rPr>
      </w:pPr>
      <w:r w:rsidRPr="003D3876">
        <w:rPr>
          <w:rFonts w:asciiTheme="minorHAnsi" w:eastAsia="SimSun" w:hAnsiTheme="minorHAnsi" w:cs="Tahoma"/>
          <w:bCs/>
          <w:color w:val="000000" w:themeColor="text1"/>
        </w:rPr>
        <w:t>Niveau Spécialisation</w:t>
      </w:r>
      <w:r w:rsidRPr="003D3876">
        <w:rPr>
          <w:rFonts w:asciiTheme="minorHAnsi" w:eastAsia="SimSun" w:hAnsiTheme="minorHAnsi" w:cs="Tahoma"/>
          <w:bCs/>
          <w:color w:val="000000" w:themeColor="text1"/>
        </w:rPr>
        <w:tab/>
        <w:t xml:space="preserve">: </w:t>
      </w:r>
      <w:r w:rsidR="008E1DE6" w:rsidRPr="003D3876">
        <w:rPr>
          <w:rFonts w:asciiTheme="minorHAnsi" w:eastAsia="SimSun" w:hAnsiTheme="minorHAnsi" w:cs="Tahoma"/>
          <w:bCs/>
          <w:color w:val="000000" w:themeColor="text1"/>
        </w:rPr>
        <w:t>398</w:t>
      </w:r>
      <w:r w:rsidRPr="003D3876">
        <w:rPr>
          <w:rFonts w:asciiTheme="minorHAnsi" w:eastAsia="SimSun" w:hAnsiTheme="minorHAnsi" w:cs="Tahoma"/>
          <w:bCs/>
          <w:color w:val="000000" w:themeColor="text1"/>
        </w:rPr>
        <w:t xml:space="preserve"> bénéficiaires, soit 4</w:t>
      </w:r>
      <w:r w:rsidR="00933461" w:rsidRPr="003D3876">
        <w:rPr>
          <w:rFonts w:asciiTheme="minorHAnsi" w:eastAsia="SimSun" w:hAnsiTheme="minorHAnsi" w:cs="Tahoma"/>
          <w:bCs/>
          <w:color w:val="000000" w:themeColor="text1"/>
        </w:rPr>
        <w:t>9</w:t>
      </w:r>
      <w:r w:rsidRPr="003D3876">
        <w:rPr>
          <w:rFonts w:asciiTheme="minorHAnsi" w:eastAsia="SimSun" w:hAnsiTheme="minorHAnsi" w:cs="Tahoma"/>
          <w:bCs/>
          <w:color w:val="000000" w:themeColor="text1"/>
        </w:rPr>
        <w:t xml:space="preserve"> % du total des lauréats ;</w:t>
      </w:r>
    </w:p>
    <w:p w:rsidR="009B4B93" w:rsidRPr="003D3876" w:rsidRDefault="009B4B93" w:rsidP="007A1179">
      <w:pPr>
        <w:numPr>
          <w:ilvl w:val="0"/>
          <w:numId w:val="9"/>
        </w:numPr>
        <w:suppressAutoHyphens/>
        <w:spacing w:after="0" w:line="240" w:lineRule="auto"/>
        <w:ind w:left="709" w:right="226" w:firstLine="0"/>
        <w:jc w:val="both"/>
        <w:rPr>
          <w:rFonts w:asciiTheme="minorHAnsi" w:eastAsia="SimSun" w:hAnsiTheme="minorHAnsi" w:cs="Tahoma"/>
          <w:bCs/>
          <w:color w:val="000000" w:themeColor="text1"/>
        </w:rPr>
      </w:pPr>
      <w:r w:rsidRPr="003D3876">
        <w:rPr>
          <w:rFonts w:asciiTheme="minorHAnsi" w:eastAsia="SimSun" w:hAnsiTheme="minorHAnsi" w:cs="Tahoma"/>
          <w:bCs/>
          <w:color w:val="000000" w:themeColor="text1"/>
        </w:rPr>
        <w:t>Niveau Qualification</w:t>
      </w:r>
      <w:r w:rsidRPr="003D3876">
        <w:rPr>
          <w:rFonts w:asciiTheme="minorHAnsi" w:eastAsia="SimSun" w:hAnsiTheme="minorHAnsi" w:cs="Tahoma"/>
          <w:bCs/>
          <w:color w:val="000000" w:themeColor="text1"/>
        </w:rPr>
        <w:tab/>
        <w:t xml:space="preserve">: </w:t>
      </w:r>
      <w:r w:rsidR="00933461" w:rsidRPr="003D3876">
        <w:rPr>
          <w:rFonts w:asciiTheme="minorHAnsi" w:eastAsia="SimSun" w:hAnsiTheme="minorHAnsi" w:cs="Tahoma"/>
          <w:bCs/>
          <w:color w:val="000000" w:themeColor="text1"/>
        </w:rPr>
        <w:t>143</w:t>
      </w:r>
      <w:r w:rsidRPr="003D3876">
        <w:rPr>
          <w:rFonts w:asciiTheme="minorHAnsi" w:eastAsia="SimSun" w:hAnsiTheme="minorHAnsi" w:cs="Tahoma"/>
          <w:bCs/>
          <w:color w:val="000000" w:themeColor="text1"/>
        </w:rPr>
        <w:t xml:space="preserve"> bénéficiaires, soit 1</w:t>
      </w:r>
      <w:r w:rsidR="00933461" w:rsidRPr="003D3876">
        <w:rPr>
          <w:rFonts w:asciiTheme="minorHAnsi" w:eastAsia="SimSun" w:hAnsiTheme="minorHAnsi" w:cs="Tahoma"/>
          <w:bCs/>
          <w:color w:val="000000" w:themeColor="text1"/>
        </w:rPr>
        <w:t>8</w:t>
      </w:r>
      <w:r w:rsidRPr="003D3876">
        <w:rPr>
          <w:rFonts w:asciiTheme="minorHAnsi" w:eastAsia="SimSun" w:hAnsiTheme="minorHAnsi" w:cs="Tahoma"/>
          <w:bCs/>
          <w:color w:val="000000" w:themeColor="text1"/>
        </w:rPr>
        <w:t xml:space="preserve"> % du total des lauréats ;</w:t>
      </w:r>
    </w:p>
    <w:p w:rsidR="009B4B93" w:rsidRPr="003D3876" w:rsidRDefault="009B4B93" w:rsidP="007A1179">
      <w:pPr>
        <w:numPr>
          <w:ilvl w:val="0"/>
          <w:numId w:val="9"/>
        </w:numPr>
        <w:suppressAutoHyphens/>
        <w:spacing w:after="0" w:line="240" w:lineRule="auto"/>
        <w:ind w:left="709" w:right="226" w:firstLine="0"/>
        <w:jc w:val="both"/>
        <w:rPr>
          <w:rFonts w:asciiTheme="minorHAnsi" w:eastAsia="SimSun" w:hAnsiTheme="minorHAnsi" w:cs="Tahoma"/>
          <w:bCs/>
          <w:color w:val="000000" w:themeColor="text1"/>
        </w:rPr>
      </w:pPr>
      <w:r w:rsidRPr="003D3876">
        <w:rPr>
          <w:rFonts w:asciiTheme="minorHAnsi" w:eastAsia="SimSun" w:hAnsiTheme="minorHAnsi" w:cs="Tahoma"/>
          <w:bCs/>
          <w:color w:val="000000" w:themeColor="text1"/>
        </w:rPr>
        <w:t>Niveau Technicien</w:t>
      </w:r>
      <w:r w:rsidRPr="003D3876">
        <w:rPr>
          <w:rFonts w:asciiTheme="minorHAnsi" w:eastAsia="SimSun" w:hAnsiTheme="minorHAnsi" w:cs="Tahoma"/>
          <w:bCs/>
          <w:color w:val="000000" w:themeColor="text1"/>
        </w:rPr>
        <w:tab/>
        <w:t>: 1</w:t>
      </w:r>
      <w:r w:rsidR="00933461" w:rsidRPr="003D3876">
        <w:rPr>
          <w:rFonts w:asciiTheme="minorHAnsi" w:eastAsia="SimSun" w:hAnsiTheme="minorHAnsi" w:cs="Tahoma"/>
          <w:bCs/>
          <w:color w:val="000000" w:themeColor="text1"/>
        </w:rPr>
        <w:t>92</w:t>
      </w:r>
      <w:r w:rsidRPr="003D3876">
        <w:rPr>
          <w:rFonts w:asciiTheme="minorHAnsi" w:eastAsia="SimSun" w:hAnsiTheme="minorHAnsi" w:cs="Tahoma"/>
          <w:bCs/>
          <w:color w:val="000000" w:themeColor="text1"/>
        </w:rPr>
        <w:t xml:space="preserve"> bénéficiaires, soit </w:t>
      </w:r>
      <w:r w:rsidR="00933461" w:rsidRPr="003D3876">
        <w:rPr>
          <w:rFonts w:asciiTheme="minorHAnsi" w:eastAsia="SimSun" w:hAnsiTheme="minorHAnsi" w:cs="Tahoma"/>
          <w:bCs/>
          <w:color w:val="000000" w:themeColor="text1"/>
        </w:rPr>
        <w:t>24</w:t>
      </w:r>
      <w:r w:rsidRPr="003D3876">
        <w:rPr>
          <w:rFonts w:asciiTheme="minorHAnsi" w:eastAsia="SimSun" w:hAnsiTheme="minorHAnsi" w:cs="Tahoma"/>
          <w:bCs/>
          <w:color w:val="000000" w:themeColor="text1"/>
        </w:rPr>
        <w:t xml:space="preserve"> % du total des lauréats ;</w:t>
      </w:r>
    </w:p>
    <w:p w:rsidR="009B4B93" w:rsidRPr="003D3876" w:rsidRDefault="009B4B93" w:rsidP="007A1179">
      <w:pPr>
        <w:numPr>
          <w:ilvl w:val="0"/>
          <w:numId w:val="9"/>
        </w:numPr>
        <w:suppressAutoHyphens/>
        <w:spacing w:after="0" w:line="240" w:lineRule="auto"/>
        <w:ind w:left="709" w:right="226" w:firstLine="0"/>
        <w:jc w:val="both"/>
        <w:rPr>
          <w:rFonts w:asciiTheme="minorHAnsi" w:eastAsia="SimSun" w:hAnsiTheme="minorHAnsi" w:cs="Tahoma"/>
          <w:bCs/>
          <w:color w:val="000000" w:themeColor="text1"/>
        </w:rPr>
      </w:pPr>
      <w:r w:rsidRPr="003D3876">
        <w:rPr>
          <w:rFonts w:asciiTheme="minorHAnsi" w:eastAsia="SimSun" w:hAnsiTheme="minorHAnsi" w:cs="Tahoma"/>
          <w:bCs/>
          <w:color w:val="000000" w:themeColor="text1"/>
        </w:rPr>
        <w:t>Niveau Supérieur</w:t>
      </w:r>
      <w:r w:rsidRPr="003D3876">
        <w:rPr>
          <w:rFonts w:asciiTheme="minorHAnsi" w:eastAsia="SimSun" w:hAnsiTheme="minorHAnsi" w:cs="Tahoma"/>
          <w:bCs/>
          <w:color w:val="000000" w:themeColor="text1"/>
        </w:rPr>
        <w:tab/>
        <w:t xml:space="preserve">: </w:t>
      </w:r>
      <w:r w:rsidR="00933461" w:rsidRPr="003D3876">
        <w:rPr>
          <w:rFonts w:asciiTheme="minorHAnsi" w:eastAsia="SimSun" w:hAnsiTheme="minorHAnsi" w:cs="Tahoma"/>
          <w:bCs/>
          <w:color w:val="000000" w:themeColor="text1"/>
        </w:rPr>
        <w:t>76</w:t>
      </w:r>
      <w:r w:rsidRPr="003D3876">
        <w:rPr>
          <w:rFonts w:asciiTheme="minorHAnsi" w:eastAsia="SimSun" w:hAnsiTheme="minorHAnsi" w:cs="Tahoma"/>
          <w:bCs/>
          <w:color w:val="000000" w:themeColor="text1"/>
        </w:rPr>
        <w:t xml:space="preserve"> bénéficiaires, soit </w:t>
      </w:r>
      <w:r w:rsidR="00933461" w:rsidRPr="003D3876">
        <w:rPr>
          <w:rFonts w:asciiTheme="minorHAnsi" w:eastAsia="SimSun" w:hAnsiTheme="minorHAnsi" w:cs="Tahoma"/>
          <w:bCs/>
          <w:color w:val="000000" w:themeColor="text1"/>
        </w:rPr>
        <w:t>9</w:t>
      </w:r>
      <w:r w:rsidRPr="003D3876">
        <w:rPr>
          <w:rFonts w:asciiTheme="minorHAnsi" w:eastAsia="SimSun" w:hAnsiTheme="minorHAnsi" w:cs="Tahoma"/>
          <w:bCs/>
          <w:color w:val="000000" w:themeColor="text1"/>
        </w:rPr>
        <w:t xml:space="preserve"> % du total des lauréats.</w:t>
      </w:r>
    </w:p>
    <w:p w:rsidR="009B4B93" w:rsidRPr="00392130" w:rsidRDefault="009B4B93" w:rsidP="003D3876">
      <w:pPr>
        <w:spacing w:after="0" w:line="240" w:lineRule="auto"/>
        <w:ind w:right="226"/>
        <w:jc w:val="both"/>
        <w:rPr>
          <w:rFonts w:asciiTheme="minorHAnsi" w:eastAsia="SimSun" w:hAnsiTheme="minorHAnsi" w:cs="Tahoma"/>
          <w:b/>
          <w:color w:val="000000" w:themeColor="text1"/>
          <w:sz w:val="16"/>
          <w:szCs w:val="16"/>
        </w:rPr>
      </w:pPr>
    </w:p>
    <w:p w:rsidR="009B4B93" w:rsidRPr="003D3876" w:rsidRDefault="009B4B93" w:rsidP="00087F21">
      <w:pPr>
        <w:spacing w:after="0" w:line="240" w:lineRule="auto"/>
        <w:ind w:right="227" w:hanging="5"/>
        <w:jc w:val="both"/>
        <w:rPr>
          <w:rFonts w:asciiTheme="minorHAnsi" w:eastAsia="SimSun" w:hAnsiTheme="minorHAnsi" w:cs="Tahoma"/>
          <w:bCs/>
          <w:color w:val="000000" w:themeColor="text1"/>
        </w:rPr>
      </w:pPr>
      <w:r w:rsidRPr="003D3876">
        <w:rPr>
          <w:rFonts w:asciiTheme="minorHAnsi" w:eastAsia="SimSun" w:hAnsiTheme="minorHAnsi" w:cs="Tahoma"/>
          <w:bCs/>
          <w:color w:val="000000" w:themeColor="text1"/>
        </w:rPr>
        <w:t xml:space="preserve">Le mode de formation par apprentissage reste le mode le plus important en terme d’effectifs, car il vise une large population cible composée en plus des nouveaux jeunes inscrits, de marins pêcheurs en activité souhaitant suivre une formation de base adaptée à leurs conditions </w:t>
      </w:r>
      <w:r w:rsidR="00933461" w:rsidRPr="003D3876">
        <w:rPr>
          <w:rFonts w:asciiTheme="minorHAnsi" w:eastAsia="SimSun" w:hAnsiTheme="minorHAnsi" w:cs="Tahoma"/>
          <w:bCs/>
          <w:color w:val="000000" w:themeColor="text1"/>
        </w:rPr>
        <w:t>socioprofessionnelles</w:t>
      </w:r>
      <w:r w:rsidRPr="003D3876">
        <w:rPr>
          <w:rFonts w:asciiTheme="minorHAnsi" w:eastAsia="SimSun" w:hAnsiTheme="minorHAnsi" w:cs="Tahoma"/>
          <w:bCs/>
          <w:color w:val="000000" w:themeColor="text1"/>
        </w:rPr>
        <w:t>.</w:t>
      </w:r>
    </w:p>
    <w:p w:rsidR="0092679D" w:rsidRPr="00392130" w:rsidRDefault="0092679D" w:rsidP="00087F21">
      <w:pPr>
        <w:spacing w:after="0" w:line="240" w:lineRule="auto"/>
        <w:ind w:right="227" w:hanging="5"/>
        <w:jc w:val="both"/>
        <w:rPr>
          <w:rFonts w:asciiTheme="minorHAnsi" w:eastAsia="SimSun" w:hAnsiTheme="minorHAnsi" w:cs="Tahoma"/>
          <w:bCs/>
          <w:color w:val="000000" w:themeColor="text1"/>
          <w:sz w:val="16"/>
          <w:szCs w:val="16"/>
        </w:rPr>
      </w:pPr>
    </w:p>
    <w:p w:rsidR="009B4B93" w:rsidRPr="003D3876" w:rsidRDefault="009B4B93" w:rsidP="00087F21">
      <w:pPr>
        <w:spacing w:after="0" w:line="240" w:lineRule="auto"/>
        <w:ind w:right="227" w:hanging="5"/>
        <w:jc w:val="both"/>
        <w:rPr>
          <w:rFonts w:asciiTheme="minorHAnsi" w:eastAsia="SimSun" w:hAnsiTheme="minorHAnsi" w:cs="Tahoma"/>
          <w:bCs/>
          <w:color w:val="000000" w:themeColor="text1"/>
        </w:rPr>
      </w:pPr>
      <w:r w:rsidRPr="003D3876">
        <w:rPr>
          <w:rFonts w:asciiTheme="minorHAnsi" w:eastAsia="SimSun" w:hAnsiTheme="minorHAnsi" w:cs="Tahoma"/>
          <w:bCs/>
          <w:color w:val="000000" w:themeColor="text1"/>
        </w:rPr>
        <w:t xml:space="preserve">L’effectif des lauréats du mode de </w:t>
      </w:r>
      <w:r w:rsidRPr="003D3876">
        <w:rPr>
          <w:rFonts w:asciiTheme="minorHAnsi" w:eastAsia="SimSun" w:hAnsiTheme="minorHAnsi" w:cs="Tahoma"/>
          <w:b/>
          <w:color w:val="000000" w:themeColor="text1"/>
        </w:rPr>
        <w:t>formation initiale résidentielle</w:t>
      </w:r>
      <w:r w:rsidRPr="003D3876">
        <w:rPr>
          <w:rFonts w:asciiTheme="minorHAnsi" w:eastAsia="SimSun" w:hAnsiTheme="minorHAnsi" w:cs="Tahoma"/>
          <w:bCs/>
          <w:color w:val="000000" w:themeColor="text1"/>
        </w:rPr>
        <w:t xml:space="preserve"> a été de </w:t>
      </w:r>
      <w:r w:rsidR="00933461" w:rsidRPr="003D3876">
        <w:rPr>
          <w:rFonts w:asciiTheme="minorHAnsi" w:eastAsia="SimSun" w:hAnsiTheme="minorHAnsi" w:cs="Tahoma"/>
          <w:b/>
          <w:color w:val="000000" w:themeColor="text1"/>
        </w:rPr>
        <w:t>268</w:t>
      </w:r>
      <w:r w:rsidRPr="003D3876">
        <w:rPr>
          <w:rFonts w:asciiTheme="minorHAnsi" w:eastAsia="SimSun" w:hAnsiTheme="minorHAnsi" w:cs="Tahoma"/>
          <w:b/>
          <w:color w:val="000000" w:themeColor="text1"/>
        </w:rPr>
        <w:t xml:space="preserve"> personnes</w:t>
      </w:r>
      <w:r w:rsidR="00933461" w:rsidRPr="003D3876">
        <w:rPr>
          <w:rFonts w:asciiTheme="minorHAnsi" w:eastAsia="SimSun" w:hAnsiTheme="minorHAnsi" w:cs="Tahoma"/>
          <w:bCs/>
          <w:color w:val="000000" w:themeColor="text1"/>
        </w:rPr>
        <w:t>, soit 33</w:t>
      </w:r>
      <w:r w:rsidRPr="003D3876">
        <w:rPr>
          <w:rFonts w:asciiTheme="minorHAnsi" w:eastAsia="SimSun" w:hAnsiTheme="minorHAnsi" w:cs="Tahoma"/>
          <w:bCs/>
          <w:color w:val="000000" w:themeColor="text1"/>
        </w:rPr>
        <w:t>% du total des lauréats. Ce mode concerne essentie</w:t>
      </w:r>
      <w:r w:rsidR="00933461" w:rsidRPr="003D3876">
        <w:rPr>
          <w:rFonts w:asciiTheme="minorHAnsi" w:eastAsia="SimSun" w:hAnsiTheme="minorHAnsi" w:cs="Tahoma"/>
          <w:bCs/>
          <w:color w:val="000000" w:themeColor="text1"/>
        </w:rPr>
        <w:t>llement le niveau technicien (72</w:t>
      </w:r>
      <w:r w:rsidRPr="003D3876">
        <w:rPr>
          <w:rFonts w:asciiTheme="minorHAnsi" w:eastAsia="SimSun" w:hAnsiTheme="minorHAnsi" w:cs="Tahoma"/>
          <w:bCs/>
          <w:color w:val="000000" w:themeColor="text1"/>
        </w:rPr>
        <w:t xml:space="preserve"> %) et le nive</w:t>
      </w:r>
      <w:r w:rsidR="00933461" w:rsidRPr="003D3876">
        <w:rPr>
          <w:rFonts w:asciiTheme="minorHAnsi" w:eastAsia="SimSun" w:hAnsiTheme="minorHAnsi" w:cs="Tahoma"/>
          <w:bCs/>
          <w:color w:val="000000" w:themeColor="text1"/>
        </w:rPr>
        <w:t>au supérieur (28</w:t>
      </w:r>
      <w:r w:rsidRPr="003D3876">
        <w:rPr>
          <w:rFonts w:asciiTheme="minorHAnsi" w:eastAsia="SimSun" w:hAnsiTheme="minorHAnsi" w:cs="Tahoma"/>
          <w:bCs/>
          <w:color w:val="000000" w:themeColor="text1"/>
        </w:rPr>
        <w:t xml:space="preserve"> %). Dans ce mode, cet effectif est réparti par filière comme suit :</w:t>
      </w:r>
    </w:p>
    <w:p w:rsidR="00933461" w:rsidRPr="003D3876" w:rsidRDefault="00933461" w:rsidP="00087F21">
      <w:pPr>
        <w:spacing w:after="0" w:line="240" w:lineRule="auto"/>
        <w:ind w:right="227" w:hanging="5"/>
        <w:jc w:val="both"/>
        <w:rPr>
          <w:rFonts w:asciiTheme="minorHAnsi" w:eastAsia="SimSun" w:hAnsiTheme="minorHAnsi" w:cs="Tahoma"/>
          <w:bCs/>
          <w:color w:val="000000" w:themeColor="text1"/>
        </w:rPr>
      </w:pPr>
    </w:p>
    <w:p w:rsidR="009B4B93" w:rsidRPr="003D3876" w:rsidRDefault="009B4B93" w:rsidP="00087F21">
      <w:pPr>
        <w:numPr>
          <w:ilvl w:val="0"/>
          <w:numId w:val="11"/>
        </w:numPr>
        <w:suppressAutoHyphens/>
        <w:spacing w:after="0" w:line="240" w:lineRule="auto"/>
        <w:ind w:left="851" w:right="227"/>
        <w:jc w:val="both"/>
        <w:rPr>
          <w:rFonts w:asciiTheme="minorHAnsi" w:eastAsia="SimSun" w:hAnsiTheme="minorHAnsi" w:cs="Tahoma"/>
          <w:bCs/>
          <w:color w:val="000000" w:themeColor="text1"/>
        </w:rPr>
      </w:pPr>
      <w:r w:rsidRPr="003D3876">
        <w:rPr>
          <w:rFonts w:asciiTheme="minorHAnsi" w:eastAsia="SimSun" w:hAnsiTheme="minorHAnsi" w:cs="Tahoma"/>
          <w:bCs/>
          <w:color w:val="000000" w:themeColor="text1"/>
        </w:rPr>
        <w:t>La filièr</w:t>
      </w:r>
      <w:r w:rsidR="00933461" w:rsidRPr="003D3876">
        <w:rPr>
          <w:rFonts w:asciiTheme="minorHAnsi" w:eastAsia="SimSun" w:hAnsiTheme="minorHAnsi" w:cs="Tahoma"/>
          <w:bCs/>
          <w:color w:val="000000" w:themeColor="text1"/>
        </w:rPr>
        <w:t>e machines marines représente 51</w:t>
      </w:r>
      <w:r w:rsidRPr="003D3876">
        <w:rPr>
          <w:rFonts w:asciiTheme="minorHAnsi" w:eastAsia="SimSun" w:hAnsiTheme="minorHAnsi" w:cs="Tahoma"/>
          <w:bCs/>
          <w:color w:val="000000" w:themeColor="text1"/>
        </w:rPr>
        <w:t xml:space="preserve"> % de l’effectif formé;</w:t>
      </w:r>
    </w:p>
    <w:p w:rsidR="009B4B93" w:rsidRPr="003D3876" w:rsidRDefault="00933461" w:rsidP="00087F21">
      <w:pPr>
        <w:numPr>
          <w:ilvl w:val="0"/>
          <w:numId w:val="11"/>
        </w:numPr>
        <w:suppressAutoHyphens/>
        <w:spacing w:after="0" w:line="240" w:lineRule="auto"/>
        <w:ind w:left="851" w:right="227"/>
        <w:jc w:val="both"/>
        <w:rPr>
          <w:rFonts w:asciiTheme="minorHAnsi" w:eastAsia="SimSun" w:hAnsiTheme="minorHAnsi" w:cs="Tahoma"/>
          <w:bCs/>
          <w:color w:val="000000" w:themeColor="text1"/>
        </w:rPr>
      </w:pPr>
      <w:r w:rsidRPr="003D3876">
        <w:rPr>
          <w:rFonts w:asciiTheme="minorHAnsi" w:eastAsia="SimSun" w:hAnsiTheme="minorHAnsi" w:cs="Tahoma"/>
          <w:bCs/>
          <w:color w:val="000000" w:themeColor="text1"/>
        </w:rPr>
        <w:t>La filière pêche représente 42</w:t>
      </w:r>
      <w:r w:rsidR="009B4B93" w:rsidRPr="003D3876">
        <w:rPr>
          <w:rFonts w:asciiTheme="minorHAnsi" w:eastAsia="SimSun" w:hAnsiTheme="minorHAnsi" w:cs="Tahoma"/>
          <w:bCs/>
          <w:color w:val="000000" w:themeColor="text1"/>
        </w:rPr>
        <w:t xml:space="preserve"> % de l’effectif formé ;</w:t>
      </w:r>
    </w:p>
    <w:p w:rsidR="009B4B93" w:rsidRPr="003D3876" w:rsidRDefault="009B4B93" w:rsidP="00087F21">
      <w:pPr>
        <w:numPr>
          <w:ilvl w:val="0"/>
          <w:numId w:val="11"/>
        </w:numPr>
        <w:suppressAutoHyphens/>
        <w:spacing w:after="0" w:line="240" w:lineRule="auto"/>
        <w:ind w:left="851" w:right="227"/>
        <w:jc w:val="both"/>
        <w:rPr>
          <w:rFonts w:asciiTheme="minorHAnsi" w:eastAsia="SimSun" w:hAnsiTheme="minorHAnsi" w:cs="Tahoma"/>
          <w:bCs/>
          <w:color w:val="000000" w:themeColor="text1"/>
        </w:rPr>
      </w:pPr>
      <w:r w:rsidRPr="003D3876">
        <w:rPr>
          <w:rFonts w:asciiTheme="minorHAnsi" w:eastAsia="SimSun" w:hAnsiTheme="minorHAnsi" w:cs="Tahoma"/>
          <w:bCs/>
          <w:color w:val="000000" w:themeColor="text1"/>
        </w:rPr>
        <w:t>La filière de traitement et de valorisation des pro</w:t>
      </w:r>
      <w:r w:rsidR="00933461" w:rsidRPr="003D3876">
        <w:rPr>
          <w:rFonts w:asciiTheme="minorHAnsi" w:eastAsia="SimSun" w:hAnsiTheme="minorHAnsi" w:cs="Tahoma"/>
          <w:bCs/>
          <w:color w:val="000000" w:themeColor="text1"/>
        </w:rPr>
        <w:t>duits de mer se situe à 7</w:t>
      </w:r>
      <w:r w:rsidRPr="003D3876">
        <w:rPr>
          <w:rFonts w:asciiTheme="minorHAnsi" w:eastAsia="SimSun" w:hAnsiTheme="minorHAnsi" w:cs="Tahoma"/>
          <w:bCs/>
          <w:color w:val="000000" w:themeColor="text1"/>
        </w:rPr>
        <w:t xml:space="preserve"> % de l’effectif formé.</w:t>
      </w:r>
    </w:p>
    <w:p w:rsidR="00933461" w:rsidRPr="00392130" w:rsidRDefault="00933461" w:rsidP="00087F21">
      <w:pPr>
        <w:suppressAutoHyphens/>
        <w:spacing w:after="0" w:line="240" w:lineRule="auto"/>
        <w:ind w:left="851" w:right="227"/>
        <w:jc w:val="both"/>
        <w:rPr>
          <w:rFonts w:asciiTheme="minorHAnsi" w:eastAsia="SimSun" w:hAnsiTheme="minorHAnsi" w:cs="Tahoma"/>
          <w:bCs/>
          <w:color w:val="000000" w:themeColor="text1"/>
          <w:sz w:val="16"/>
          <w:szCs w:val="16"/>
        </w:rPr>
      </w:pPr>
    </w:p>
    <w:p w:rsidR="009B4B93" w:rsidRPr="003D3876" w:rsidRDefault="009B4B93" w:rsidP="00087F21">
      <w:pPr>
        <w:spacing w:after="0" w:line="240" w:lineRule="auto"/>
        <w:ind w:right="227" w:hanging="5"/>
        <w:jc w:val="both"/>
        <w:rPr>
          <w:rFonts w:asciiTheme="minorHAnsi" w:eastAsia="SimSun" w:hAnsiTheme="minorHAnsi" w:cs="Tahoma"/>
          <w:bCs/>
          <w:color w:val="000000" w:themeColor="text1"/>
        </w:rPr>
      </w:pPr>
      <w:r w:rsidRPr="003D3876">
        <w:rPr>
          <w:rFonts w:asciiTheme="minorHAnsi" w:eastAsia="SimSun" w:hAnsiTheme="minorHAnsi" w:cs="Tahoma"/>
          <w:bCs/>
          <w:color w:val="000000" w:themeColor="text1"/>
        </w:rPr>
        <w:t xml:space="preserve">La </w:t>
      </w:r>
      <w:r w:rsidRPr="003D3876">
        <w:rPr>
          <w:rFonts w:asciiTheme="minorHAnsi" w:eastAsia="SimSun" w:hAnsiTheme="minorHAnsi" w:cs="Tahoma"/>
          <w:b/>
          <w:color w:val="000000" w:themeColor="text1"/>
        </w:rPr>
        <w:t>formation professionnelle alternée</w:t>
      </w:r>
      <w:r w:rsidRPr="003D3876">
        <w:rPr>
          <w:rFonts w:asciiTheme="minorHAnsi" w:eastAsia="SimSun" w:hAnsiTheme="minorHAnsi" w:cs="Tahoma"/>
          <w:bCs/>
          <w:color w:val="000000" w:themeColor="text1"/>
        </w:rPr>
        <w:t xml:space="preserve"> (FPA) qui concerne uniquement le niveau qualification, a enregistré </w:t>
      </w:r>
      <w:r w:rsidR="00933461" w:rsidRPr="003D3876">
        <w:rPr>
          <w:rFonts w:asciiTheme="minorHAnsi" w:eastAsia="SimSun" w:hAnsiTheme="minorHAnsi" w:cs="Tahoma"/>
          <w:b/>
          <w:color w:val="000000" w:themeColor="text1"/>
        </w:rPr>
        <w:t xml:space="preserve">104 </w:t>
      </w:r>
      <w:r w:rsidRPr="003D3876">
        <w:rPr>
          <w:rFonts w:asciiTheme="minorHAnsi" w:eastAsia="SimSun" w:hAnsiTheme="minorHAnsi" w:cs="Tahoma"/>
          <w:b/>
          <w:color w:val="000000" w:themeColor="text1"/>
        </w:rPr>
        <w:t xml:space="preserve"> lauréats</w:t>
      </w:r>
      <w:r w:rsidR="00933461" w:rsidRPr="003D3876">
        <w:rPr>
          <w:rFonts w:asciiTheme="minorHAnsi" w:eastAsia="SimSun" w:hAnsiTheme="minorHAnsi" w:cs="Tahoma"/>
          <w:bCs/>
          <w:color w:val="000000" w:themeColor="text1"/>
        </w:rPr>
        <w:t>, soit 13</w:t>
      </w:r>
      <w:r w:rsidRPr="003D3876">
        <w:rPr>
          <w:rFonts w:asciiTheme="minorHAnsi" w:eastAsia="SimSun" w:hAnsiTheme="minorHAnsi" w:cs="Tahoma"/>
          <w:bCs/>
          <w:color w:val="000000" w:themeColor="text1"/>
        </w:rPr>
        <w:t xml:space="preserve"> % de l’ensemble des diplômés, réparti entre</w:t>
      </w:r>
      <w:r w:rsidR="00933461" w:rsidRPr="003D3876">
        <w:rPr>
          <w:rFonts w:asciiTheme="minorHAnsi" w:eastAsia="SimSun" w:hAnsiTheme="minorHAnsi" w:cs="Tahoma"/>
          <w:bCs/>
          <w:color w:val="000000" w:themeColor="text1"/>
        </w:rPr>
        <w:t xml:space="preserve"> la filière machines marines (70</w:t>
      </w:r>
      <w:r w:rsidRPr="003D3876">
        <w:rPr>
          <w:rFonts w:asciiTheme="minorHAnsi" w:eastAsia="SimSun" w:hAnsiTheme="minorHAnsi" w:cs="Tahoma"/>
          <w:bCs/>
          <w:color w:val="000000" w:themeColor="text1"/>
        </w:rPr>
        <w:t xml:space="preserve"> %)</w:t>
      </w:r>
      <w:r w:rsidR="00933461" w:rsidRPr="003D3876">
        <w:rPr>
          <w:rFonts w:asciiTheme="minorHAnsi" w:eastAsia="SimSun" w:hAnsiTheme="minorHAnsi" w:cs="Tahoma"/>
          <w:bCs/>
          <w:color w:val="000000" w:themeColor="text1"/>
        </w:rPr>
        <w:t xml:space="preserve"> et la filière pêche (30</w:t>
      </w:r>
      <w:r w:rsidRPr="003D3876">
        <w:rPr>
          <w:rFonts w:asciiTheme="minorHAnsi" w:eastAsia="SimSun" w:hAnsiTheme="minorHAnsi" w:cs="Tahoma"/>
          <w:bCs/>
          <w:color w:val="000000" w:themeColor="text1"/>
        </w:rPr>
        <w:t xml:space="preserve"> %).</w:t>
      </w:r>
    </w:p>
    <w:p w:rsidR="0092679D" w:rsidRPr="003D3876" w:rsidRDefault="0092679D" w:rsidP="003D3876">
      <w:pPr>
        <w:spacing w:after="0" w:line="240" w:lineRule="auto"/>
        <w:ind w:right="226" w:hanging="5"/>
        <w:jc w:val="both"/>
        <w:rPr>
          <w:rFonts w:asciiTheme="minorHAnsi" w:eastAsia="SimSun" w:hAnsiTheme="minorHAnsi" w:cs="Tahoma"/>
          <w:bCs/>
          <w:color w:val="000000" w:themeColor="text1"/>
        </w:rPr>
      </w:pPr>
    </w:p>
    <w:p w:rsidR="009B4B93" w:rsidRPr="003D3876" w:rsidRDefault="009B4B93" w:rsidP="003D3876">
      <w:pPr>
        <w:spacing w:after="0" w:line="240" w:lineRule="auto"/>
        <w:ind w:right="226" w:hanging="5"/>
        <w:jc w:val="both"/>
        <w:rPr>
          <w:rFonts w:asciiTheme="minorHAnsi" w:eastAsia="SimSun" w:hAnsiTheme="minorHAnsi" w:cs="Tahoma"/>
          <w:color w:val="000000" w:themeColor="text1"/>
        </w:rPr>
      </w:pPr>
      <w:r w:rsidRPr="003D3876">
        <w:rPr>
          <w:rFonts w:asciiTheme="minorHAnsi" w:eastAsia="SimSun" w:hAnsiTheme="minorHAnsi" w:cs="Tahoma"/>
          <w:bCs/>
          <w:color w:val="000000" w:themeColor="text1"/>
        </w:rPr>
        <w:t xml:space="preserve">La </w:t>
      </w:r>
      <w:r w:rsidRPr="003D3876">
        <w:rPr>
          <w:rFonts w:asciiTheme="minorHAnsi" w:eastAsia="SimSun" w:hAnsiTheme="minorHAnsi" w:cs="Tahoma"/>
          <w:b/>
          <w:color w:val="000000" w:themeColor="text1"/>
        </w:rPr>
        <w:t>formation par apprentissage</w:t>
      </w:r>
      <w:r w:rsidRPr="003D3876">
        <w:rPr>
          <w:rFonts w:asciiTheme="minorHAnsi" w:eastAsia="SimSun" w:hAnsiTheme="minorHAnsi" w:cs="Tahoma"/>
          <w:bCs/>
          <w:color w:val="000000" w:themeColor="text1"/>
        </w:rPr>
        <w:t xml:space="preserve"> (FApp) représente </w:t>
      </w:r>
      <w:r w:rsidR="00933461" w:rsidRPr="003D3876">
        <w:rPr>
          <w:rFonts w:asciiTheme="minorHAnsi" w:eastAsia="SimSun" w:hAnsiTheme="minorHAnsi" w:cs="Tahoma"/>
          <w:bCs/>
          <w:color w:val="000000" w:themeColor="text1"/>
        </w:rPr>
        <w:t>54</w:t>
      </w:r>
      <w:r w:rsidRPr="003D3876">
        <w:rPr>
          <w:rFonts w:asciiTheme="minorHAnsi" w:eastAsia="SimSun" w:hAnsiTheme="minorHAnsi" w:cs="Tahoma"/>
          <w:bCs/>
          <w:color w:val="000000" w:themeColor="text1"/>
        </w:rPr>
        <w:t xml:space="preserve"> % du total des lauréats avec </w:t>
      </w:r>
      <w:r w:rsidR="00933461" w:rsidRPr="003D3876">
        <w:rPr>
          <w:rFonts w:asciiTheme="minorHAnsi" w:eastAsia="SimSun" w:hAnsiTheme="minorHAnsi" w:cs="Tahoma"/>
          <w:b/>
          <w:color w:val="000000" w:themeColor="text1"/>
        </w:rPr>
        <w:t>441</w:t>
      </w:r>
      <w:r w:rsidRPr="003D3876">
        <w:rPr>
          <w:rFonts w:asciiTheme="minorHAnsi" w:eastAsia="SimSun" w:hAnsiTheme="minorHAnsi" w:cs="Tahoma"/>
          <w:b/>
          <w:color w:val="000000" w:themeColor="text1"/>
        </w:rPr>
        <w:t xml:space="preserve"> personnes</w:t>
      </w:r>
      <w:r w:rsidRPr="003D3876">
        <w:rPr>
          <w:rFonts w:asciiTheme="minorHAnsi" w:eastAsia="SimSun" w:hAnsiTheme="minorHAnsi" w:cs="Tahoma"/>
          <w:bCs/>
          <w:color w:val="000000" w:themeColor="text1"/>
        </w:rPr>
        <w:t xml:space="preserve">. </w:t>
      </w:r>
      <w:r w:rsidRPr="003D3876">
        <w:rPr>
          <w:rFonts w:asciiTheme="minorHAnsi" w:eastAsia="SimSun" w:hAnsiTheme="minorHAnsi" w:cs="Tahoma"/>
          <w:color w:val="000000" w:themeColor="text1"/>
        </w:rPr>
        <w:t>La répartition par niveau de cet effectif est la suivante :</w:t>
      </w:r>
    </w:p>
    <w:p w:rsidR="00933461" w:rsidRPr="003D3876" w:rsidRDefault="00933461" w:rsidP="003D3876">
      <w:pPr>
        <w:spacing w:after="0" w:line="240" w:lineRule="auto"/>
        <w:ind w:right="226" w:hanging="5"/>
        <w:jc w:val="both"/>
        <w:rPr>
          <w:rFonts w:asciiTheme="minorHAnsi" w:eastAsia="SimSun" w:hAnsiTheme="minorHAnsi" w:cs="Tahoma"/>
          <w:color w:val="000000" w:themeColor="text1"/>
        </w:rPr>
      </w:pPr>
    </w:p>
    <w:p w:rsidR="009B4B93" w:rsidRPr="003D3876" w:rsidRDefault="009B4B93" w:rsidP="007A1179">
      <w:pPr>
        <w:numPr>
          <w:ilvl w:val="0"/>
          <w:numId w:val="10"/>
        </w:numPr>
        <w:tabs>
          <w:tab w:val="left" w:pos="0"/>
        </w:tabs>
        <w:suppressAutoHyphens/>
        <w:spacing w:after="0" w:line="240" w:lineRule="auto"/>
        <w:ind w:left="714" w:right="-2" w:hanging="5"/>
        <w:jc w:val="both"/>
        <w:rPr>
          <w:rFonts w:asciiTheme="minorHAnsi" w:eastAsia="SimSun" w:hAnsiTheme="minorHAnsi" w:cs="Tahoma"/>
          <w:color w:val="000000" w:themeColor="text1"/>
        </w:rPr>
      </w:pPr>
      <w:r w:rsidRPr="003D3876">
        <w:rPr>
          <w:rFonts w:asciiTheme="minorHAnsi" w:eastAsia="SimSun" w:hAnsiTheme="minorHAnsi" w:cs="Tahoma"/>
          <w:color w:val="000000" w:themeColor="text1"/>
        </w:rPr>
        <w:t>Niveau Spécialisation</w:t>
      </w:r>
      <w:r w:rsidRPr="003D3876">
        <w:rPr>
          <w:rFonts w:asciiTheme="minorHAnsi" w:eastAsia="SimSun" w:hAnsiTheme="minorHAnsi" w:cs="Tahoma"/>
          <w:color w:val="000000" w:themeColor="text1"/>
        </w:rPr>
        <w:tab/>
        <w:t>: 3</w:t>
      </w:r>
      <w:r w:rsidR="00933461" w:rsidRPr="003D3876">
        <w:rPr>
          <w:rFonts w:asciiTheme="minorHAnsi" w:eastAsia="SimSun" w:hAnsiTheme="minorHAnsi" w:cs="Tahoma"/>
          <w:color w:val="000000" w:themeColor="text1"/>
        </w:rPr>
        <w:t>98</w:t>
      </w:r>
      <w:r w:rsidRPr="003D3876">
        <w:rPr>
          <w:rFonts w:asciiTheme="minorHAnsi" w:eastAsia="SimSun" w:hAnsiTheme="minorHAnsi" w:cs="Tahoma"/>
          <w:color w:val="000000" w:themeColor="text1"/>
        </w:rPr>
        <w:t xml:space="preserve"> lauréats, soit 90 % des lauréats de l’apprentissage ;</w:t>
      </w:r>
    </w:p>
    <w:p w:rsidR="009B4B93" w:rsidRPr="003D3876" w:rsidRDefault="009B4B93" w:rsidP="007A1179">
      <w:pPr>
        <w:numPr>
          <w:ilvl w:val="0"/>
          <w:numId w:val="10"/>
        </w:numPr>
        <w:tabs>
          <w:tab w:val="left" w:pos="0"/>
        </w:tabs>
        <w:suppressAutoHyphens/>
        <w:spacing w:after="0" w:line="240" w:lineRule="auto"/>
        <w:ind w:left="714" w:right="-2" w:hanging="5"/>
        <w:jc w:val="both"/>
        <w:rPr>
          <w:rFonts w:asciiTheme="minorHAnsi" w:eastAsia="SimSun" w:hAnsiTheme="minorHAnsi" w:cs="Tahoma"/>
          <w:color w:val="000000" w:themeColor="text1"/>
        </w:rPr>
      </w:pPr>
      <w:r w:rsidRPr="003D3876">
        <w:rPr>
          <w:rFonts w:asciiTheme="minorHAnsi" w:eastAsia="SimSun" w:hAnsiTheme="minorHAnsi" w:cs="Tahoma"/>
          <w:color w:val="000000" w:themeColor="text1"/>
        </w:rPr>
        <w:t>Niveau Qualification</w:t>
      </w:r>
      <w:r w:rsidRPr="003D3876">
        <w:rPr>
          <w:rFonts w:asciiTheme="minorHAnsi" w:eastAsia="SimSun" w:hAnsiTheme="minorHAnsi" w:cs="Tahoma"/>
          <w:color w:val="000000" w:themeColor="text1"/>
        </w:rPr>
        <w:tab/>
        <w:t xml:space="preserve">: </w:t>
      </w:r>
      <w:r w:rsidR="00933461" w:rsidRPr="003D3876">
        <w:rPr>
          <w:rFonts w:asciiTheme="minorHAnsi" w:eastAsia="SimSun" w:hAnsiTheme="minorHAnsi" w:cs="Tahoma"/>
          <w:color w:val="000000" w:themeColor="text1"/>
        </w:rPr>
        <w:t>43</w:t>
      </w:r>
      <w:r w:rsidRPr="003D3876">
        <w:rPr>
          <w:rFonts w:asciiTheme="minorHAnsi" w:eastAsia="SimSun" w:hAnsiTheme="minorHAnsi" w:cs="Tahoma"/>
          <w:color w:val="000000" w:themeColor="text1"/>
        </w:rPr>
        <w:t xml:space="preserve"> lauréats, soit 10 % des lauréats de l’apprentissage.</w:t>
      </w:r>
    </w:p>
    <w:p w:rsidR="009B4B93" w:rsidRPr="00087F21" w:rsidRDefault="009B4B93" w:rsidP="00087F21">
      <w:pPr>
        <w:pStyle w:val="Corpsdetexte21"/>
        <w:tabs>
          <w:tab w:val="left" w:pos="4860"/>
        </w:tabs>
        <w:jc w:val="both"/>
        <w:rPr>
          <w:rFonts w:asciiTheme="minorHAnsi" w:hAnsiTheme="minorHAnsi"/>
          <w:noProof/>
          <w:color w:val="000000" w:themeColor="text1"/>
          <w:sz w:val="16"/>
          <w:szCs w:val="16"/>
        </w:rPr>
      </w:pPr>
    </w:p>
    <w:p w:rsidR="009B4B93" w:rsidRPr="003D3876" w:rsidRDefault="009B4B93" w:rsidP="003D3876">
      <w:pPr>
        <w:spacing w:after="0" w:line="240" w:lineRule="auto"/>
        <w:ind w:right="226" w:hanging="5"/>
        <w:jc w:val="both"/>
        <w:rPr>
          <w:rFonts w:asciiTheme="minorHAnsi" w:eastAsia="SimSun" w:hAnsiTheme="minorHAnsi" w:cs="Tahoma"/>
          <w:bCs/>
          <w:color w:val="000000" w:themeColor="text1"/>
        </w:rPr>
      </w:pPr>
      <w:r w:rsidRPr="003D3876">
        <w:rPr>
          <w:rFonts w:asciiTheme="minorHAnsi" w:eastAsia="SimSun" w:hAnsiTheme="minorHAnsi" w:cs="Tahoma"/>
          <w:bCs/>
          <w:color w:val="000000" w:themeColor="text1"/>
        </w:rPr>
        <w:t>Conformément aux prévisions de la carte de fo</w:t>
      </w:r>
      <w:r w:rsidR="00933461" w:rsidRPr="003D3876">
        <w:rPr>
          <w:rFonts w:asciiTheme="minorHAnsi" w:eastAsia="SimSun" w:hAnsiTheme="minorHAnsi" w:cs="Tahoma"/>
          <w:bCs/>
          <w:color w:val="000000" w:themeColor="text1"/>
        </w:rPr>
        <w:t>rmation, l’année académique 2015/2016</w:t>
      </w:r>
      <w:r w:rsidRPr="003D3876">
        <w:rPr>
          <w:rFonts w:asciiTheme="minorHAnsi" w:eastAsia="SimSun" w:hAnsiTheme="minorHAnsi" w:cs="Tahoma"/>
          <w:bCs/>
          <w:color w:val="000000" w:themeColor="text1"/>
        </w:rPr>
        <w:t xml:space="preserve"> a</w:t>
      </w:r>
      <w:r w:rsidR="00933461" w:rsidRPr="003D3876">
        <w:rPr>
          <w:rFonts w:asciiTheme="minorHAnsi" w:eastAsia="SimSun" w:hAnsiTheme="minorHAnsi" w:cs="Tahoma"/>
          <w:bCs/>
          <w:color w:val="000000" w:themeColor="text1"/>
        </w:rPr>
        <w:t xml:space="preserve"> enregistré un effectif de 1 483</w:t>
      </w:r>
      <w:r w:rsidRPr="003D3876">
        <w:rPr>
          <w:rFonts w:asciiTheme="minorHAnsi" w:eastAsia="SimSun" w:hAnsiTheme="minorHAnsi" w:cs="Tahoma"/>
          <w:bCs/>
          <w:color w:val="000000" w:themeColor="text1"/>
        </w:rPr>
        <w:t xml:space="preserve"> stagiaires</w:t>
      </w:r>
      <w:r w:rsidR="00933461" w:rsidRPr="003D3876">
        <w:rPr>
          <w:rFonts w:asciiTheme="minorHAnsi" w:eastAsia="SimSun" w:hAnsiTheme="minorHAnsi" w:cs="Tahoma"/>
          <w:bCs/>
          <w:color w:val="000000" w:themeColor="text1"/>
        </w:rPr>
        <w:t xml:space="preserve"> soit 95% de la carte prévisionnelle</w:t>
      </w:r>
      <w:r w:rsidRPr="003D3876">
        <w:rPr>
          <w:rFonts w:asciiTheme="minorHAnsi" w:eastAsia="SimSun" w:hAnsiTheme="minorHAnsi" w:cs="Tahoma"/>
          <w:bCs/>
          <w:color w:val="000000" w:themeColor="text1"/>
        </w:rPr>
        <w:t xml:space="preserve">. </w:t>
      </w:r>
    </w:p>
    <w:p w:rsidR="00933461" w:rsidRPr="00087F21" w:rsidRDefault="00933461" w:rsidP="003D3876">
      <w:pPr>
        <w:spacing w:after="0" w:line="240" w:lineRule="auto"/>
        <w:ind w:right="226" w:hanging="5"/>
        <w:jc w:val="both"/>
        <w:rPr>
          <w:rFonts w:asciiTheme="minorHAnsi" w:eastAsia="SimSun" w:hAnsiTheme="minorHAnsi" w:cs="Tahoma"/>
          <w:bCs/>
          <w:color w:val="000000" w:themeColor="text1"/>
          <w:sz w:val="16"/>
          <w:szCs w:val="16"/>
        </w:rPr>
      </w:pPr>
    </w:p>
    <w:p w:rsidR="009B4B93" w:rsidRPr="003D3876" w:rsidRDefault="009B4B93" w:rsidP="003D3876">
      <w:pPr>
        <w:pStyle w:val="Corpsdetexte31"/>
        <w:rPr>
          <w:rFonts w:asciiTheme="minorHAnsi" w:hAnsiTheme="minorHAnsi" w:cs="Tahoma"/>
          <w:color w:val="000000" w:themeColor="text1"/>
          <w:sz w:val="22"/>
          <w:szCs w:val="22"/>
        </w:rPr>
      </w:pPr>
      <w:r w:rsidRPr="003D3876">
        <w:rPr>
          <w:rFonts w:asciiTheme="minorHAnsi" w:hAnsiTheme="minorHAnsi" w:cs="Tahoma"/>
          <w:color w:val="000000" w:themeColor="text1"/>
          <w:sz w:val="22"/>
          <w:szCs w:val="22"/>
        </w:rPr>
        <w:t xml:space="preserve">Le nombre de stagiaires étrangers au </w:t>
      </w:r>
      <w:r w:rsidR="00933461" w:rsidRPr="003D3876">
        <w:rPr>
          <w:rFonts w:asciiTheme="minorHAnsi" w:hAnsiTheme="minorHAnsi" w:cs="Tahoma"/>
          <w:color w:val="000000" w:themeColor="text1"/>
          <w:sz w:val="22"/>
          <w:szCs w:val="22"/>
        </w:rPr>
        <w:t>titre de l’année académique 2015/2016</w:t>
      </w:r>
      <w:r w:rsidRPr="003D3876">
        <w:rPr>
          <w:rFonts w:asciiTheme="minorHAnsi" w:hAnsiTheme="minorHAnsi" w:cs="Tahoma"/>
          <w:color w:val="000000" w:themeColor="text1"/>
          <w:sz w:val="22"/>
          <w:szCs w:val="22"/>
        </w:rPr>
        <w:t xml:space="preserve"> est de 8, tous inscrits à l’ISPM d’Agadir. </w:t>
      </w:r>
    </w:p>
    <w:p w:rsidR="00933461" w:rsidRPr="00087F21" w:rsidRDefault="00933461" w:rsidP="003D3876">
      <w:pPr>
        <w:pStyle w:val="Corpsdetexte21"/>
        <w:tabs>
          <w:tab w:val="left" w:pos="4860"/>
        </w:tabs>
        <w:jc w:val="both"/>
        <w:rPr>
          <w:rFonts w:asciiTheme="minorHAnsi" w:hAnsiTheme="minorHAnsi"/>
          <w:color w:val="000000" w:themeColor="text1"/>
          <w:sz w:val="16"/>
          <w:szCs w:val="16"/>
        </w:rPr>
      </w:pPr>
    </w:p>
    <w:p w:rsidR="00933461" w:rsidRPr="003D3876" w:rsidRDefault="00933461" w:rsidP="003D3876">
      <w:pPr>
        <w:pStyle w:val="Corpsdetexte21"/>
        <w:tabs>
          <w:tab w:val="left" w:pos="4860"/>
        </w:tabs>
        <w:jc w:val="both"/>
        <w:rPr>
          <w:rFonts w:asciiTheme="minorHAnsi" w:hAnsiTheme="minorHAnsi"/>
          <w:color w:val="000000" w:themeColor="text1"/>
          <w:szCs w:val="22"/>
        </w:rPr>
      </w:pPr>
      <w:r w:rsidRPr="003D3876">
        <w:rPr>
          <w:rFonts w:asciiTheme="minorHAnsi" w:hAnsiTheme="minorHAnsi"/>
          <w:color w:val="000000" w:themeColor="text1"/>
          <w:szCs w:val="22"/>
        </w:rPr>
        <w:t xml:space="preserve">Aussi, dans le cadre du programme de formation insertion dans la pêche artisanale des jeunes issus des provinces du Sud du Royaume, 50 personnes ont été formés en 2015 au CQPM </w:t>
      </w:r>
      <w:r w:rsidR="00EF7773" w:rsidRPr="003D3876">
        <w:rPr>
          <w:rFonts w:asciiTheme="minorHAnsi" w:hAnsiTheme="minorHAnsi"/>
          <w:color w:val="000000" w:themeColor="text1"/>
          <w:szCs w:val="22"/>
        </w:rPr>
        <w:t xml:space="preserve">de Boujdour, portant ainsi les bénéficiaires à 230 personnes sur un total de 250 prévus dans le cadre de la convention initiale ( </w:t>
      </w:r>
      <w:r w:rsidR="00087F21" w:rsidRPr="003D3876">
        <w:rPr>
          <w:rFonts w:asciiTheme="minorHAnsi" w:hAnsiTheme="minorHAnsi"/>
          <w:color w:val="000000" w:themeColor="text1"/>
          <w:szCs w:val="22"/>
        </w:rPr>
        <w:t>Laâyoune</w:t>
      </w:r>
      <w:r w:rsidR="00EF7773" w:rsidRPr="003D3876">
        <w:rPr>
          <w:rFonts w:asciiTheme="minorHAnsi" w:hAnsiTheme="minorHAnsi"/>
          <w:color w:val="000000" w:themeColor="text1"/>
          <w:szCs w:val="22"/>
        </w:rPr>
        <w:t xml:space="preserve">, </w:t>
      </w:r>
      <w:r w:rsidR="00087F21" w:rsidRPr="003D3876">
        <w:rPr>
          <w:rFonts w:asciiTheme="minorHAnsi" w:hAnsiTheme="minorHAnsi"/>
          <w:color w:val="000000" w:themeColor="text1"/>
          <w:szCs w:val="22"/>
        </w:rPr>
        <w:t>Boujdour</w:t>
      </w:r>
      <w:r w:rsidR="00EF7773" w:rsidRPr="003D3876">
        <w:rPr>
          <w:rFonts w:asciiTheme="minorHAnsi" w:hAnsiTheme="minorHAnsi"/>
          <w:color w:val="000000" w:themeColor="text1"/>
          <w:szCs w:val="22"/>
        </w:rPr>
        <w:t xml:space="preserve">, </w:t>
      </w:r>
      <w:r w:rsidR="00087F21" w:rsidRPr="003D3876">
        <w:rPr>
          <w:rFonts w:asciiTheme="minorHAnsi" w:hAnsiTheme="minorHAnsi"/>
          <w:color w:val="000000" w:themeColor="text1"/>
          <w:szCs w:val="22"/>
        </w:rPr>
        <w:t>Smara</w:t>
      </w:r>
      <w:r w:rsidR="00EF7773" w:rsidRPr="003D3876">
        <w:rPr>
          <w:rFonts w:asciiTheme="minorHAnsi" w:hAnsiTheme="minorHAnsi"/>
          <w:color w:val="000000" w:themeColor="text1"/>
          <w:szCs w:val="22"/>
        </w:rPr>
        <w:t xml:space="preserve">, </w:t>
      </w:r>
      <w:r w:rsidR="00087F21" w:rsidRPr="003D3876">
        <w:rPr>
          <w:rFonts w:asciiTheme="minorHAnsi" w:hAnsiTheme="minorHAnsi"/>
          <w:color w:val="000000" w:themeColor="text1"/>
          <w:szCs w:val="22"/>
        </w:rPr>
        <w:t>Tarfaya</w:t>
      </w:r>
      <w:r w:rsidR="00EF7773" w:rsidRPr="003D3876">
        <w:rPr>
          <w:rFonts w:asciiTheme="minorHAnsi" w:hAnsiTheme="minorHAnsi"/>
          <w:color w:val="000000" w:themeColor="text1"/>
          <w:szCs w:val="22"/>
        </w:rPr>
        <w:t>) et 60 bénéficiaires sur un total de 60 personnes prévus par la convention complémentaires propres à la province de Boujdour.</w:t>
      </w:r>
    </w:p>
    <w:p w:rsidR="00EF7773" w:rsidRPr="00392130" w:rsidRDefault="00EF7773" w:rsidP="003D3876">
      <w:pPr>
        <w:pStyle w:val="Corpsdetexte21"/>
        <w:tabs>
          <w:tab w:val="left" w:pos="4860"/>
        </w:tabs>
        <w:jc w:val="both"/>
        <w:rPr>
          <w:rFonts w:asciiTheme="minorHAnsi" w:hAnsiTheme="minorHAnsi"/>
          <w:color w:val="000000" w:themeColor="text1"/>
          <w:sz w:val="16"/>
          <w:szCs w:val="16"/>
        </w:rPr>
      </w:pPr>
    </w:p>
    <w:p w:rsidR="00A4149A" w:rsidRPr="003D3876" w:rsidRDefault="00A4149A" w:rsidP="003D3876">
      <w:pPr>
        <w:pStyle w:val="Titre5"/>
        <w:numPr>
          <w:ilvl w:val="0"/>
          <w:numId w:val="0"/>
        </w:numPr>
        <w:spacing w:before="0" w:line="240" w:lineRule="auto"/>
        <w:ind w:left="709"/>
        <w:jc w:val="both"/>
        <w:rPr>
          <w:rFonts w:asciiTheme="minorHAnsi" w:hAnsiTheme="minorHAnsi"/>
          <w:i w:val="0"/>
          <w:iCs/>
          <w:color w:val="000000" w:themeColor="text1"/>
          <w:kern w:val="24"/>
        </w:rPr>
      </w:pPr>
      <w:r w:rsidRPr="003D3876">
        <w:rPr>
          <w:rFonts w:asciiTheme="minorHAnsi" w:hAnsiTheme="minorHAnsi"/>
          <w:i w:val="0"/>
          <w:iCs/>
          <w:color w:val="000000" w:themeColor="text1"/>
          <w:kern w:val="24"/>
        </w:rPr>
        <w:t xml:space="preserve">Formation continue </w:t>
      </w:r>
      <w:bookmarkEnd w:id="74"/>
      <w:bookmarkEnd w:id="75"/>
      <w:bookmarkEnd w:id="76"/>
      <w:bookmarkEnd w:id="77"/>
    </w:p>
    <w:p w:rsidR="00CC1594" w:rsidRPr="003D3876" w:rsidRDefault="00CC1594" w:rsidP="003D3876">
      <w:pPr>
        <w:pStyle w:val="Corpsdetexte23"/>
        <w:rPr>
          <w:rFonts w:asciiTheme="minorHAnsi" w:hAnsiTheme="minorHAnsi"/>
          <w:color w:val="000000" w:themeColor="text1"/>
          <w:sz w:val="16"/>
          <w:szCs w:val="16"/>
        </w:rPr>
      </w:pPr>
    </w:p>
    <w:p w:rsidR="009B4B93" w:rsidRPr="003D3876" w:rsidRDefault="009B4B93" w:rsidP="00392130">
      <w:pPr>
        <w:pStyle w:val="Corpsdetexte23"/>
        <w:rPr>
          <w:rFonts w:asciiTheme="minorHAnsi" w:hAnsiTheme="minorHAnsi"/>
          <w:color w:val="000000" w:themeColor="text1"/>
          <w:sz w:val="22"/>
          <w:szCs w:val="22"/>
        </w:rPr>
      </w:pPr>
      <w:r w:rsidRPr="003D3876">
        <w:rPr>
          <w:rFonts w:asciiTheme="minorHAnsi" w:hAnsiTheme="minorHAnsi"/>
          <w:color w:val="000000" w:themeColor="text1"/>
          <w:sz w:val="22"/>
          <w:szCs w:val="22"/>
        </w:rPr>
        <w:t>Le programme de formation cont</w:t>
      </w:r>
      <w:r w:rsidR="00EF7773" w:rsidRPr="003D3876">
        <w:rPr>
          <w:rFonts w:asciiTheme="minorHAnsi" w:hAnsiTheme="minorHAnsi"/>
          <w:color w:val="000000" w:themeColor="text1"/>
          <w:sz w:val="22"/>
          <w:szCs w:val="22"/>
        </w:rPr>
        <w:t>inue réalisé durant l’année 2015</w:t>
      </w:r>
      <w:r w:rsidRPr="003D3876">
        <w:rPr>
          <w:rFonts w:asciiTheme="minorHAnsi" w:hAnsiTheme="minorHAnsi"/>
          <w:color w:val="000000" w:themeColor="text1"/>
          <w:sz w:val="22"/>
          <w:szCs w:val="22"/>
        </w:rPr>
        <w:t xml:space="preserve">, par les établissements de formation maritime, a profité à plus de 3 </w:t>
      </w:r>
      <w:r w:rsidR="00EF7773" w:rsidRPr="003D3876">
        <w:rPr>
          <w:rFonts w:asciiTheme="minorHAnsi" w:hAnsiTheme="minorHAnsi"/>
          <w:color w:val="000000" w:themeColor="text1"/>
          <w:sz w:val="22"/>
          <w:szCs w:val="22"/>
        </w:rPr>
        <w:t>853</w:t>
      </w:r>
      <w:r w:rsidRPr="003D3876">
        <w:rPr>
          <w:rFonts w:asciiTheme="minorHAnsi" w:hAnsiTheme="minorHAnsi"/>
          <w:color w:val="000000" w:themeColor="text1"/>
          <w:sz w:val="22"/>
          <w:szCs w:val="22"/>
        </w:rPr>
        <w:t xml:space="preserve"> bénéficia</w:t>
      </w:r>
      <w:r w:rsidR="00EF7773" w:rsidRPr="003D3876">
        <w:rPr>
          <w:rFonts w:asciiTheme="minorHAnsi" w:hAnsiTheme="minorHAnsi"/>
          <w:color w:val="000000" w:themeColor="text1"/>
          <w:sz w:val="22"/>
          <w:szCs w:val="22"/>
        </w:rPr>
        <w:t>ires, avec la réalisation de 115</w:t>
      </w:r>
      <w:r w:rsidRPr="003D3876">
        <w:rPr>
          <w:rFonts w:asciiTheme="minorHAnsi" w:hAnsiTheme="minorHAnsi"/>
          <w:color w:val="000000" w:themeColor="text1"/>
          <w:sz w:val="22"/>
          <w:szCs w:val="22"/>
        </w:rPr>
        <w:t xml:space="preserve"> actions de formation sur des thématiques en relation avec l’activité professionnelle des concernés.</w:t>
      </w:r>
    </w:p>
    <w:p w:rsidR="009B4B93" w:rsidRPr="003D3876" w:rsidRDefault="009B4B93" w:rsidP="003D3876">
      <w:pPr>
        <w:spacing w:after="0" w:line="240" w:lineRule="auto"/>
        <w:ind w:left="709"/>
        <w:contextualSpacing/>
        <w:jc w:val="both"/>
        <w:rPr>
          <w:rFonts w:asciiTheme="minorHAnsi" w:hAnsiTheme="minorHAnsi"/>
          <w:color w:val="000000" w:themeColor="text1"/>
        </w:rPr>
      </w:pPr>
      <w:r w:rsidRPr="003D3876">
        <w:rPr>
          <w:rFonts w:asciiTheme="minorHAnsi" w:hAnsiTheme="minorHAnsi"/>
          <w:color w:val="000000" w:themeColor="text1"/>
        </w:rPr>
        <w:lastRenderedPageBreak/>
        <w:t xml:space="preserve">L’essentiel du programme a concerné les thèmes suivants : </w:t>
      </w:r>
    </w:p>
    <w:p w:rsidR="009B4B93" w:rsidRPr="003D3876" w:rsidRDefault="009B4B93" w:rsidP="007A1179">
      <w:pPr>
        <w:numPr>
          <w:ilvl w:val="0"/>
          <w:numId w:val="12"/>
        </w:numPr>
        <w:spacing w:after="0" w:line="240" w:lineRule="auto"/>
        <w:ind w:left="709" w:right="-193" w:firstLine="0"/>
        <w:contextualSpacing/>
        <w:jc w:val="both"/>
        <w:rPr>
          <w:rFonts w:asciiTheme="minorHAnsi" w:hAnsiTheme="minorHAnsi"/>
          <w:color w:val="000000" w:themeColor="text1"/>
        </w:rPr>
      </w:pPr>
      <w:r w:rsidRPr="003D3876">
        <w:rPr>
          <w:rFonts w:asciiTheme="minorHAnsi" w:hAnsiTheme="minorHAnsi"/>
          <w:color w:val="000000" w:themeColor="text1"/>
        </w:rPr>
        <w:t>Navigation et Sécurité maritime ;</w:t>
      </w:r>
    </w:p>
    <w:p w:rsidR="009B4B93" w:rsidRPr="003D3876" w:rsidRDefault="009B4B93" w:rsidP="007A1179">
      <w:pPr>
        <w:numPr>
          <w:ilvl w:val="0"/>
          <w:numId w:val="12"/>
        </w:numPr>
        <w:spacing w:after="0" w:line="240" w:lineRule="auto"/>
        <w:ind w:left="709" w:right="-193" w:firstLine="0"/>
        <w:contextualSpacing/>
        <w:jc w:val="both"/>
        <w:rPr>
          <w:rFonts w:asciiTheme="minorHAnsi" w:hAnsiTheme="minorHAnsi"/>
          <w:color w:val="000000" w:themeColor="text1"/>
        </w:rPr>
      </w:pPr>
      <w:r w:rsidRPr="003D3876">
        <w:rPr>
          <w:rFonts w:asciiTheme="minorHAnsi" w:hAnsiTheme="minorHAnsi"/>
          <w:color w:val="000000" w:themeColor="text1"/>
        </w:rPr>
        <w:t>Hygiène et qualité des produits de la mer ;</w:t>
      </w:r>
    </w:p>
    <w:p w:rsidR="009B4B93" w:rsidRPr="003D3876" w:rsidRDefault="009B4B93" w:rsidP="007A1179">
      <w:pPr>
        <w:numPr>
          <w:ilvl w:val="0"/>
          <w:numId w:val="12"/>
        </w:numPr>
        <w:spacing w:after="0" w:line="240" w:lineRule="auto"/>
        <w:ind w:left="709" w:right="-193" w:firstLine="0"/>
        <w:contextualSpacing/>
        <w:jc w:val="both"/>
        <w:rPr>
          <w:rFonts w:asciiTheme="minorHAnsi" w:hAnsiTheme="minorHAnsi"/>
          <w:color w:val="000000" w:themeColor="text1"/>
        </w:rPr>
      </w:pPr>
      <w:r w:rsidRPr="003D3876">
        <w:rPr>
          <w:rFonts w:asciiTheme="minorHAnsi" w:hAnsiTheme="minorHAnsi"/>
          <w:color w:val="000000" w:themeColor="text1"/>
        </w:rPr>
        <w:t>Premiers secours et Survie en mer ;</w:t>
      </w:r>
    </w:p>
    <w:p w:rsidR="009B4B93" w:rsidRPr="003D3876" w:rsidRDefault="009B4B93" w:rsidP="007A1179">
      <w:pPr>
        <w:numPr>
          <w:ilvl w:val="0"/>
          <w:numId w:val="12"/>
        </w:numPr>
        <w:spacing w:after="0" w:line="240" w:lineRule="auto"/>
        <w:ind w:left="709" w:right="-193" w:firstLine="0"/>
        <w:contextualSpacing/>
        <w:jc w:val="both"/>
        <w:rPr>
          <w:rFonts w:asciiTheme="minorHAnsi" w:hAnsiTheme="minorHAnsi"/>
          <w:color w:val="000000" w:themeColor="text1"/>
        </w:rPr>
      </w:pPr>
      <w:r w:rsidRPr="003D3876">
        <w:rPr>
          <w:rFonts w:asciiTheme="minorHAnsi" w:hAnsiTheme="minorHAnsi"/>
          <w:color w:val="000000" w:themeColor="text1"/>
        </w:rPr>
        <w:t>Entretien et maintenance des moteurs Hors-bord ;</w:t>
      </w:r>
    </w:p>
    <w:p w:rsidR="009B4B93" w:rsidRPr="003D3876" w:rsidRDefault="009B4B93" w:rsidP="007A1179">
      <w:pPr>
        <w:numPr>
          <w:ilvl w:val="0"/>
          <w:numId w:val="12"/>
        </w:numPr>
        <w:spacing w:after="0" w:line="240" w:lineRule="auto"/>
        <w:ind w:left="709" w:right="-193" w:firstLine="0"/>
        <w:contextualSpacing/>
        <w:jc w:val="both"/>
        <w:rPr>
          <w:rFonts w:asciiTheme="minorHAnsi" w:hAnsiTheme="minorHAnsi"/>
          <w:color w:val="000000" w:themeColor="text1"/>
        </w:rPr>
      </w:pPr>
      <w:r w:rsidRPr="003D3876">
        <w:rPr>
          <w:rFonts w:asciiTheme="minorHAnsi" w:hAnsiTheme="minorHAnsi"/>
          <w:color w:val="000000" w:themeColor="text1"/>
        </w:rPr>
        <w:t>Techniques et engins de pêche ;</w:t>
      </w:r>
    </w:p>
    <w:p w:rsidR="009B4B93" w:rsidRPr="003D3876" w:rsidRDefault="009B4B93" w:rsidP="007A1179">
      <w:pPr>
        <w:numPr>
          <w:ilvl w:val="0"/>
          <w:numId w:val="12"/>
        </w:numPr>
        <w:spacing w:after="0" w:line="240" w:lineRule="auto"/>
        <w:ind w:left="709" w:right="-193" w:firstLine="0"/>
        <w:contextualSpacing/>
        <w:jc w:val="both"/>
        <w:rPr>
          <w:rFonts w:asciiTheme="minorHAnsi" w:hAnsiTheme="minorHAnsi"/>
          <w:color w:val="000000" w:themeColor="text1"/>
        </w:rPr>
      </w:pPr>
      <w:r w:rsidRPr="003D3876">
        <w:rPr>
          <w:rFonts w:asciiTheme="minorHAnsi" w:hAnsiTheme="minorHAnsi"/>
          <w:color w:val="000000" w:themeColor="text1"/>
        </w:rPr>
        <w:t>Protection de l’environnement et de la ressource halieutique ;</w:t>
      </w:r>
    </w:p>
    <w:p w:rsidR="009B4B93" w:rsidRPr="003D3876" w:rsidRDefault="009B4B93" w:rsidP="007A1179">
      <w:pPr>
        <w:numPr>
          <w:ilvl w:val="0"/>
          <w:numId w:val="12"/>
        </w:numPr>
        <w:spacing w:after="0" w:line="240" w:lineRule="auto"/>
        <w:ind w:left="709" w:right="-193" w:firstLine="0"/>
        <w:contextualSpacing/>
        <w:jc w:val="both"/>
        <w:rPr>
          <w:rFonts w:asciiTheme="minorHAnsi" w:hAnsiTheme="minorHAnsi"/>
          <w:color w:val="000000" w:themeColor="text1"/>
        </w:rPr>
      </w:pPr>
      <w:r w:rsidRPr="003D3876">
        <w:rPr>
          <w:rFonts w:asciiTheme="minorHAnsi" w:hAnsiTheme="minorHAnsi"/>
          <w:color w:val="000000" w:themeColor="text1"/>
        </w:rPr>
        <w:t>Hygiène et santé au travail ;</w:t>
      </w:r>
    </w:p>
    <w:p w:rsidR="009B4B93" w:rsidRPr="003D3876" w:rsidRDefault="009B4B93" w:rsidP="007A1179">
      <w:pPr>
        <w:numPr>
          <w:ilvl w:val="0"/>
          <w:numId w:val="12"/>
        </w:numPr>
        <w:spacing w:after="0" w:line="240" w:lineRule="auto"/>
        <w:ind w:left="709" w:right="-193" w:firstLine="0"/>
        <w:contextualSpacing/>
        <w:jc w:val="both"/>
        <w:rPr>
          <w:rFonts w:asciiTheme="minorHAnsi" w:hAnsiTheme="minorHAnsi"/>
          <w:color w:val="000000" w:themeColor="text1"/>
        </w:rPr>
      </w:pPr>
      <w:r w:rsidRPr="003D3876">
        <w:rPr>
          <w:rFonts w:asciiTheme="minorHAnsi" w:hAnsiTheme="minorHAnsi"/>
          <w:color w:val="000000" w:themeColor="text1"/>
        </w:rPr>
        <w:t>Météo Marine ;</w:t>
      </w:r>
    </w:p>
    <w:p w:rsidR="009B4B93" w:rsidRPr="003D3876" w:rsidRDefault="009B4B93" w:rsidP="007A1179">
      <w:pPr>
        <w:numPr>
          <w:ilvl w:val="0"/>
          <w:numId w:val="12"/>
        </w:numPr>
        <w:spacing w:after="0" w:line="240" w:lineRule="auto"/>
        <w:ind w:left="709" w:right="-193" w:firstLine="0"/>
        <w:contextualSpacing/>
        <w:jc w:val="both"/>
        <w:rPr>
          <w:rFonts w:asciiTheme="minorHAnsi" w:hAnsiTheme="minorHAnsi"/>
          <w:color w:val="000000" w:themeColor="text1"/>
        </w:rPr>
      </w:pPr>
      <w:r w:rsidRPr="003D3876">
        <w:rPr>
          <w:rFonts w:asciiTheme="minorHAnsi" w:hAnsiTheme="minorHAnsi"/>
          <w:color w:val="000000" w:themeColor="text1"/>
        </w:rPr>
        <w:t>Appui à la gestion d’une coopérative de la pêche ;</w:t>
      </w:r>
    </w:p>
    <w:p w:rsidR="009B4B93" w:rsidRPr="003D3876" w:rsidRDefault="009B4B93" w:rsidP="007A1179">
      <w:pPr>
        <w:numPr>
          <w:ilvl w:val="0"/>
          <w:numId w:val="12"/>
        </w:numPr>
        <w:spacing w:after="0" w:line="240" w:lineRule="auto"/>
        <w:ind w:left="709" w:right="-193" w:firstLine="0"/>
        <w:contextualSpacing/>
        <w:jc w:val="both"/>
        <w:rPr>
          <w:rFonts w:asciiTheme="minorHAnsi" w:hAnsiTheme="minorHAnsi"/>
          <w:color w:val="000000" w:themeColor="text1"/>
        </w:rPr>
      </w:pPr>
      <w:r w:rsidRPr="003D3876">
        <w:rPr>
          <w:rFonts w:asciiTheme="minorHAnsi" w:hAnsiTheme="minorHAnsi"/>
          <w:color w:val="000000" w:themeColor="text1"/>
        </w:rPr>
        <w:t>Procédures de lutte contre l’INN.</w:t>
      </w:r>
    </w:p>
    <w:p w:rsidR="009A1E06" w:rsidRPr="003D3876" w:rsidRDefault="009A1E06" w:rsidP="003D3876">
      <w:pPr>
        <w:spacing w:after="0" w:line="240" w:lineRule="auto"/>
        <w:ind w:left="709" w:right="-193"/>
        <w:contextualSpacing/>
        <w:jc w:val="both"/>
        <w:rPr>
          <w:rFonts w:asciiTheme="minorHAnsi" w:hAnsiTheme="minorHAnsi"/>
          <w:color w:val="000000" w:themeColor="text1"/>
        </w:rPr>
      </w:pPr>
    </w:p>
    <w:p w:rsidR="00CC1594" w:rsidRPr="003D3876" w:rsidRDefault="009B4B93" w:rsidP="003D3876">
      <w:pPr>
        <w:spacing w:after="0" w:line="240" w:lineRule="auto"/>
        <w:contextualSpacing/>
        <w:jc w:val="both"/>
        <w:rPr>
          <w:rFonts w:asciiTheme="minorHAnsi" w:hAnsiTheme="minorHAnsi"/>
          <w:color w:val="000000" w:themeColor="text1"/>
        </w:rPr>
      </w:pPr>
      <w:r w:rsidRPr="003D3876">
        <w:rPr>
          <w:rFonts w:asciiTheme="minorHAnsi" w:hAnsiTheme="minorHAnsi"/>
          <w:color w:val="000000" w:themeColor="text1"/>
        </w:rPr>
        <w:t>D’autres thèmes ont été réalisés selon les besoins spécifiques de la profession, ainsi que des programmes d’accompagnement en relation avec le plan Halieutis.</w:t>
      </w:r>
    </w:p>
    <w:p w:rsidR="00EF7773" w:rsidRPr="003D3876" w:rsidRDefault="00EF7773" w:rsidP="003D3876">
      <w:pPr>
        <w:spacing w:after="0" w:line="240" w:lineRule="auto"/>
        <w:contextualSpacing/>
        <w:jc w:val="both"/>
        <w:rPr>
          <w:rFonts w:asciiTheme="minorHAnsi" w:hAnsiTheme="minorHAnsi"/>
          <w:color w:val="000000" w:themeColor="text1"/>
        </w:rPr>
      </w:pPr>
    </w:p>
    <w:p w:rsidR="00CC1594" w:rsidRPr="007F2399" w:rsidRDefault="00A337B1" w:rsidP="007F2399">
      <w:pPr>
        <w:pStyle w:val="Titre4"/>
        <w:numPr>
          <w:ilvl w:val="0"/>
          <w:numId w:val="0"/>
        </w:numPr>
        <w:spacing w:before="0"/>
        <w:ind w:left="1068" w:hanging="360"/>
        <w:jc w:val="both"/>
        <w:rPr>
          <w:i w:val="0"/>
          <w:iCs w:val="0"/>
          <w:color w:val="4BACC6" w:themeColor="accent5"/>
          <w:szCs w:val="24"/>
        </w:rPr>
      </w:pPr>
      <w:r w:rsidRPr="003D3876">
        <w:rPr>
          <w:i w:val="0"/>
          <w:iCs w:val="0"/>
          <w:color w:val="4BACC6" w:themeColor="accent5"/>
          <w:szCs w:val="24"/>
        </w:rPr>
        <w:t>Promotion socioprofessionnelle</w:t>
      </w:r>
    </w:p>
    <w:p w:rsidR="00CA34F6" w:rsidRPr="003D3876" w:rsidRDefault="00CA34F6" w:rsidP="00775AB5">
      <w:pPr>
        <w:spacing w:after="0"/>
        <w:jc w:val="both"/>
        <w:rPr>
          <w:rFonts w:asciiTheme="minorHAnsi" w:hAnsiTheme="minorHAnsi"/>
          <w:color w:val="000000" w:themeColor="text1"/>
        </w:rPr>
      </w:pPr>
      <w:r w:rsidRPr="003D3876">
        <w:rPr>
          <w:rFonts w:asciiTheme="minorHAnsi" w:hAnsiTheme="minorHAnsi"/>
          <w:color w:val="000000" w:themeColor="text1"/>
        </w:rPr>
        <w:t xml:space="preserve">En matière de formation continue et de promotion </w:t>
      </w:r>
      <w:r w:rsidR="00DE572B" w:rsidRPr="003D3876">
        <w:rPr>
          <w:rFonts w:asciiTheme="minorHAnsi" w:hAnsiTheme="minorHAnsi"/>
          <w:color w:val="000000" w:themeColor="text1"/>
        </w:rPr>
        <w:t>socioprofessionnelle l’année 2015</w:t>
      </w:r>
      <w:r w:rsidRPr="003D3876">
        <w:rPr>
          <w:rFonts w:asciiTheme="minorHAnsi" w:hAnsiTheme="minorHAnsi"/>
          <w:color w:val="000000" w:themeColor="text1"/>
        </w:rPr>
        <w:t xml:space="preserve"> a été marquée par les principales réalisations suivantes :</w:t>
      </w:r>
    </w:p>
    <w:p w:rsidR="00DE572B" w:rsidRPr="00775AB5" w:rsidRDefault="00DE572B" w:rsidP="00775AB5">
      <w:pPr>
        <w:spacing w:after="0"/>
        <w:jc w:val="both"/>
        <w:rPr>
          <w:rFonts w:asciiTheme="minorHAnsi" w:hAnsiTheme="minorHAnsi"/>
          <w:color w:val="000000" w:themeColor="text1"/>
          <w:sz w:val="16"/>
          <w:szCs w:val="16"/>
        </w:rPr>
      </w:pPr>
    </w:p>
    <w:p w:rsidR="00CA34F6" w:rsidRPr="00775AB5" w:rsidRDefault="00CA34F6" w:rsidP="00775AB5">
      <w:pPr>
        <w:numPr>
          <w:ilvl w:val="0"/>
          <w:numId w:val="8"/>
        </w:numPr>
        <w:suppressAutoHyphens/>
        <w:spacing w:after="0" w:line="240" w:lineRule="auto"/>
        <w:ind w:right="-193"/>
        <w:jc w:val="both"/>
        <w:rPr>
          <w:rFonts w:asciiTheme="minorHAnsi" w:hAnsiTheme="minorHAnsi"/>
          <w:color w:val="000000" w:themeColor="text1"/>
        </w:rPr>
      </w:pPr>
      <w:r w:rsidRPr="003D3876">
        <w:rPr>
          <w:rFonts w:asciiTheme="minorHAnsi" w:hAnsiTheme="minorHAnsi"/>
          <w:color w:val="000000" w:themeColor="text1"/>
        </w:rPr>
        <w:t xml:space="preserve">Formation continue : </w:t>
      </w:r>
      <w:r w:rsidR="00775AB5" w:rsidRPr="003D3876">
        <w:rPr>
          <w:rFonts w:asciiTheme="minorHAnsi" w:hAnsiTheme="minorHAnsi"/>
          <w:color w:val="000000" w:themeColor="text1"/>
        </w:rPr>
        <w:t>près</w:t>
      </w:r>
      <w:r w:rsidR="00DE572B" w:rsidRPr="003D3876">
        <w:rPr>
          <w:rFonts w:asciiTheme="minorHAnsi" w:hAnsiTheme="minorHAnsi"/>
          <w:color w:val="000000" w:themeColor="text1"/>
        </w:rPr>
        <w:t xml:space="preserve"> de 4 000</w:t>
      </w:r>
      <w:r w:rsidRPr="003D3876">
        <w:rPr>
          <w:rFonts w:asciiTheme="minorHAnsi" w:hAnsiTheme="minorHAnsi"/>
          <w:color w:val="000000" w:themeColor="text1"/>
        </w:rPr>
        <w:t xml:space="preserve"> bénéficiaires;</w:t>
      </w:r>
    </w:p>
    <w:p w:rsidR="00CA34F6" w:rsidRPr="003D3876" w:rsidRDefault="00DE572B" w:rsidP="00775AB5">
      <w:pPr>
        <w:numPr>
          <w:ilvl w:val="0"/>
          <w:numId w:val="8"/>
        </w:numPr>
        <w:suppressAutoHyphens/>
        <w:spacing w:after="0" w:line="240" w:lineRule="auto"/>
        <w:ind w:right="-193"/>
        <w:jc w:val="both"/>
        <w:rPr>
          <w:rFonts w:asciiTheme="minorHAnsi" w:hAnsiTheme="minorHAnsi"/>
          <w:color w:val="000000" w:themeColor="text1"/>
        </w:rPr>
      </w:pPr>
      <w:r w:rsidRPr="003D3876">
        <w:rPr>
          <w:rFonts w:asciiTheme="minorHAnsi" w:hAnsiTheme="minorHAnsi"/>
          <w:color w:val="000000" w:themeColor="text1"/>
        </w:rPr>
        <w:t>Vulgarisation : 8 000</w:t>
      </w:r>
      <w:r w:rsidR="00CA34F6" w:rsidRPr="003D3876">
        <w:rPr>
          <w:rFonts w:asciiTheme="minorHAnsi" w:hAnsiTheme="minorHAnsi"/>
          <w:color w:val="000000" w:themeColor="text1"/>
        </w:rPr>
        <w:t xml:space="preserve"> bénéficiaires.</w:t>
      </w:r>
    </w:p>
    <w:p w:rsidR="00CA34F6" w:rsidRPr="003D3876" w:rsidRDefault="00CA34F6" w:rsidP="003D3876">
      <w:pPr>
        <w:suppressAutoHyphens/>
        <w:spacing w:after="0" w:line="240" w:lineRule="auto"/>
        <w:ind w:left="1129" w:right="-193"/>
        <w:jc w:val="both"/>
        <w:rPr>
          <w:rFonts w:asciiTheme="minorHAnsi" w:hAnsiTheme="minorHAnsi"/>
          <w:color w:val="000000" w:themeColor="text1"/>
        </w:rPr>
      </w:pPr>
    </w:p>
    <w:p w:rsidR="009C15F5" w:rsidRPr="003D3876" w:rsidRDefault="00CA34F6" w:rsidP="003D3876">
      <w:pPr>
        <w:pStyle w:val="Paragraphedeliste"/>
        <w:spacing w:after="0"/>
        <w:ind w:left="709" w:right="226"/>
        <w:jc w:val="both"/>
        <w:rPr>
          <w:rFonts w:asciiTheme="minorHAnsi" w:eastAsia="SimSun" w:hAnsiTheme="minorHAnsi" w:cs="Tahoma"/>
          <w:b/>
          <w:color w:val="000000" w:themeColor="text1"/>
          <w:u w:val="single"/>
        </w:rPr>
      </w:pPr>
      <w:r w:rsidRPr="003D3876">
        <w:rPr>
          <w:rFonts w:asciiTheme="minorHAnsi" w:eastAsia="SimSun" w:hAnsiTheme="minorHAnsi" w:cs="Tahoma"/>
          <w:b/>
          <w:color w:val="000000" w:themeColor="text1"/>
          <w:u w:val="single"/>
        </w:rPr>
        <w:t>Alphabétisation fonctionnelle</w:t>
      </w:r>
      <w:r w:rsidR="009C15F5" w:rsidRPr="003D3876">
        <w:rPr>
          <w:rFonts w:asciiTheme="minorHAnsi" w:eastAsia="SimSun" w:hAnsiTheme="minorHAnsi" w:cs="Tahoma"/>
          <w:b/>
          <w:color w:val="000000" w:themeColor="text1"/>
          <w:u w:val="single"/>
        </w:rPr>
        <w:t> :</w:t>
      </w:r>
    </w:p>
    <w:p w:rsidR="0092679D" w:rsidRPr="003D3876" w:rsidRDefault="0092679D" w:rsidP="003D3876">
      <w:pPr>
        <w:pStyle w:val="Paragraphedeliste"/>
        <w:spacing w:after="0"/>
        <w:ind w:left="3862" w:right="226"/>
        <w:jc w:val="both"/>
        <w:rPr>
          <w:rFonts w:asciiTheme="minorHAnsi" w:eastAsia="SimSun" w:hAnsiTheme="minorHAnsi" w:cs="Tahoma"/>
          <w:b/>
          <w:color w:val="000000" w:themeColor="text1"/>
          <w:sz w:val="16"/>
          <w:szCs w:val="16"/>
        </w:rPr>
      </w:pPr>
    </w:p>
    <w:p w:rsidR="009C15F5" w:rsidRPr="003D3876" w:rsidRDefault="009C15F5" w:rsidP="003D3876">
      <w:pPr>
        <w:pStyle w:val="Corpsdetexte"/>
        <w:spacing w:after="0"/>
        <w:ind w:hanging="5"/>
        <w:jc w:val="both"/>
        <w:rPr>
          <w:rFonts w:asciiTheme="minorHAnsi" w:hAnsiTheme="minorHAnsi"/>
          <w:color w:val="000000" w:themeColor="text1"/>
          <w:sz w:val="22"/>
          <w:szCs w:val="22"/>
        </w:rPr>
      </w:pPr>
      <w:r w:rsidRPr="003D3876">
        <w:rPr>
          <w:rFonts w:asciiTheme="minorHAnsi" w:hAnsiTheme="minorHAnsi"/>
          <w:color w:val="000000" w:themeColor="text1"/>
          <w:sz w:val="22"/>
          <w:szCs w:val="22"/>
        </w:rPr>
        <w:t xml:space="preserve">Le renforcement des compétences et l’amélioration de la qualification des marins pêcheurs, constituent un axe fondamental dans le programme d’activité du Département de la Pêche Maritime, grâce en partie au programme national d’alphabétisation fonctionnelle destiné aux marins pêcheurs, </w:t>
      </w:r>
      <w:r w:rsidR="0035383F" w:rsidRPr="003D3876">
        <w:rPr>
          <w:rFonts w:asciiTheme="minorHAnsi" w:hAnsiTheme="minorHAnsi"/>
          <w:color w:val="000000" w:themeColor="text1"/>
          <w:sz w:val="22"/>
          <w:szCs w:val="22"/>
        </w:rPr>
        <w:t>femmes et enfants de pêcheurs initié depuis 1998.</w:t>
      </w:r>
    </w:p>
    <w:p w:rsidR="0092679D" w:rsidRPr="007F2399" w:rsidRDefault="0092679D" w:rsidP="003D3876">
      <w:pPr>
        <w:pStyle w:val="Corpsdetexte"/>
        <w:spacing w:after="0"/>
        <w:ind w:hanging="5"/>
        <w:jc w:val="both"/>
        <w:rPr>
          <w:rFonts w:asciiTheme="minorHAnsi" w:hAnsiTheme="minorHAnsi"/>
          <w:color w:val="000000" w:themeColor="text1"/>
          <w:sz w:val="16"/>
          <w:szCs w:val="16"/>
        </w:rPr>
      </w:pPr>
    </w:p>
    <w:p w:rsidR="009C15F5" w:rsidRPr="003D3876" w:rsidRDefault="0035383F" w:rsidP="003D3876">
      <w:pPr>
        <w:pStyle w:val="Corpsdetexte"/>
        <w:spacing w:after="0"/>
        <w:ind w:hanging="5"/>
        <w:jc w:val="both"/>
        <w:rPr>
          <w:rFonts w:asciiTheme="minorHAnsi" w:hAnsiTheme="minorHAnsi"/>
          <w:color w:val="000000" w:themeColor="text1"/>
          <w:sz w:val="22"/>
          <w:szCs w:val="22"/>
        </w:rPr>
      </w:pPr>
      <w:r w:rsidRPr="003D3876">
        <w:rPr>
          <w:rFonts w:asciiTheme="minorHAnsi" w:hAnsiTheme="minorHAnsi"/>
          <w:color w:val="000000" w:themeColor="text1"/>
          <w:sz w:val="22"/>
          <w:szCs w:val="22"/>
        </w:rPr>
        <w:t>Au titre de l'année 2015, 14 classes ont été ouvertes et 347</w:t>
      </w:r>
      <w:r w:rsidR="009C15F5" w:rsidRPr="003D3876">
        <w:rPr>
          <w:rFonts w:asciiTheme="minorHAnsi" w:hAnsiTheme="minorHAnsi"/>
          <w:color w:val="000000" w:themeColor="text1"/>
          <w:sz w:val="22"/>
          <w:szCs w:val="22"/>
        </w:rPr>
        <w:t xml:space="preserve"> marins pêcheurs ont pu bénéficier de ces actions leur permettant l’accès à des formations qualifiantes.</w:t>
      </w:r>
    </w:p>
    <w:p w:rsidR="0092679D" w:rsidRPr="003D3876" w:rsidRDefault="0092679D" w:rsidP="003D3876">
      <w:pPr>
        <w:pStyle w:val="Corpsdetexte"/>
        <w:spacing w:after="0"/>
        <w:ind w:hanging="5"/>
        <w:jc w:val="both"/>
        <w:rPr>
          <w:rFonts w:asciiTheme="minorHAnsi" w:hAnsiTheme="minorHAnsi"/>
          <w:color w:val="000000" w:themeColor="text1"/>
          <w:sz w:val="22"/>
          <w:szCs w:val="22"/>
        </w:rPr>
      </w:pPr>
    </w:p>
    <w:p w:rsidR="009C15F5" w:rsidRPr="003D3876" w:rsidRDefault="00CA34F6" w:rsidP="003D3876">
      <w:pPr>
        <w:spacing w:after="0"/>
        <w:ind w:right="226" w:firstLine="708"/>
        <w:jc w:val="both"/>
        <w:rPr>
          <w:rFonts w:asciiTheme="minorHAnsi" w:eastAsia="SimSun" w:hAnsiTheme="minorHAnsi" w:cs="Tahoma"/>
          <w:b/>
          <w:color w:val="000000" w:themeColor="text1"/>
          <w:u w:val="single"/>
        </w:rPr>
      </w:pPr>
      <w:r w:rsidRPr="003D3876">
        <w:rPr>
          <w:rFonts w:asciiTheme="minorHAnsi" w:eastAsia="SimSun" w:hAnsiTheme="minorHAnsi" w:cs="Tahoma"/>
          <w:b/>
          <w:color w:val="000000" w:themeColor="text1"/>
          <w:u w:val="single"/>
        </w:rPr>
        <w:t>Vulgarisation pêches maritimes</w:t>
      </w:r>
      <w:r w:rsidR="009C15F5" w:rsidRPr="003D3876">
        <w:rPr>
          <w:rFonts w:asciiTheme="minorHAnsi" w:eastAsia="SimSun" w:hAnsiTheme="minorHAnsi" w:cs="Tahoma"/>
          <w:b/>
          <w:color w:val="000000" w:themeColor="text1"/>
          <w:u w:val="single"/>
        </w:rPr>
        <w:t> :</w:t>
      </w:r>
    </w:p>
    <w:p w:rsidR="00EF7773" w:rsidRPr="00251417" w:rsidRDefault="00EF7773" w:rsidP="003D3876">
      <w:pPr>
        <w:spacing w:after="0"/>
        <w:ind w:right="226"/>
        <w:jc w:val="both"/>
        <w:rPr>
          <w:rFonts w:asciiTheme="minorHAnsi" w:eastAsia="SimSun" w:hAnsiTheme="minorHAnsi" w:cs="Tahoma"/>
          <w:b/>
          <w:color w:val="000000" w:themeColor="text1"/>
          <w:sz w:val="16"/>
          <w:szCs w:val="16"/>
        </w:rPr>
      </w:pPr>
    </w:p>
    <w:p w:rsidR="009C15F5" w:rsidRPr="003D3876" w:rsidRDefault="009C15F5" w:rsidP="003D3876">
      <w:pPr>
        <w:pStyle w:val="Corpsdetexte22"/>
        <w:ind w:right="-194" w:hanging="5"/>
        <w:rPr>
          <w:rFonts w:asciiTheme="minorHAnsi" w:hAnsiTheme="minorHAnsi"/>
          <w:color w:val="000000" w:themeColor="text1"/>
          <w:sz w:val="22"/>
          <w:szCs w:val="22"/>
        </w:rPr>
      </w:pPr>
      <w:r w:rsidRPr="003D3876">
        <w:rPr>
          <w:rFonts w:asciiTheme="minorHAnsi" w:hAnsiTheme="minorHAnsi"/>
          <w:color w:val="000000" w:themeColor="text1"/>
          <w:sz w:val="22"/>
          <w:szCs w:val="22"/>
        </w:rPr>
        <w:t xml:space="preserve">Le programme annuel de vulgarisation des pêches maritimes vise l’amélioration des conditions de vie et de travail des marins pêcheurs, du personnel des industries halieutiques, des femmes et jeunes filles de pêcheurs à travers la mise en place d’actions d’accompagnement et de mise à niveau. De même, les coopératives de la pêche ont été parmi les bénéficiaires de ces actions leur permettant de consolider leurs diverses activités et améliorer leur rentabilité </w:t>
      </w:r>
    </w:p>
    <w:p w:rsidR="009C15F5" w:rsidRPr="007F2399" w:rsidRDefault="009C15F5" w:rsidP="003D3876">
      <w:pPr>
        <w:pStyle w:val="Corpsdetexte22"/>
        <w:ind w:left="737" w:right="-194" w:hanging="5"/>
        <w:rPr>
          <w:rFonts w:asciiTheme="minorHAnsi" w:hAnsiTheme="minorHAnsi"/>
          <w:color w:val="000000" w:themeColor="text1"/>
          <w:sz w:val="16"/>
          <w:szCs w:val="16"/>
        </w:rPr>
      </w:pPr>
    </w:p>
    <w:p w:rsidR="009C15F5" w:rsidRPr="003D3876" w:rsidRDefault="009C15F5" w:rsidP="003D3876">
      <w:pPr>
        <w:pStyle w:val="Corpsdetexte32"/>
        <w:tabs>
          <w:tab w:val="left" w:pos="8782"/>
        </w:tabs>
        <w:ind w:right="-194"/>
        <w:rPr>
          <w:rFonts w:asciiTheme="minorHAnsi" w:hAnsiTheme="minorHAnsi"/>
          <w:color w:val="000000" w:themeColor="text1"/>
          <w:sz w:val="22"/>
          <w:szCs w:val="22"/>
        </w:rPr>
      </w:pPr>
      <w:r w:rsidRPr="003D3876">
        <w:rPr>
          <w:rFonts w:asciiTheme="minorHAnsi" w:hAnsiTheme="minorHAnsi"/>
          <w:color w:val="000000" w:themeColor="text1"/>
          <w:sz w:val="22"/>
          <w:szCs w:val="22"/>
        </w:rPr>
        <w:t>Au cours de l’ann</w:t>
      </w:r>
      <w:r w:rsidR="00EF7773" w:rsidRPr="003D3876">
        <w:rPr>
          <w:rFonts w:asciiTheme="minorHAnsi" w:hAnsiTheme="minorHAnsi"/>
          <w:color w:val="000000" w:themeColor="text1"/>
          <w:sz w:val="22"/>
          <w:szCs w:val="22"/>
        </w:rPr>
        <w:t>ée 2015</w:t>
      </w:r>
      <w:r w:rsidRPr="003D3876">
        <w:rPr>
          <w:rFonts w:asciiTheme="minorHAnsi" w:hAnsiTheme="minorHAnsi"/>
          <w:color w:val="000000" w:themeColor="text1"/>
          <w:sz w:val="22"/>
          <w:szCs w:val="22"/>
        </w:rPr>
        <w:t xml:space="preserve">, </w:t>
      </w:r>
      <w:r w:rsidR="00EF7773" w:rsidRPr="003D3876">
        <w:rPr>
          <w:rFonts w:asciiTheme="minorHAnsi" w:hAnsiTheme="minorHAnsi"/>
          <w:color w:val="000000" w:themeColor="text1"/>
          <w:sz w:val="22"/>
          <w:szCs w:val="22"/>
        </w:rPr>
        <w:t>7 780</w:t>
      </w:r>
      <w:r w:rsidRPr="003D3876">
        <w:rPr>
          <w:rFonts w:asciiTheme="minorHAnsi" w:hAnsiTheme="minorHAnsi"/>
          <w:color w:val="000000" w:themeColor="text1"/>
          <w:sz w:val="22"/>
          <w:szCs w:val="22"/>
        </w:rPr>
        <w:t xml:space="preserve"> personnes, dont des femmes en activité dans le secte</w:t>
      </w:r>
      <w:r w:rsidR="00EF7773" w:rsidRPr="003D3876">
        <w:rPr>
          <w:rFonts w:asciiTheme="minorHAnsi" w:hAnsiTheme="minorHAnsi"/>
          <w:color w:val="000000" w:themeColor="text1"/>
          <w:sz w:val="22"/>
          <w:szCs w:val="22"/>
        </w:rPr>
        <w:t>ur, ont bénéficié de plus de 111</w:t>
      </w:r>
      <w:r w:rsidRPr="003D3876">
        <w:rPr>
          <w:rFonts w:asciiTheme="minorHAnsi" w:hAnsiTheme="minorHAnsi"/>
          <w:color w:val="000000" w:themeColor="text1"/>
          <w:sz w:val="22"/>
          <w:szCs w:val="22"/>
        </w:rPr>
        <w:t xml:space="preserve"> actions de vulgarisation sur des thématiques  en conformité avec le plan Halieutis et les axes stratégiques afférents au développement des compétences humaines pour le secteur de la pêche maritime.</w:t>
      </w:r>
    </w:p>
    <w:p w:rsidR="00CA34F6" w:rsidRPr="007F2399" w:rsidRDefault="00CA34F6" w:rsidP="003D3876">
      <w:pPr>
        <w:pStyle w:val="Corpsdetexte32"/>
        <w:tabs>
          <w:tab w:val="left" w:pos="8782"/>
        </w:tabs>
        <w:ind w:left="709" w:right="-194" w:hanging="5"/>
        <w:rPr>
          <w:rFonts w:asciiTheme="minorHAnsi" w:hAnsiTheme="minorHAnsi"/>
          <w:color w:val="000000" w:themeColor="text1"/>
          <w:sz w:val="16"/>
          <w:szCs w:val="16"/>
        </w:rPr>
      </w:pPr>
    </w:p>
    <w:p w:rsidR="009C15F5" w:rsidRPr="003D3876" w:rsidRDefault="009C15F5" w:rsidP="003D3876">
      <w:pPr>
        <w:pStyle w:val="Corpsdetexte32"/>
        <w:tabs>
          <w:tab w:val="left" w:pos="8782"/>
        </w:tabs>
        <w:ind w:right="-194"/>
        <w:rPr>
          <w:rFonts w:asciiTheme="minorHAnsi" w:hAnsiTheme="minorHAnsi"/>
          <w:color w:val="000000" w:themeColor="text1"/>
          <w:sz w:val="22"/>
          <w:szCs w:val="22"/>
        </w:rPr>
      </w:pPr>
      <w:r w:rsidRPr="003D3876">
        <w:rPr>
          <w:rFonts w:asciiTheme="minorHAnsi" w:hAnsiTheme="minorHAnsi"/>
          <w:color w:val="000000" w:themeColor="text1"/>
          <w:sz w:val="22"/>
          <w:szCs w:val="22"/>
        </w:rPr>
        <w:t xml:space="preserve">Ainsi le programme s’est articulé sur des thèmes en relation avec les trois axes stratégiques du Plan Halieutis et cible l’ensemble des sites et ports de pêche du Royaume. </w:t>
      </w:r>
    </w:p>
    <w:p w:rsidR="00251417" w:rsidRPr="003D3876" w:rsidRDefault="00251417" w:rsidP="007F2399">
      <w:pPr>
        <w:pStyle w:val="Corpsdetexte32"/>
        <w:tabs>
          <w:tab w:val="left" w:pos="8782"/>
        </w:tabs>
        <w:ind w:right="-194"/>
        <w:rPr>
          <w:rFonts w:asciiTheme="minorHAnsi" w:hAnsiTheme="minorHAnsi"/>
          <w:color w:val="000000" w:themeColor="text1"/>
          <w:sz w:val="22"/>
          <w:szCs w:val="22"/>
        </w:rPr>
      </w:pPr>
    </w:p>
    <w:p w:rsidR="000031A6" w:rsidRPr="00251417" w:rsidRDefault="00D90CCE" w:rsidP="00251417">
      <w:pPr>
        <w:pStyle w:val="Titre5"/>
        <w:numPr>
          <w:ilvl w:val="0"/>
          <w:numId w:val="0"/>
        </w:numPr>
        <w:spacing w:before="0"/>
        <w:ind w:left="720" w:hanging="12"/>
        <w:jc w:val="both"/>
        <w:rPr>
          <w:rFonts w:asciiTheme="minorHAnsi" w:hAnsiTheme="minorHAnsi"/>
          <w:color w:val="000000" w:themeColor="text1"/>
          <w:kern w:val="24"/>
        </w:rPr>
      </w:pPr>
      <w:r w:rsidRPr="003D3876">
        <w:rPr>
          <w:rFonts w:asciiTheme="minorHAnsi" w:hAnsiTheme="minorHAnsi"/>
          <w:color w:val="000000" w:themeColor="text1"/>
          <w:kern w:val="24"/>
        </w:rPr>
        <w:t>Prévention et santé de travail:</w:t>
      </w:r>
      <w:bookmarkStart w:id="78" w:name="_Toc391485822"/>
      <w:bookmarkStart w:id="79" w:name="_Toc391486377"/>
      <w:bookmarkStart w:id="80" w:name="_Toc392369946"/>
      <w:bookmarkStart w:id="81" w:name="_Toc392591383"/>
      <w:bookmarkStart w:id="82" w:name="_Toc392594395"/>
    </w:p>
    <w:p w:rsidR="00251417" w:rsidRPr="00660AF7" w:rsidRDefault="009C15F5" w:rsidP="00660AF7">
      <w:pPr>
        <w:pStyle w:val="Corpsdetexte32"/>
        <w:tabs>
          <w:tab w:val="left" w:pos="8782"/>
        </w:tabs>
        <w:ind w:right="-194"/>
        <w:rPr>
          <w:rFonts w:asciiTheme="minorHAnsi" w:hAnsiTheme="minorHAnsi"/>
          <w:color w:val="000000" w:themeColor="text1"/>
          <w:sz w:val="22"/>
          <w:szCs w:val="22"/>
        </w:rPr>
      </w:pPr>
      <w:r w:rsidRPr="003D3876">
        <w:rPr>
          <w:rFonts w:asciiTheme="minorHAnsi" w:hAnsiTheme="minorHAnsi"/>
          <w:color w:val="000000" w:themeColor="text1"/>
          <w:sz w:val="22"/>
          <w:szCs w:val="22"/>
        </w:rPr>
        <w:t>En matière de médecine des gens de mer, les antennes de santé des différents ports</w:t>
      </w:r>
      <w:r w:rsidR="00415089" w:rsidRPr="003D3876">
        <w:rPr>
          <w:rFonts w:asciiTheme="minorHAnsi" w:hAnsiTheme="minorHAnsi"/>
          <w:color w:val="000000" w:themeColor="text1"/>
          <w:sz w:val="22"/>
          <w:szCs w:val="22"/>
        </w:rPr>
        <w:t xml:space="preserve"> de pêche ont réalisé plus de 30</w:t>
      </w:r>
      <w:r w:rsidRPr="003D3876">
        <w:rPr>
          <w:rFonts w:asciiTheme="minorHAnsi" w:hAnsiTheme="minorHAnsi"/>
          <w:color w:val="000000" w:themeColor="text1"/>
          <w:sz w:val="22"/>
          <w:szCs w:val="22"/>
        </w:rPr>
        <w:t xml:space="preserve"> 000 consultations médicales et assuré plus de </w:t>
      </w:r>
      <w:r w:rsidR="00415089" w:rsidRPr="003D3876">
        <w:rPr>
          <w:rFonts w:asciiTheme="minorHAnsi" w:hAnsiTheme="minorHAnsi"/>
          <w:color w:val="000000" w:themeColor="text1"/>
          <w:sz w:val="22"/>
          <w:szCs w:val="22"/>
        </w:rPr>
        <w:t>20</w:t>
      </w:r>
      <w:r w:rsidRPr="003D3876">
        <w:rPr>
          <w:rFonts w:asciiTheme="minorHAnsi" w:hAnsiTheme="minorHAnsi"/>
          <w:color w:val="000000" w:themeColor="text1"/>
          <w:sz w:val="22"/>
          <w:szCs w:val="22"/>
        </w:rPr>
        <w:t xml:space="preserve"> 000 actes de premiers soins. La prévention et l’hygiène à bord reste parmi les priorités des actions mises en œuvre en faveur des marins pêcheurs. </w:t>
      </w:r>
    </w:p>
    <w:p w:rsidR="009C15F5" w:rsidRPr="003D3876" w:rsidRDefault="009C15F5" w:rsidP="003D3876">
      <w:pPr>
        <w:pStyle w:val="Corpsdetexte32"/>
        <w:tabs>
          <w:tab w:val="left" w:pos="8782"/>
        </w:tabs>
        <w:ind w:right="-194"/>
        <w:rPr>
          <w:rFonts w:asciiTheme="minorHAnsi" w:hAnsiTheme="minorHAnsi"/>
          <w:color w:val="000000" w:themeColor="text1"/>
          <w:sz w:val="22"/>
          <w:szCs w:val="22"/>
        </w:rPr>
      </w:pPr>
      <w:r w:rsidRPr="003D3876">
        <w:rPr>
          <w:rFonts w:asciiTheme="minorHAnsi" w:hAnsiTheme="minorHAnsi"/>
          <w:color w:val="000000" w:themeColor="text1"/>
          <w:sz w:val="22"/>
          <w:szCs w:val="22"/>
        </w:rPr>
        <w:lastRenderedPageBreak/>
        <w:t>Par ailleurs, les marins et leurs familles bénéficient d’une attention particulière en matière de protection de leur santé.</w:t>
      </w:r>
    </w:p>
    <w:p w:rsidR="0092679D" w:rsidRPr="007F2399" w:rsidRDefault="0092679D" w:rsidP="003D3876">
      <w:pPr>
        <w:pStyle w:val="Corpsdetexte32"/>
        <w:tabs>
          <w:tab w:val="left" w:pos="8782"/>
        </w:tabs>
        <w:ind w:right="-194"/>
        <w:rPr>
          <w:rFonts w:asciiTheme="minorHAnsi" w:hAnsiTheme="minorHAnsi"/>
          <w:color w:val="000000" w:themeColor="text1"/>
          <w:sz w:val="16"/>
          <w:szCs w:val="16"/>
        </w:rPr>
      </w:pPr>
    </w:p>
    <w:p w:rsidR="00A4359E" w:rsidRPr="003D3876" w:rsidRDefault="00415089" w:rsidP="003D3876">
      <w:pPr>
        <w:pStyle w:val="Corpsdetexte32"/>
        <w:tabs>
          <w:tab w:val="left" w:pos="8782"/>
        </w:tabs>
        <w:ind w:right="-194"/>
        <w:rPr>
          <w:rFonts w:asciiTheme="minorHAnsi" w:hAnsiTheme="minorHAnsi"/>
          <w:color w:val="000000" w:themeColor="text1"/>
          <w:sz w:val="22"/>
          <w:szCs w:val="22"/>
        </w:rPr>
      </w:pPr>
      <w:r w:rsidRPr="003D3876">
        <w:rPr>
          <w:rFonts w:asciiTheme="minorHAnsi" w:hAnsiTheme="minorHAnsi"/>
          <w:color w:val="000000" w:themeColor="text1"/>
          <w:sz w:val="22"/>
          <w:szCs w:val="22"/>
        </w:rPr>
        <w:t>De même ont été organisés, aux niveaux de certaines antennes médicales, des séances de sensibilisation sur l'</w:t>
      </w:r>
      <w:r w:rsidR="00251417" w:rsidRPr="003D3876">
        <w:rPr>
          <w:rFonts w:asciiTheme="minorHAnsi" w:hAnsiTheme="minorHAnsi"/>
          <w:color w:val="000000" w:themeColor="text1"/>
          <w:sz w:val="22"/>
          <w:szCs w:val="22"/>
        </w:rPr>
        <w:t>hygiène</w:t>
      </w:r>
      <w:r w:rsidRPr="003D3876">
        <w:rPr>
          <w:rFonts w:asciiTheme="minorHAnsi" w:hAnsiTheme="minorHAnsi"/>
          <w:color w:val="000000" w:themeColor="text1"/>
          <w:sz w:val="22"/>
          <w:szCs w:val="22"/>
        </w:rPr>
        <w:t xml:space="preserve"> buccale, la lutte contre le tabac, la prévention contre les MST et le Sida.</w:t>
      </w:r>
    </w:p>
    <w:p w:rsidR="0092679D" w:rsidRPr="003D3876" w:rsidRDefault="0092679D" w:rsidP="003D3876">
      <w:pPr>
        <w:pStyle w:val="Corpsdetexte32"/>
        <w:tabs>
          <w:tab w:val="left" w:pos="8782"/>
        </w:tabs>
        <w:ind w:right="-194"/>
        <w:rPr>
          <w:rFonts w:asciiTheme="minorHAnsi" w:hAnsiTheme="minorHAnsi"/>
          <w:color w:val="000000" w:themeColor="text1"/>
          <w:sz w:val="22"/>
          <w:szCs w:val="22"/>
        </w:rPr>
      </w:pPr>
    </w:p>
    <w:p w:rsidR="000031A6" w:rsidRPr="003D3876" w:rsidRDefault="00415089" w:rsidP="003D3876">
      <w:pPr>
        <w:pStyle w:val="Corpsdetexte32"/>
        <w:tabs>
          <w:tab w:val="left" w:pos="8782"/>
        </w:tabs>
        <w:ind w:right="-194"/>
        <w:rPr>
          <w:rFonts w:asciiTheme="minorHAnsi" w:hAnsiTheme="minorHAnsi"/>
          <w:color w:val="000000" w:themeColor="text1"/>
          <w:sz w:val="22"/>
          <w:szCs w:val="22"/>
        </w:rPr>
      </w:pPr>
      <w:r w:rsidRPr="003D3876">
        <w:rPr>
          <w:rFonts w:asciiTheme="minorHAnsi" w:hAnsiTheme="minorHAnsi"/>
          <w:color w:val="000000" w:themeColor="text1"/>
          <w:sz w:val="22"/>
          <w:szCs w:val="22"/>
        </w:rPr>
        <w:t xml:space="preserve">Il est à noter </w:t>
      </w:r>
      <w:r w:rsidR="00A4359E" w:rsidRPr="003D3876">
        <w:rPr>
          <w:rFonts w:asciiTheme="minorHAnsi" w:hAnsiTheme="minorHAnsi"/>
          <w:color w:val="000000" w:themeColor="text1"/>
          <w:sz w:val="22"/>
          <w:szCs w:val="22"/>
        </w:rPr>
        <w:t xml:space="preserve"> l’organisation </w:t>
      </w:r>
      <w:r w:rsidRPr="003D3876">
        <w:rPr>
          <w:rFonts w:asciiTheme="minorHAnsi" w:hAnsiTheme="minorHAnsi"/>
          <w:color w:val="000000" w:themeColor="text1"/>
          <w:sz w:val="22"/>
          <w:szCs w:val="22"/>
        </w:rPr>
        <w:t>du 9éme congrès International Hispano-Francophone de médecine Maritime tenu à Agadir en novembre 2015.</w:t>
      </w:r>
    </w:p>
    <w:p w:rsidR="00415089" w:rsidRPr="007F2399" w:rsidRDefault="00415089" w:rsidP="003D3876">
      <w:pPr>
        <w:pStyle w:val="Titre5"/>
        <w:numPr>
          <w:ilvl w:val="0"/>
          <w:numId w:val="0"/>
        </w:numPr>
        <w:spacing w:before="0"/>
        <w:ind w:left="426"/>
        <w:jc w:val="both"/>
        <w:rPr>
          <w:rFonts w:asciiTheme="minorHAnsi" w:hAnsiTheme="minorHAnsi"/>
          <w:i w:val="0"/>
          <w:iCs/>
          <w:color w:val="000000" w:themeColor="text1"/>
          <w:kern w:val="24"/>
          <w:sz w:val="16"/>
          <w:szCs w:val="16"/>
          <w:u w:val="none"/>
        </w:rPr>
      </w:pPr>
    </w:p>
    <w:p w:rsidR="00A4359E" w:rsidRPr="003D3876" w:rsidRDefault="00A4359E" w:rsidP="00F50442">
      <w:pPr>
        <w:pStyle w:val="Titre5"/>
        <w:numPr>
          <w:ilvl w:val="0"/>
          <w:numId w:val="0"/>
        </w:numPr>
        <w:spacing w:before="0"/>
        <w:jc w:val="both"/>
        <w:rPr>
          <w:rFonts w:asciiTheme="minorHAnsi" w:hAnsiTheme="minorHAnsi"/>
          <w:i w:val="0"/>
          <w:iCs/>
          <w:color w:val="4BACC6" w:themeColor="accent5"/>
          <w:kern w:val="24"/>
          <w:sz w:val="24"/>
          <w:szCs w:val="24"/>
          <w:u w:val="none"/>
        </w:rPr>
      </w:pPr>
      <w:r w:rsidRPr="003D3876">
        <w:rPr>
          <w:rFonts w:asciiTheme="minorHAnsi" w:hAnsiTheme="minorHAnsi"/>
          <w:i w:val="0"/>
          <w:iCs/>
          <w:color w:val="4BACC6" w:themeColor="accent5"/>
          <w:kern w:val="24"/>
          <w:sz w:val="24"/>
          <w:szCs w:val="24"/>
          <w:u w:val="none"/>
        </w:rPr>
        <w:t>Recherche et sauvetage des vies humaines</w:t>
      </w:r>
    </w:p>
    <w:p w:rsidR="00A4359E" w:rsidRPr="007F2399" w:rsidRDefault="00A4359E" w:rsidP="003D3876">
      <w:pPr>
        <w:pStyle w:val="Corpsdetexte32"/>
        <w:tabs>
          <w:tab w:val="left" w:pos="8782"/>
        </w:tabs>
        <w:ind w:right="-194"/>
        <w:rPr>
          <w:rFonts w:asciiTheme="minorHAnsi" w:hAnsiTheme="minorHAnsi"/>
          <w:color w:val="000000" w:themeColor="text1"/>
          <w:sz w:val="16"/>
          <w:szCs w:val="16"/>
        </w:rPr>
      </w:pPr>
    </w:p>
    <w:bookmarkEnd w:id="69"/>
    <w:bookmarkEnd w:id="70"/>
    <w:bookmarkEnd w:id="71"/>
    <w:bookmarkEnd w:id="72"/>
    <w:bookmarkEnd w:id="73"/>
    <w:bookmarkEnd w:id="78"/>
    <w:bookmarkEnd w:id="79"/>
    <w:bookmarkEnd w:id="80"/>
    <w:bookmarkEnd w:id="81"/>
    <w:bookmarkEnd w:id="82"/>
    <w:p w:rsidR="00733F83" w:rsidRPr="003D3876" w:rsidRDefault="00415089" w:rsidP="003D3876">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Au cours de l’année 2015</w:t>
      </w:r>
      <w:r w:rsidR="00733F83" w:rsidRPr="003D3876">
        <w:rPr>
          <w:rFonts w:asciiTheme="minorHAnsi" w:hAnsiTheme="minorHAnsi"/>
          <w:color w:val="000000" w:themeColor="text1"/>
        </w:rPr>
        <w:t>, l’activité en matière de recherche et de sauvetage des vies humaines en mer, a été axée sur le renforcement des compétences humaines au sein du dispositif national SAR, la promotion des relations de partenariat dans ce domaine et le renforcement du rôle de ce dispositif au niveau de la région Nord-Ouest africaine.</w:t>
      </w:r>
    </w:p>
    <w:p w:rsidR="0092679D" w:rsidRPr="003D3876" w:rsidRDefault="0092679D" w:rsidP="003D3876">
      <w:pPr>
        <w:spacing w:after="0"/>
        <w:jc w:val="both"/>
        <w:rPr>
          <w:rFonts w:asciiTheme="minorHAnsi" w:hAnsiTheme="minorHAnsi"/>
          <w:color w:val="000000" w:themeColor="text1"/>
        </w:rPr>
      </w:pPr>
    </w:p>
    <w:p w:rsidR="002557AA" w:rsidRPr="00251417" w:rsidRDefault="00733F83" w:rsidP="00251417">
      <w:pPr>
        <w:spacing w:after="0"/>
        <w:ind w:right="226"/>
        <w:jc w:val="both"/>
        <w:rPr>
          <w:rFonts w:asciiTheme="minorHAnsi" w:eastAsia="SimSun" w:hAnsiTheme="minorHAnsi" w:cs="Tahoma"/>
          <w:b/>
          <w:color w:val="000000" w:themeColor="text1"/>
          <w:u w:val="single"/>
        </w:rPr>
      </w:pPr>
      <w:r w:rsidRPr="003D3876">
        <w:rPr>
          <w:rFonts w:asciiTheme="minorHAnsi" w:eastAsia="SimSun" w:hAnsiTheme="minorHAnsi" w:cs="Tahoma"/>
          <w:b/>
          <w:color w:val="000000" w:themeColor="text1"/>
          <w:u w:val="single"/>
        </w:rPr>
        <w:t>R</w:t>
      </w:r>
      <w:r w:rsidR="0092679D" w:rsidRPr="003D3876">
        <w:rPr>
          <w:rFonts w:asciiTheme="minorHAnsi" w:eastAsia="SimSun" w:hAnsiTheme="minorHAnsi" w:cs="Tahoma"/>
          <w:b/>
          <w:color w:val="000000" w:themeColor="text1"/>
          <w:u w:val="single"/>
        </w:rPr>
        <w:t>enforcement des comp</w:t>
      </w:r>
      <w:r w:rsidR="00251417">
        <w:rPr>
          <w:rFonts w:asciiTheme="minorHAnsi" w:eastAsia="SimSun" w:hAnsiTheme="minorHAnsi" w:cs="Tahoma"/>
          <w:b/>
          <w:color w:val="000000" w:themeColor="text1"/>
          <w:u w:val="single"/>
        </w:rPr>
        <w:t xml:space="preserve">étences du personnel SAR </w:t>
      </w:r>
    </w:p>
    <w:p w:rsidR="00733F83" w:rsidRPr="003D3876" w:rsidRDefault="00733F83" w:rsidP="00251417">
      <w:pPr>
        <w:pStyle w:val="Paragraphedeliste"/>
        <w:numPr>
          <w:ilvl w:val="0"/>
          <w:numId w:val="13"/>
        </w:numPr>
        <w:suppressAutoHyphens/>
        <w:spacing w:after="0" w:line="240" w:lineRule="auto"/>
        <w:ind w:left="851"/>
        <w:jc w:val="both"/>
        <w:rPr>
          <w:rFonts w:asciiTheme="minorHAnsi" w:hAnsiTheme="minorHAnsi"/>
          <w:color w:val="000000" w:themeColor="text1"/>
        </w:rPr>
      </w:pPr>
      <w:r w:rsidRPr="003D3876">
        <w:rPr>
          <w:rFonts w:asciiTheme="minorHAnsi" w:hAnsiTheme="minorHAnsi"/>
          <w:color w:val="000000" w:themeColor="text1"/>
        </w:rPr>
        <w:t>Le Département de la Pêche Maritime a participé aux prépar</w:t>
      </w:r>
      <w:r w:rsidR="00415089" w:rsidRPr="003D3876">
        <w:rPr>
          <w:rFonts w:asciiTheme="minorHAnsi" w:hAnsiTheme="minorHAnsi"/>
          <w:color w:val="000000" w:themeColor="text1"/>
        </w:rPr>
        <w:t>atifs de l’exercice TAMARIS 2015</w:t>
      </w:r>
      <w:r w:rsidRPr="003D3876">
        <w:rPr>
          <w:rFonts w:asciiTheme="minorHAnsi" w:hAnsiTheme="minorHAnsi"/>
          <w:color w:val="000000" w:themeColor="text1"/>
        </w:rPr>
        <w:t xml:space="preserve">, organisé le 27 </w:t>
      </w:r>
      <w:r w:rsidR="00415089" w:rsidRPr="003D3876">
        <w:rPr>
          <w:rFonts w:asciiTheme="minorHAnsi" w:hAnsiTheme="minorHAnsi"/>
          <w:color w:val="000000" w:themeColor="text1"/>
        </w:rPr>
        <w:t xml:space="preserve">mai 2015 </w:t>
      </w:r>
      <w:r w:rsidRPr="003D3876">
        <w:rPr>
          <w:rFonts w:asciiTheme="minorHAnsi" w:hAnsiTheme="minorHAnsi"/>
          <w:color w:val="000000" w:themeColor="text1"/>
        </w:rPr>
        <w:t xml:space="preserve"> par la Marine Royale et les Forces Royales air au large de Casablanca ;</w:t>
      </w:r>
    </w:p>
    <w:p w:rsidR="00733F83" w:rsidRPr="003D3876" w:rsidRDefault="00733F83" w:rsidP="00251417">
      <w:pPr>
        <w:numPr>
          <w:ilvl w:val="0"/>
          <w:numId w:val="13"/>
        </w:numPr>
        <w:suppressAutoHyphens/>
        <w:spacing w:after="0" w:line="240" w:lineRule="auto"/>
        <w:ind w:left="851" w:right="-193"/>
        <w:jc w:val="both"/>
        <w:rPr>
          <w:rFonts w:asciiTheme="minorHAnsi" w:hAnsiTheme="minorHAnsi"/>
          <w:color w:val="000000" w:themeColor="text1"/>
        </w:rPr>
      </w:pPr>
      <w:r w:rsidRPr="003D3876">
        <w:rPr>
          <w:rFonts w:asciiTheme="minorHAnsi" w:hAnsiTheme="minorHAnsi"/>
          <w:color w:val="000000" w:themeColor="text1"/>
        </w:rPr>
        <w:t xml:space="preserve">Le Département de la Pêche Maritime </w:t>
      </w:r>
      <w:r w:rsidR="00526097" w:rsidRPr="003D3876">
        <w:rPr>
          <w:rFonts w:asciiTheme="minorHAnsi" w:hAnsiTheme="minorHAnsi"/>
          <w:color w:val="000000" w:themeColor="text1"/>
        </w:rPr>
        <w:t>à travers le</w:t>
      </w:r>
      <w:r w:rsidRPr="003D3876">
        <w:rPr>
          <w:rFonts w:asciiTheme="minorHAnsi" w:hAnsiTheme="minorHAnsi"/>
          <w:color w:val="000000" w:themeColor="text1"/>
        </w:rPr>
        <w:t xml:space="preserve"> MRCC de Bouznika a participé activement à l’exercice </w:t>
      </w:r>
      <w:r w:rsidR="00526097" w:rsidRPr="003D3876">
        <w:rPr>
          <w:rFonts w:asciiTheme="minorHAnsi" w:hAnsiTheme="minorHAnsi"/>
          <w:color w:val="000000" w:themeColor="text1"/>
        </w:rPr>
        <w:t xml:space="preserve">" PHOENIX EXPRESS 2015" </w:t>
      </w:r>
      <w:r w:rsidRPr="003D3876">
        <w:rPr>
          <w:rFonts w:asciiTheme="minorHAnsi" w:hAnsiTheme="minorHAnsi"/>
          <w:color w:val="000000" w:themeColor="text1"/>
        </w:rPr>
        <w:t xml:space="preserve"> sur </w:t>
      </w:r>
      <w:r w:rsidR="00526097" w:rsidRPr="003D3876">
        <w:rPr>
          <w:rFonts w:asciiTheme="minorHAnsi" w:hAnsiTheme="minorHAnsi"/>
          <w:color w:val="000000" w:themeColor="text1"/>
        </w:rPr>
        <w:t>la recherche et le sauvetage d'une embarcation ayant à son bord des immigrants clandestins et qui a été organisé par le commandement des forces Navales Américaines en Europe et en Afrique au large de Nador le 19 mai 2015 et dont la coordination des opérations s'est confié au MRCC National</w:t>
      </w:r>
      <w:r w:rsidRPr="003D3876">
        <w:rPr>
          <w:rFonts w:asciiTheme="minorHAnsi" w:hAnsiTheme="minorHAnsi"/>
          <w:color w:val="000000" w:themeColor="text1"/>
        </w:rPr>
        <w:t> ;</w:t>
      </w:r>
    </w:p>
    <w:p w:rsidR="00526097" w:rsidRPr="003D3876" w:rsidRDefault="00F62B82" w:rsidP="00251417">
      <w:pPr>
        <w:numPr>
          <w:ilvl w:val="0"/>
          <w:numId w:val="13"/>
        </w:numPr>
        <w:suppressAutoHyphens/>
        <w:spacing w:after="0" w:line="240" w:lineRule="auto"/>
        <w:ind w:left="851" w:right="-193"/>
        <w:jc w:val="both"/>
        <w:rPr>
          <w:rFonts w:asciiTheme="minorHAnsi" w:hAnsiTheme="minorHAnsi"/>
          <w:color w:val="000000" w:themeColor="text1"/>
        </w:rPr>
      </w:pPr>
      <w:r w:rsidRPr="003D3876">
        <w:rPr>
          <w:rFonts w:asciiTheme="minorHAnsi" w:hAnsiTheme="minorHAnsi"/>
          <w:color w:val="000000" w:themeColor="text1"/>
        </w:rPr>
        <w:t xml:space="preserve">Le Département de la Pêche Maritime à travers le MRCC National a pris part à l'exercice tactique multi dimensions franco marocain dénommé "CHEBEC " 2015 qui a eu lieu au large de Casablanca </w:t>
      </w:r>
      <w:r w:rsidR="002557AA" w:rsidRPr="003D3876">
        <w:rPr>
          <w:rFonts w:asciiTheme="minorHAnsi" w:hAnsiTheme="minorHAnsi"/>
          <w:color w:val="000000" w:themeColor="text1"/>
        </w:rPr>
        <w:t>le 14 octobre 2015;</w:t>
      </w:r>
    </w:p>
    <w:p w:rsidR="002557AA" w:rsidRPr="003D3876" w:rsidRDefault="002557AA" w:rsidP="00251417">
      <w:pPr>
        <w:numPr>
          <w:ilvl w:val="0"/>
          <w:numId w:val="13"/>
        </w:numPr>
        <w:suppressAutoHyphens/>
        <w:spacing w:after="0" w:line="240" w:lineRule="auto"/>
        <w:ind w:left="851" w:right="-193"/>
        <w:jc w:val="both"/>
        <w:rPr>
          <w:rFonts w:asciiTheme="minorHAnsi" w:hAnsiTheme="minorHAnsi"/>
          <w:color w:val="000000" w:themeColor="text1"/>
        </w:rPr>
      </w:pPr>
      <w:r w:rsidRPr="003D3876">
        <w:rPr>
          <w:rFonts w:asciiTheme="minorHAnsi" w:hAnsiTheme="minorHAnsi"/>
          <w:color w:val="000000" w:themeColor="text1"/>
        </w:rPr>
        <w:t>De concert avec l'OMI, la Fédération Internationale du Sauvetage et les services SAR allemands, des stages pratiques au MRCC de Bremen ont été organisés au profit de 3 coordonnateurs du MRCC Bouznika.</w:t>
      </w:r>
    </w:p>
    <w:p w:rsidR="008622C8" w:rsidRPr="00251417" w:rsidRDefault="008622C8" w:rsidP="003D3876">
      <w:pPr>
        <w:spacing w:after="0" w:line="240" w:lineRule="auto"/>
        <w:jc w:val="both"/>
        <w:rPr>
          <w:rFonts w:asciiTheme="minorHAnsi" w:hAnsiTheme="minorHAnsi"/>
          <w:color w:val="000000" w:themeColor="text1"/>
          <w:sz w:val="16"/>
          <w:szCs w:val="16"/>
        </w:rPr>
      </w:pPr>
      <w:bookmarkStart w:id="83" w:name="_Toc392369948"/>
      <w:bookmarkStart w:id="84" w:name="_Toc392591385"/>
      <w:bookmarkStart w:id="85" w:name="_Toc392594397"/>
    </w:p>
    <w:p w:rsidR="008622C8" w:rsidRPr="00F50442" w:rsidRDefault="008622C8" w:rsidP="00F50442">
      <w:pPr>
        <w:spacing w:after="0" w:line="240" w:lineRule="auto"/>
        <w:jc w:val="both"/>
        <w:rPr>
          <w:rFonts w:asciiTheme="minorHAnsi" w:hAnsiTheme="minorHAnsi"/>
          <w:b/>
          <w:bCs/>
          <w:color w:val="4BACC6" w:themeColor="accent5"/>
          <w:sz w:val="24"/>
          <w:szCs w:val="24"/>
        </w:rPr>
      </w:pPr>
      <w:r w:rsidRPr="00F50442">
        <w:rPr>
          <w:rFonts w:asciiTheme="minorHAnsi" w:hAnsiTheme="minorHAnsi"/>
          <w:b/>
          <w:bCs/>
          <w:color w:val="4BACC6" w:themeColor="accent5"/>
          <w:sz w:val="24"/>
          <w:szCs w:val="24"/>
        </w:rPr>
        <w:t>Evénements de mer:</w:t>
      </w:r>
    </w:p>
    <w:p w:rsidR="008622C8" w:rsidRPr="00251417" w:rsidRDefault="008622C8" w:rsidP="003D3876">
      <w:pPr>
        <w:pStyle w:val="Paragraphedeliste"/>
        <w:spacing w:after="0" w:line="240" w:lineRule="auto"/>
        <w:ind w:left="786"/>
        <w:jc w:val="both"/>
        <w:rPr>
          <w:rFonts w:asciiTheme="minorHAnsi" w:hAnsiTheme="minorHAnsi"/>
          <w:b/>
          <w:bCs/>
          <w:color w:val="4BACC6" w:themeColor="accent5"/>
          <w:sz w:val="16"/>
          <w:szCs w:val="16"/>
        </w:rPr>
      </w:pPr>
    </w:p>
    <w:p w:rsidR="008622C8" w:rsidRPr="003D3876" w:rsidRDefault="008622C8" w:rsidP="003D3876">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L'année 2015</w:t>
      </w:r>
      <w:r w:rsidR="00733F83" w:rsidRPr="003D3876">
        <w:rPr>
          <w:rFonts w:asciiTheme="minorHAnsi" w:hAnsiTheme="minorHAnsi"/>
          <w:color w:val="000000" w:themeColor="text1"/>
        </w:rPr>
        <w:t xml:space="preserve"> a connu </w:t>
      </w:r>
      <w:r w:rsidRPr="003D3876">
        <w:rPr>
          <w:rFonts w:asciiTheme="minorHAnsi" w:hAnsiTheme="minorHAnsi"/>
          <w:color w:val="000000" w:themeColor="text1"/>
        </w:rPr>
        <w:t xml:space="preserve"> 914 opérations de sauvetages des vies en mer, dont 316 fausses alertes, 267 événements de mer, 235 opérations de recherches et de sauvetages liées à l'immigration clandestine, 46 opérations d'escortes, 21 opérations d'évacuation médicales, 14 opérations de recherche d'homme à la mer, 10  opérations de sauvetage et d'assistance dans la région N et W africaines et 5opérations de recherches et d'investigations.</w:t>
      </w:r>
    </w:p>
    <w:p w:rsidR="00D40703" w:rsidRPr="00251417" w:rsidRDefault="00D40703" w:rsidP="003D3876">
      <w:pPr>
        <w:spacing w:after="0" w:line="240" w:lineRule="auto"/>
        <w:jc w:val="both"/>
        <w:rPr>
          <w:rFonts w:asciiTheme="minorHAnsi" w:hAnsiTheme="minorHAnsi"/>
          <w:color w:val="000000" w:themeColor="text1"/>
          <w:sz w:val="16"/>
          <w:szCs w:val="16"/>
        </w:rPr>
      </w:pPr>
    </w:p>
    <w:p w:rsidR="000E5FAD" w:rsidRPr="003D3876" w:rsidRDefault="006650EC" w:rsidP="003D3876">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Les opérations de sauvetage engagées ont permis de sauver 6 330 perso</w:t>
      </w:r>
      <w:r w:rsidR="00437E54" w:rsidRPr="003D3876">
        <w:rPr>
          <w:rFonts w:asciiTheme="minorHAnsi" w:hAnsiTheme="minorHAnsi"/>
          <w:color w:val="000000" w:themeColor="text1"/>
        </w:rPr>
        <w:t>nnes et porter assistance à 2 447 autres. Toutefois et malgré les efforts louables pour venir en aide aux personnes en détresse en mer, on déplore la perte de 118 personnes.</w:t>
      </w:r>
    </w:p>
    <w:p w:rsidR="000E5FAD" w:rsidRPr="00251417" w:rsidRDefault="000E5FAD" w:rsidP="003D3876">
      <w:pPr>
        <w:spacing w:after="0" w:line="240" w:lineRule="auto"/>
        <w:jc w:val="both"/>
        <w:rPr>
          <w:rFonts w:asciiTheme="minorHAnsi" w:hAnsiTheme="minorHAnsi"/>
          <w:color w:val="000000" w:themeColor="text1"/>
          <w:sz w:val="16"/>
          <w:szCs w:val="16"/>
        </w:rPr>
      </w:pPr>
    </w:p>
    <w:p w:rsidR="006650EC" w:rsidRPr="003D3876" w:rsidRDefault="000E5FAD" w:rsidP="003D3876">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S'agissant des causes ayant entrainées ces événements, on retiendra les pannes moteur (78,5%), les naufrages (11,5%), les voies d'eau (3,5%), les échouements (2,5%), les hélices engagées (2%), les incendies (1%), les abordages (0,5%) et les mâts cassés (0,5%).</w:t>
      </w:r>
    </w:p>
    <w:p w:rsidR="00D40703" w:rsidRDefault="00D40703" w:rsidP="003D3876">
      <w:pPr>
        <w:spacing w:after="0" w:line="240" w:lineRule="auto"/>
        <w:jc w:val="both"/>
        <w:rPr>
          <w:rFonts w:asciiTheme="minorHAnsi" w:hAnsiTheme="minorHAnsi"/>
          <w:color w:val="000000" w:themeColor="text1"/>
        </w:rPr>
      </w:pPr>
    </w:p>
    <w:p w:rsidR="00F50442" w:rsidRDefault="00F50442" w:rsidP="003D3876">
      <w:pPr>
        <w:spacing w:after="0" w:line="240" w:lineRule="auto"/>
        <w:jc w:val="both"/>
        <w:rPr>
          <w:rFonts w:asciiTheme="minorHAnsi" w:hAnsiTheme="minorHAnsi"/>
          <w:color w:val="000000" w:themeColor="text1"/>
        </w:rPr>
      </w:pPr>
    </w:p>
    <w:p w:rsidR="00F50442" w:rsidRDefault="00F50442" w:rsidP="003D3876">
      <w:pPr>
        <w:spacing w:after="0" w:line="240" w:lineRule="auto"/>
        <w:jc w:val="both"/>
        <w:rPr>
          <w:rFonts w:asciiTheme="minorHAnsi" w:hAnsiTheme="minorHAnsi"/>
          <w:color w:val="000000" w:themeColor="text1"/>
        </w:rPr>
      </w:pPr>
    </w:p>
    <w:p w:rsidR="00F50442" w:rsidRDefault="00F50442" w:rsidP="003D3876">
      <w:pPr>
        <w:spacing w:after="0" w:line="240" w:lineRule="auto"/>
        <w:jc w:val="both"/>
        <w:rPr>
          <w:rFonts w:asciiTheme="minorHAnsi" w:hAnsiTheme="minorHAnsi"/>
          <w:color w:val="000000" w:themeColor="text1"/>
        </w:rPr>
      </w:pPr>
    </w:p>
    <w:p w:rsidR="00F50442" w:rsidRDefault="00F50442" w:rsidP="003D3876">
      <w:pPr>
        <w:spacing w:after="0" w:line="240" w:lineRule="auto"/>
        <w:jc w:val="both"/>
        <w:rPr>
          <w:rFonts w:asciiTheme="minorHAnsi" w:hAnsiTheme="minorHAnsi"/>
          <w:color w:val="000000" w:themeColor="text1"/>
        </w:rPr>
      </w:pPr>
    </w:p>
    <w:p w:rsidR="007F2399" w:rsidRDefault="007F2399" w:rsidP="003D3876">
      <w:pPr>
        <w:spacing w:after="0" w:line="240" w:lineRule="auto"/>
        <w:jc w:val="both"/>
        <w:rPr>
          <w:rFonts w:asciiTheme="minorHAnsi" w:hAnsiTheme="minorHAnsi"/>
          <w:color w:val="000000" w:themeColor="text1"/>
        </w:rPr>
      </w:pPr>
    </w:p>
    <w:p w:rsidR="007F2399" w:rsidRDefault="007F2399" w:rsidP="003D3876">
      <w:pPr>
        <w:spacing w:after="0" w:line="240" w:lineRule="auto"/>
        <w:jc w:val="both"/>
        <w:rPr>
          <w:rFonts w:asciiTheme="minorHAnsi" w:hAnsiTheme="minorHAnsi"/>
          <w:color w:val="000000" w:themeColor="text1"/>
        </w:rPr>
      </w:pPr>
    </w:p>
    <w:p w:rsidR="007F2399" w:rsidRDefault="007F2399" w:rsidP="003D3876">
      <w:pPr>
        <w:spacing w:after="0" w:line="240" w:lineRule="auto"/>
        <w:jc w:val="both"/>
        <w:rPr>
          <w:rFonts w:asciiTheme="minorHAnsi" w:hAnsiTheme="minorHAnsi"/>
          <w:color w:val="000000" w:themeColor="text1"/>
        </w:rPr>
      </w:pPr>
    </w:p>
    <w:p w:rsidR="007F2399" w:rsidRDefault="007F2399" w:rsidP="003D3876">
      <w:pPr>
        <w:spacing w:after="0" w:line="240" w:lineRule="auto"/>
        <w:jc w:val="both"/>
        <w:rPr>
          <w:rFonts w:asciiTheme="minorHAnsi" w:hAnsiTheme="minorHAnsi"/>
          <w:color w:val="000000" w:themeColor="text1"/>
        </w:rPr>
      </w:pPr>
    </w:p>
    <w:p w:rsidR="00F50442" w:rsidRDefault="00F50442" w:rsidP="003D3876">
      <w:pPr>
        <w:spacing w:after="0" w:line="240" w:lineRule="auto"/>
        <w:jc w:val="both"/>
        <w:rPr>
          <w:rFonts w:asciiTheme="minorHAnsi" w:hAnsiTheme="minorHAnsi"/>
          <w:color w:val="000000" w:themeColor="text1"/>
        </w:rPr>
      </w:pPr>
    </w:p>
    <w:p w:rsidR="00F50442" w:rsidRDefault="00F50442" w:rsidP="003D3876">
      <w:pPr>
        <w:spacing w:after="0" w:line="240" w:lineRule="auto"/>
        <w:jc w:val="both"/>
        <w:rPr>
          <w:rFonts w:asciiTheme="minorHAnsi" w:hAnsiTheme="minorHAnsi"/>
          <w:color w:val="000000" w:themeColor="text1"/>
        </w:rPr>
      </w:pPr>
    </w:p>
    <w:p w:rsidR="00F50442" w:rsidRDefault="00F50442" w:rsidP="003D3876">
      <w:pPr>
        <w:spacing w:after="0" w:line="240" w:lineRule="auto"/>
        <w:jc w:val="both"/>
        <w:rPr>
          <w:rFonts w:asciiTheme="minorHAnsi" w:hAnsiTheme="minorHAnsi"/>
          <w:color w:val="000000" w:themeColor="text1"/>
        </w:rPr>
      </w:pPr>
    </w:p>
    <w:p w:rsidR="00F50442" w:rsidRDefault="00F50442" w:rsidP="003D3876">
      <w:pPr>
        <w:spacing w:after="0" w:line="240" w:lineRule="auto"/>
        <w:jc w:val="both"/>
        <w:rPr>
          <w:rFonts w:asciiTheme="minorHAnsi" w:hAnsiTheme="minorHAnsi"/>
          <w:color w:val="000000" w:themeColor="text1"/>
        </w:rPr>
      </w:pPr>
    </w:p>
    <w:p w:rsidR="00F50442" w:rsidRDefault="00F50442" w:rsidP="003D3876">
      <w:pPr>
        <w:spacing w:after="0" w:line="240" w:lineRule="auto"/>
        <w:jc w:val="both"/>
        <w:rPr>
          <w:rFonts w:asciiTheme="minorHAnsi" w:hAnsiTheme="minorHAnsi"/>
          <w:color w:val="000000" w:themeColor="text1"/>
        </w:rPr>
      </w:pPr>
    </w:p>
    <w:p w:rsidR="00F50442" w:rsidRDefault="00F50442" w:rsidP="003D3876">
      <w:pPr>
        <w:spacing w:after="0" w:line="240" w:lineRule="auto"/>
        <w:jc w:val="both"/>
        <w:rPr>
          <w:rFonts w:asciiTheme="minorHAnsi" w:hAnsiTheme="minorHAnsi"/>
          <w:color w:val="000000" w:themeColor="text1"/>
        </w:rPr>
      </w:pPr>
    </w:p>
    <w:p w:rsidR="00F50442" w:rsidRDefault="00F50442" w:rsidP="003D3876">
      <w:pPr>
        <w:spacing w:after="0" w:line="240" w:lineRule="auto"/>
        <w:jc w:val="both"/>
        <w:rPr>
          <w:rFonts w:asciiTheme="minorHAnsi" w:hAnsiTheme="minorHAnsi"/>
          <w:color w:val="000000" w:themeColor="text1"/>
        </w:rPr>
      </w:pPr>
    </w:p>
    <w:p w:rsidR="00F50442" w:rsidRDefault="00F50442" w:rsidP="003D3876">
      <w:pPr>
        <w:spacing w:after="0" w:line="240" w:lineRule="auto"/>
        <w:jc w:val="both"/>
        <w:rPr>
          <w:rFonts w:asciiTheme="minorHAnsi" w:hAnsiTheme="minorHAnsi"/>
          <w:color w:val="000000" w:themeColor="text1"/>
        </w:rPr>
      </w:pPr>
    </w:p>
    <w:p w:rsidR="00F50442" w:rsidRPr="003D3876" w:rsidRDefault="00F50442" w:rsidP="003D3876">
      <w:pPr>
        <w:spacing w:after="0" w:line="240" w:lineRule="auto"/>
        <w:jc w:val="both"/>
        <w:rPr>
          <w:rFonts w:asciiTheme="minorHAnsi" w:hAnsiTheme="minorHAnsi"/>
          <w:color w:val="000000" w:themeColor="text1"/>
        </w:rPr>
      </w:pPr>
    </w:p>
    <w:p w:rsidR="003139E2" w:rsidRPr="003D3876" w:rsidRDefault="000E76C2" w:rsidP="003D3876">
      <w:pPr>
        <w:pStyle w:val="Titre1"/>
        <w:tabs>
          <w:tab w:val="left" w:pos="8647"/>
        </w:tabs>
        <w:jc w:val="both"/>
        <w:rPr>
          <w:color w:val="000000" w:themeColor="text1"/>
        </w:rPr>
      </w:pPr>
      <w:bookmarkStart w:id="86" w:name="_Toc392369953"/>
      <w:bookmarkStart w:id="87" w:name="_Toc392591390"/>
      <w:bookmarkStart w:id="88" w:name="_Toc392594402"/>
      <w:bookmarkEnd w:id="83"/>
      <w:bookmarkEnd w:id="84"/>
      <w:bookmarkEnd w:id="85"/>
      <w:r w:rsidRPr="003D3876">
        <w:rPr>
          <w:noProof/>
          <w:color w:val="000000" w:themeColor="text1"/>
        </w:rPr>
        <w:drawing>
          <wp:inline distT="0" distB="0" distL="0" distR="0">
            <wp:extent cx="5486400" cy="3200400"/>
            <wp:effectExtent l="19050" t="0" r="1905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bookmarkEnd w:id="86"/>
    <w:bookmarkEnd w:id="87"/>
    <w:bookmarkEnd w:id="88"/>
    <w:p w:rsidR="003139E2" w:rsidRPr="003D3876" w:rsidRDefault="009A4317" w:rsidP="003D3876">
      <w:pPr>
        <w:jc w:val="both"/>
        <w:rPr>
          <w:rFonts w:asciiTheme="minorHAnsi" w:eastAsiaTheme="majorEastAsia" w:hAnsiTheme="minorHAnsi" w:cstheme="majorBidi"/>
          <w:color w:val="000000" w:themeColor="text1"/>
          <w:sz w:val="48"/>
          <w:szCs w:val="28"/>
        </w:rPr>
      </w:pPr>
      <w:r w:rsidRPr="003D3876">
        <w:rPr>
          <w:rFonts w:asciiTheme="minorHAnsi" w:hAnsiTheme="minorHAnsi"/>
          <w:color w:val="000000" w:themeColor="text1"/>
        </w:rPr>
        <w:br w:type="page"/>
      </w:r>
    </w:p>
    <w:p w:rsidR="005052B1" w:rsidRPr="003D3876" w:rsidRDefault="002E328B" w:rsidP="003D3876">
      <w:pPr>
        <w:pStyle w:val="Titre3"/>
        <w:numPr>
          <w:ilvl w:val="0"/>
          <w:numId w:val="0"/>
        </w:numPr>
        <w:spacing w:before="0" w:after="0"/>
        <w:ind w:left="426"/>
        <w:jc w:val="both"/>
        <w:rPr>
          <w:color w:val="4F81BD" w:themeColor="accent1"/>
          <w:sz w:val="28"/>
          <w:szCs w:val="36"/>
        </w:rPr>
      </w:pPr>
      <w:bookmarkStart w:id="89" w:name="_Toc392369954"/>
      <w:bookmarkStart w:id="90" w:name="_Toc392591391"/>
      <w:bookmarkStart w:id="91" w:name="_Toc392594403"/>
      <w:bookmarkStart w:id="92" w:name="_Toc397956552"/>
      <w:r w:rsidRPr="003D3876">
        <w:rPr>
          <w:color w:val="4F81BD" w:themeColor="accent1"/>
          <w:sz w:val="28"/>
          <w:szCs w:val="36"/>
        </w:rPr>
        <w:lastRenderedPageBreak/>
        <w:t>1-</w:t>
      </w:r>
      <w:r w:rsidR="003139E2" w:rsidRPr="003D3876">
        <w:rPr>
          <w:color w:val="4F81BD" w:themeColor="accent1"/>
          <w:sz w:val="28"/>
          <w:szCs w:val="36"/>
        </w:rPr>
        <w:t>Infrastructures d'accueil</w:t>
      </w:r>
      <w:bookmarkEnd w:id="89"/>
      <w:bookmarkEnd w:id="90"/>
      <w:bookmarkEnd w:id="91"/>
      <w:bookmarkEnd w:id="92"/>
    </w:p>
    <w:p w:rsidR="00F50442" w:rsidRDefault="00F50442" w:rsidP="003D3876">
      <w:pPr>
        <w:spacing w:after="120"/>
        <w:ind w:right="-284"/>
        <w:jc w:val="both"/>
        <w:rPr>
          <w:rFonts w:asciiTheme="minorHAnsi" w:eastAsia="+mj-ea" w:hAnsiTheme="minorHAnsi" w:cs="+mj-cs"/>
          <w:b/>
          <w:bCs/>
          <w:color w:val="000000" w:themeColor="text1"/>
          <w:szCs w:val="54"/>
        </w:rPr>
      </w:pPr>
    </w:p>
    <w:p w:rsidR="00937B3E" w:rsidRPr="00F50442" w:rsidRDefault="00F50442" w:rsidP="003D3876">
      <w:pPr>
        <w:spacing w:after="120"/>
        <w:ind w:right="-284"/>
        <w:jc w:val="both"/>
        <w:rPr>
          <w:rFonts w:asciiTheme="minorHAnsi" w:eastAsia="+mj-ea" w:hAnsiTheme="minorHAnsi" w:cs="+mj-cs"/>
          <w:szCs w:val="54"/>
        </w:rPr>
      </w:pPr>
      <w:r w:rsidRPr="00F50442">
        <w:rPr>
          <w:rFonts w:asciiTheme="minorHAnsi" w:eastAsia="+mj-ea" w:hAnsiTheme="minorHAnsi" w:cs="+mj-cs"/>
          <w:szCs w:val="54"/>
        </w:rPr>
        <w:t>La s</w:t>
      </w:r>
      <w:r w:rsidR="00937B3E" w:rsidRPr="00F50442">
        <w:rPr>
          <w:rFonts w:asciiTheme="minorHAnsi" w:eastAsia="+mj-ea" w:hAnsiTheme="minorHAnsi" w:cs="+mj-cs"/>
          <w:szCs w:val="54"/>
        </w:rPr>
        <w:t>ituation générale du P</w:t>
      </w:r>
      <w:r w:rsidRPr="00F50442">
        <w:rPr>
          <w:rFonts w:asciiTheme="minorHAnsi" w:eastAsia="+mj-ea" w:hAnsiTheme="minorHAnsi" w:cs="+mj-cs"/>
          <w:szCs w:val="54"/>
        </w:rPr>
        <w:t xml:space="preserve">lan </w:t>
      </w:r>
      <w:r w:rsidR="00937B3E" w:rsidRPr="00F50442">
        <w:rPr>
          <w:rFonts w:asciiTheme="minorHAnsi" w:eastAsia="+mj-ea" w:hAnsiTheme="minorHAnsi" w:cs="+mj-cs"/>
          <w:szCs w:val="54"/>
        </w:rPr>
        <w:t>N</w:t>
      </w:r>
      <w:r w:rsidRPr="00F50442">
        <w:rPr>
          <w:rFonts w:asciiTheme="minorHAnsi" w:eastAsia="+mj-ea" w:hAnsiTheme="minorHAnsi" w:cs="+mj-cs"/>
          <w:szCs w:val="54"/>
        </w:rPr>
        <w:t>ational d’</w:t>
      </w:r>
      <w:r w:rsidR="00937B3E" w:rsidRPr="00F50442">
        <w:rPr>
          <w:rFonts w:asciiTheme="minorHAnsi" w:eastAsia="+mj-ea" w:hAnsiTheme="minorHAnsi" w:cs="+mj-cs"/>
          <w:szCs w:val="54"/>
        </w:rPr>
        <w:t>A</w:t>
      </w:r>
      <w:r w:rsidRPr="00F50442">
        <w:rPr>
          <w:rFonts w:asciiTheme="minorHAnsi" w:eastAsia="+mj-ea" w:hAnsiTheme="minorHAnsi" w:cs="+mj-cs"/>
          <w:szCs w:val="54"/>
        </w:rPr>
        <w:t xml:space="preserve">ménagement du </w:t>
      </w:r>
      <w:r w:rsidR="00937B3E" w:rsidRPr="00F50442">
        <w:rPr>
          <w:rFonts w:asciiTheme="minorHAnsi" w:eastAsia="+mj-ea" w:hAnsiTheme="minorHAnsi" w:cs="+mj-cs"/>
          <w:szCs w:val="54"/>
        </w:rPr>
        <w:t>L</w:t>
      </w:r>
      <w:r w:rsidRPr="00F50442">
        <w:rPr>
          <w:rFonts w:asciiTheme="minorHAnsi" w:eastAsia="+mj-ea" w:hAnsiTheme="minorHAnsi" w:cs="+mj-cs"/>
          <w:szCs w:val="54"/>
        </w:rPr>
        <w:t>ittoral (PNAL) est résumé</w:t>
      </w:r>
      <w:r w:rsidR="00660AF7">
        <w:rPr>
          <w:rFonts w:asciiTheme="minorHAnsi" w:eastAsia="+mj-ea" w:hAnsiTheme="minorHAnsi" w:cs="+mj-cs"/>
          <w:szCs w:val="54"/>
        </w:rPr>
        <w:t>e</w:t>
      </w:r>
      <w:r w:rsidRPr="00F50442">
        <w:rPr>
          <w:rFonts w:asciiTheme="minorHAnsi" w:eastAsia="+mj-ea" w:hAnsiTheme="minorHAnsi" w:cs="+mj-cs"/>
          <w:szCs w:val="54"/>
        </w:rPr>
        <w:t xml:space="preserve"> comme suit :</w:t>
      </w:r>
    </w:p>
    <w:p w:rsidR="00937B3E" w:rsidRPr="003D3876" w:rsidRDefault="00937B3E" w:rsidP="003D3876">
      <w:pPr>
        <w:jc w:val="both"/>
        <w:rPr>
          <w:rFonts w:asciiTheme="minorHAnsi" w:hAnsiTheme="minorHAnsi"/>
          <w:color w:val="000000" w:themeColor="text1"/>
        </w:rPr>
      </w:pPr>
    </w:p>
    <w:p w:rsidR="00937B3E" w:rsidRPr="003D3876" w:rsidRDefault="00937B3E" w:rsidP="003D3876">
      <w:pPr>
        <w:ind w:left="708"/>
        <w:jc w:val="both"/>
        <w:rPr>
          <w:rFonts w:asciiTheme="minorHAnsi" w:hAnsiTheme="minorHAnsi"/>
          <w:color w:val="000000" w:themeColor="text1"/>
        </w:rPr>
      </w:pPr>
      <w:r w:rsidRPr="003D3876">
        <w:rPr>
          <w:rFonts w:asciiTheme="minorHAnsi" w:hAnsiTheme="minorHAnsi"/>
          <w:noProof/>
          <w:color w:val="000000" w:themeColor="text1"/>
          <w:kern w:val="28"/>
          <w:sz w:val="20"/>
          <w:szCs w:val="20"/>
        </w:rPr>
        <w:drawing>
          <wp:inline distT="0" distB="0" distL="0" distR="0">
            <wp:extent cx="4724400" cy="2971800"/>
            <wp:effectExtent l="76200" t="0" r="57150" b="0"/>
            <wp:docPr id="14" name="Diagramme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37B3E" w:rsidRPr="003D3876" w:rsidRDefault="00937B3E" w:rsidP="003D3876">
      <w:pPr>
        <w:spacing w:after="120"/>
        <w:ind w:right="-284"/>
        <w:jc w:val="both"/>
        <w:rPr>
          <w:rFonts w:asciiTheme="minorHAnsi" w:eastAsia="+mj-ea" w:hAnsiTheme="minorHAnsi" w:cs="+mj-cs"/>
          <w:b/>
          <w:bCs/>
          <w:color w:val="000000" w:themeColor="text1"/>
          <w:szCs w:val="54"/>
        </w:rPr>
      </w:pPr>
      <w:r w:rsidRPr="003D3876">
        <w:rPr>
          <w:rFonts w:asciiTheme="minorHAnsi" w:eastAsia="+mj-ea" w:hAnsiTheme="minorHAnsi" w:cs="+mj-cs"/>
          <w:b/>
          <w:bCs/>
          <w:color w:val="000000" w:themeColor="text1"/>
          <w:szCs w:val="54"/>
        </w:rPr>
        <w:t>Répartition géographique des projets des PDA et VDP</w:t>
      </w:r>
    </w:p>
    <w:p w:rsidR="00937B3E" w:rsidRPr="003D3876" w:rsidRDefault="00937B3E" w:rsidP="003D3876">
      <w:pPr>
        <w:spacing w:after="120"/>
        <w:ind w:right="-284"/>
        <w:jc w:val="both"/>
        <w:rPr>
          <w:rFonts w:asciiTheme="minorHAnsi" w:eastAsia="+mj-ea" w:hAnsiTheme="minorHAnsi" w:cs="+mj-cs"/>
          <w:b/>
          <w:bCs/>
          <w:color w:val="000000" w:themeColor="text1"/>
          <w:szCs w:val="54"/>
        </w:rPr>
      </w:pPr>
    </w:p>
    <w:p w:rsidR="00937B3E" w:rsidRPr="003D3876" w:rsidRDefault="00937B3E" w:rsidP="003D3876">
      <w:pPr>
        <w:spacing w:after="120"/>
        <w:ind w:right="-284"/>
        <w:jc w:val="both"/>
        <w:rPr>
          <w:rFonts w:asciiTheme="minorHAnsi" w:eastAsia="+mj-ea" w:hAnsiTheme="minorHAnsi" w:cs="+mj-cs"/>
          <w:b/>
          <w:bCs/>
          <w:color w:val="000000" w:themeColor="text1"/>
          <w:szCs w:val="54"/>
        </w:rPr>
      </w:pPr>
      <w:r w:rsidRPr="003D3876">
        <w:rPr>
          <w:rFonts w:asciiTheme="minorHAnsi" w:eastAsia="+mj-ea" w:hAnsiTheme="minorHAnsi" w:cs="+mj-cs"/>
          <w:b/>
          <w:bCs/>
          <w:noProof/>
          <w:color w:val="000000" w:themeColor="text1"/>
          <w:szCs w:val="54"/>
        </w:rPr>
        <w:drawing>
          <wp:inline distT="0" distB="0" distL="0" distR="0">
            <wp:extent cx="5753100" cy="37814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3781425"/>
                    </a:xfrm>
                    <a:prstGeom prst="rect">
                      <a:avLst/>
                    </a:prstGeom>
                    <a:noFill/>
                    <a:ln>
                      <a:noFill/>
                    </a:ln>
                  </pic:spPr>
                </pic:pic>
              </a:graphicData>
            </a:graphic>
          </wp:inline>
        </w:drawing>
      </w:r>
    </w:p>
    <w:p w:rsidR="00937B3E" w:rsidRPr="003D3876" w:rsidRDefault="00937B3E" w:rsidP="003D3876">
      <w:pPr>
        <w:jc w:val="both"/>
        <w:rPr>
          <w:rFonts w:asciiTheme="minorHAnsi" w:hAnsiTheme="minorHAnsi"/>
          <w:b/>
          <w:bCs/>
          <w:color w:val="000000" w:themeColor="text1"/>
        </w:rPr>
      </w:pPr>
    </w:p>
    <w:p w:rsidR="00B213E5" w:rsidRDefault="00937B3E" w:rsidP="00B213E5">
      <w:pPr>
        <w:spacing w:after="120"/>
        <w:ind w:right="-284"/>
        <w:jc w:val="both"/>
        <w:rPr>
          <w:rFonts w:asciiTheme="minorHAnsi" w:hAnsiTheme="minorHAnsi"/>
          <w:b/>
          <w:bCs/>
          <w:color w:val="000000" w:themeColor="text1"/>
        </w:rPr>
      </w:pPr>
      <w:r w:rsidRPr="003D3876">
        <w:rPr>
          <w:rFonts w:asciiTheme="minorHAnsi" w:eastAsia="+mj-ea" w:hAnsiTheme="minorHAnsi" w:cs="+mj-cs"/>
          <w:b/>
          <w:bCs/>
          <w:color w:val="000000" w:themeColor="text1"/>
          <w:szCs w:val="54"/>
        </w:rPr>
        <w:lastRenderedPageBreak/>
        <w:t>Etat d’avancement des projets de PDAs et VDPs au titre de l’année 201</w:t>
      </w:r>
      <w:r w:rsidR="00EB371A" w:rsidRPr="003D3876">
        <w:rPr>
          <w:rFonts w:asciiTheme="minorHAnsi" w:eastAsia="+mj-ea" w:hAnsiTheme="minorHAnsi" w:cs="+mj-cs"/>
          <w:b/>
          <w:bCs/>
          <w:color w:val="000000" w:themeColor="text1"/>
          <w:szCs w:val="54"/>
        </w:rPr>
        <w:t>5</w:t>
      </w:r>
    </w:p>
    <w:p w:rsidR="00937B3E" w:rsidRPr="00B213E5" w:rsidRDefault="00EC25B3" w:rsidP="00660AF7">
      <w:pPr>
        <w:spacing w:after="120"/>
        <w:ind w:left="-851" w:right="-284"/>
        <w:jc w:val="both"/>
        <w:rPr>
          <w:rFonts w:asciiTheme="minorHAnsi" w:hAnsiTheme="minorHAnsi"/>
          <w:b/>
          <w:bCs/>
          <w:color w:val="000000" w:themeColor="text1"/>
        </w:rPr>
      </w:pPr>
      <w:r w:rsidRPr="00B213E5">
        <w:rPr>
          <w:rFonts w:asciiTheme="minorHAnsi" w:hAnsiTheme="minorHAnsi"/>
          <w:b/>
          <w:bCs/>
          <w:color w:val="000000" w:themeColor="text1"/>
          <w:sz w:val="24"/>
          <w:szCs w:val="24"/>
          <w:u w:val="single"/>
        </w:rPr>
        <w:t xml:space="preserve">Tableau </w:t>
      </w:r>
      <w:r w:rsidR="00660AF7">
        <w:rPr>
          <w:rFonts w:asciiTheme="minorHAnsi" w:hAnsiTheme="minorHAnsi"/>
          <w:b/>
          <w:bCs/>
          <w:color w:val="000000" w:themeColor="text1"/>
          <w:sz w:val="24"/>
          <w:szCs w:val="24"/>
          <w:u w:val="single"/>
        </w:rPr>
        <w:t>16</w:t>
      </w:r>
      <w:r w:rsidRPr="00B213E5">
        <w:rPr>
          <w:rFonts w:asciiTheme="minorHAnsi" w:hAnsiTheme="minorHAnsi"/>
          <w:b/>
          <w:bCs/>
          <w:color w:val="000000" w:themeColor="text1"/>
          <w:sz w:val="24"/>
          <w:szCs w:val="24"/>
          <w:u w:val="single"/>
        </w:rPr>
        <w:t xml:space="preserve">: </w:t>
      </w:r>
      <w:r w:rsidR="00794E50" w:rsidRPr="00B213E5">
        <w:rPr>
          <w:rFonts w:asciiTheme="minorHAnsi" w:hAnsiTheme="minorHAnsi"/>
          <w:b/>
          <w:bCs/>
          <w:color w:val="000000" w:themeColor="text1"/>
          <w:sz w:val="24"/>
          <w:szCs w:val="24"/>
          <w:u w:val="single"/>
        </w:rPr>
        <w:t>Projets réalisés</w:t>
      </w:r>
    </w:p>
    <w:tbl>
      <w:tblPr>
        <w:tblW w:w="10803"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4A0"/>
      </w:tblPr>
      <w:tblGrid>
        <w:gridCol w:w="1550"/>
        <w:gridCol w:w="6790"/>
        <w:gridCol w:w="1199"/>
        <w:gridCol w:w="1264"/>
      </w:tblGrid>
      <w:tr w:rsidR="00937B3E" w:rsidRPr="003D3876" w:rsidTr="000E36BD">
        <w:trPr>
          <w:trHeight w:val="315"/>
          <w:jc w:val="center"/>
        </w:trPr>
        <w:tc>
          <w:tcPr>
            <w:tcW w:w="1550" w:type="dxa"/>
            <w:shd w:val="clear" w:color="000000" w:fill="F2F2F2"/>
            <w:noWrap/>
            <w:vAlign w:val="center"/>
            <w:hideMark/>
          </w:tcPr>
          <w:p w:rsidR="00937B3E" w:rsidRPr="003D3876" w:rsidRDefault="00937B3E" w:rsidP="0004684C">
            <w:pPr>
              <w:spacing w:after="0"/>
              <w:jc w:val="both"/>
              <w:rPr>
                <w:rFonts w:asciiTheme="minorHAnsi" w:hAnsiTheme="minorHAnsi"/>
                <w:b/>
                <w:bCs/>
                <w:color w:val="000000" w:themeColor="text1"/>
              </w:rPr>
            </w:pPr>
            <w:r w:rsidRPr="003D3876">
              <w:rPr>
                <w:rFonts w:asciiTheme="minorHAnsi" w:hAnsiTheme="minorHAnsi"/>
                <w:b/>
                <w:bCs/>
                <w:color w:val="000000" w:themeColor="text1"/>
              </w:rPr>
              <w:t>Projet</w:t>
            </w:r>
          </w:p>
        </w:tc>
        <w:tc>
          <w:tcPr>
            <w:tcW w:w="6790" w:type="dxa"/>
            <w:shd w:val="clear" w:color="000000" w:fill="F2F2F2"/>
            <w:noWrap/>
            <w:vAlign w:val="center"/>
            <w:hideMark/>
          </w:tcPr>
          <w:p w:rsidR="00937B3E" w:rsidRPr="003D3876" w:rsidRDefault="00937B3E" w:rsidP="0004684C">
            <w:pPr>
              <w:spacing w:after="0"/>
              <w:jc w:val="both"/>
              <w:rPr>
                <w:rFonts w:asciiTheme="minorHAnsi" w:hAnsiTheme="minorHAnsi"/>
                <w:b/>
                <w:bCs/>
                <w:color w:val="000000" w:themeColor="text1"/>
              </w:rPr>
            </w:pPr>
            <w:r w:rsidRPr="003D3876">
              <w:rPr>
                <w:rFonts w:asciiTheme="minorHAnsi" w:hAnsiTheme="minorHAnsi"/>
                <w:b/>
                <w:bCs/>
                <w:color w:val="000000" w:themeColor="text1"/>
              </w:rPr>
              <w:t>Consistance</w:t>
            </w:r>
          </w:p>
        </w:tc>
        <w:tc>
          <w:tcPr>
            <w:tcW w:w="1199" w:type="dxa"/>
            <w:shd w:val="clear" w:color="000000" w:fill="F2F2F2"/>
            <w:noWrap/>
            <w:vAlign w:val="center"/>
            <w:hideMark/>
          </w:tcPr>
          <w:p w:rsidR="00937B3E" w:rsidRPr="003D3876" w:rsidRDefault="00937B3E" w:rsidP="0004684C">
            <w:pPr>
              <w:spacing w:after="0"/>
              <w:jc w:val="both"/>
              <w:rPr>
                <w:rFonts w:asciiTheme="minorHAnsi" w:hAnsiTheme="minorHAnsi"/>
                <w:b/>
                <w:bCs/>
                <w:color w:val="000000" w:themeColor="text1"/>
              </w:rPr>
            </w:pPr>
            <w:r w:rsidRPr="003D3876">
              <w:rPr>
                <w:rFonts w:asciiTheme="minorHAnsi" w:hAnsiTheme="minorHAnsi"/>
                <w:b/>
                <w:bCs/>
                <w:color w:val="000000" w:themeColor="text1"/>
              </w:rPr>
              <w:t>Coût MDH</w:t>
            </w:r>
          </w:p>
        </w:tc>
        <w:tc>
          <w:tcPr>
            <w:tcW w:w="1264" w:type="dxa"/>
            <w:shd w:val="clear" w:color="000000" w:fill="F2F2F2"/>
            <w:noWrap/>
            <w:vAlign w:val="center"/>
            <w:hideMark/>
          </w:tcPr>
          <w:p w:rsidR="00937B3E" w:rsidRPr="003D3876" w:rsidRDefault="00937B3E" w:rsidP="0004684C">
            <w:pPr>
              <w:spacing w:after="0"/>
              <w:jc w:val="both"/>
              <w:rPr>
                <w:rFonts w:asciiTheme="minorHAnsi" w:hAnsiTheme="minorHAnsi"/>
                <w:b/>
                <w:bCs/>
                <w:color w:val="000000" w:themeColor="text1"/>
              </w:rPr>
            </w:pPr>
            <w:r w:rsidRPr="003D3876">
              <w:rPr>
                <w:rFonts w:asciiTheme="minorHAnsi" w:hAnsiTheme="minorHAnsi"/>
                <w:b/>
                <w:bCs/>
                <w:color w:val="000000" w:themeColor="text1"/>
              </w:rPr>
              <w:t>% de réalisation</w:t>
            </w:r>
          </w:p>
        </w:tc>
      </w:tr>
      <w:tr w:rsidR="00937B3E" w:rsidRPr="003D3876" w:rsidTr="000E36BD">
        <w:trPr>
          <w:trHeight w:val="300"/>
          <w:jc w:val="center"/>
        </w:trPr>
        <w:tc>
          <w:tcPr>
            <w:tcW w:w="10803" w:type="dxa"/>
            <w:gridSpan w:val="4"/>
            <w:shd w:val="clear" w:color="000000" w:fill="FDE9D9"/>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b/>
                <w:bCs/>
                <w:color w:val="000000" w:themeColor="text1"/>
              </w:rPr>
              <w:t>Province Al Hoceima</w:t>
            </w:r>
            <w:r w:rsidRPr="003D3876">
              <w:rPr>
                <w:rFonts w:asciiTheme="minorHAnsi" w:hAnsiTheme="minorHAnsi"/>
                <w:color w:val="000000" w:themeColor="text1"/>
              </w:rPr>
              <w:t> </w:t>
            </w:r>
          </w:p>
        </w:tc>
      </w:tr>
      <w:tr w:rsidR="00937B3E" w:rsidRPr="003D3876" w:rsidTr="000E36BD">
        <w:trPr>
          <w:trHeight w:val="600"/>
          <w:jc w:val="center"/>
        </w:trPr>
        <w:tc>
          <w:tcPr>
            <w:tcW w:w="1550" w:type="dxa"/>
            <w:vMerge w:val="restart"/>
            <w:shd w:val="clear" w:color="auto" w:fill="auto"/>
            <w:noWrap/>
            <w:vAlign w:val="center"/>
            <w:hideMark/>
          </w:tcPr>
          <w:p w:rsidR="00937B3E" w:rsidRPr="003D3876" w:rsidRDefault="00937B3E" w:rsidP="0004684C">
            <w:pPr>
              <w:spacing w:after="0"/>
              <w:jc w:val="both"/>
              <w:rPr>
                <w:rFonts w:asciiTheme="minorHAnsi" w:hAnsiTheme="minorHAnsi"/>
                <w:b/>
                <w:bCs/>
                <w:color w:val="000000" w:themeColor="text1"/>
              </w:rPr>
            </w:pPr>
            <w:r w:rsidRPr="003D3876">
              <w:rPr>
                <w:rFonts w:asciiTheme="minorHAnsi" w:hAnsiTheme="minorHAnsi"/>
                <w:b/>
                <w:bCs/>
                <w:color w:val="000000" w:themeColor="text1"/>
              </w:rPr>
              <w:t xml:space="preserve">VDP Inouaren </w:t>
            </w:r>
          </w:p>
        </w:tc>
        <w:tc>
          <w:tcPr>
            <w:tcW w:w="6790" w:type="dxa"/>
            <w:shd w:val="clear" w:color="auto" w:fill="auto"/>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Ouvrages Maritimes, Etudes et travaux (Digues de protection + Pontons Flottants)</w:t>
            </w:r>
          </w:p>
        </w:tc>
        <w:tc>
          <w:tcPr>
            <w:tcW w:w="1199"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92,50</w:t>
            </w:r>
          </w:p>
        </w:tc>
        <w:tc>
          <w:tcPr>
            <w:tcW w:w="1264"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100%</w:t>
            </w:r>
          </w:p>
        </w:tc>
      </w:tr>
      <w:tr w:rsidR="00937B3E" w:rsidRPr="003D3876" w:rsidTr="000E36BD">
        <w:trPr>
          <w:trHeight w:val="300"/>
          <w:jc w:val="center"/>
        </w:trPr>
        <w:tc>
          <w:tcPr>
            <w:tcW w:w="1550" w:type="dxa"/>
            <w:vMerge/>
            <w:vAlign w:val="center"/>
            <w:hideMark/>
          </w:tcPr>
          <w:p w:rsidR="00937B3E" w:rsidRPr="003D3876" w:rsidRDefault="00937B3E" w:rsidP="0004684C">
            <w:pPr>
              <w:spacing w:after="0"/>
              <w:jc w:val="both"/>
              <w:rPr>
                <w:rFonts w:asciiTheme="minorHAnsi" w:hAnsiTheme="minorHAnsi"/>
                <w:b/>
                <w:bCs/>
                <w:color w:val="000000" w:themeColor="text1"/>
              </w:rPr>
            </w:pPr>
          </w:p>
        </w:tc>
        <w:tc>
          <w:tcPr>
            <w:tcW w:w="6790"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Etudes géotechniques de stabilité de la falaise</w:t>
            </w:r>
          </w:p>
        </w:tc>
        <w:tc>
          <w:tcPr>
            <w:tcW w:w="1199"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3,60</w:t>
            </w:r>
          </w:p>
        </w:tc>
        <w:tc>
          <w:tcPr>
            <w:tcW w:w="1264"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100%</w:t>
            </w:r>
          </w:p>
        </w:tc>
      </w:tr>
      <w:tr w:rsidR="00937B3E" w:rsidRPr="003D3876" w:rsidTr="000E36BD">
        <w:trPr>
          <w:trHeight w:val="300"/>
          <w:jc w:val="center"/>
        </w:trPr>
        <w:tc>
          <w:tcPr>
            <w:tcW w:w="1550" w:type="dxa"/>
            <w:vMerge/>
            <w:vAlign w:val="center"/>
            <w:hideMark/>
          </w:tcPr>
          <w:p w:rsidR="00937B3E" w:rsidRPr="003D3876" w:rsidRDefault="00937B3E" w:rsidP="0004684C">
            <w:pPr>
              <w:spacing w:after="0"/>
              <w:jc w:val="both"/>
              <w:rPr>
                <w:rFonts w:asciiTheme="minorHAnsi" w:hAnsiTheme="minorHAnsi"/>
                <w:b/>
                <w:bCs/>
                <w:color w:val="000000" w:themeColor="text1"/>
              </w:rPr>
            </w:pPr>
          </w:p>
        </w:tc>
        <w:tc>
          <w:tcPr>
            <w:tcW w:w="6790"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Travaux de stabilité de la falaise</w:t>
            </w:r>
          </w:p>
        </w:tc>
        <w:tc>
          <w:tcPr>
            <w:tcW w:w="1199"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30,00</w:t>
            </w:r>
          </w:p>
        </w:tc>
        <w:tc>
          <w:tcPr>
            <w:tcW w:w="1264"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95%</w:t>
            </w:r>
          </w:p>
        </w:tc>
      </w:tr>
      <w:tr w:rsidR="00937B3E" w:rsidRPr="003D3876" w:rsidTr="000E36BD">
        <w:trPr>
          <w:trHeight w:val="300"/>
          <w:jc w:val="center"/>
        </w:trPr>
        <w:tc>
          <w:tcPr>
            <w:tcW w:w="10803" w:type="dxa"/>
            <w:gridSpan w:val="4"/>
            <w:shd w:val="clear" w:color="000000" w:fill="FDE9D9"/>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b/>
                <w:bCs/>
                <w:color w:val="000000" w:themeColor="text1"/>
              </w:rPr>
              <w:t>Province M'diq</w:t>
            </w:r>
            <w:r w:rsidRPr="003D3876">
              <w:rPr>
                <w:rFonts w:asciiTheme="minorHAnsi" w:hAnsiTheme="minorHAnsi"/>
                <w:color w:val="000000" w:themeColor="text1"/>
              </w:rPr>
              <w:t> </w:t>
            </w:r>
          </w:p>
        </w:tc>
      </w:tr>
      <w:tr w:rsidR="00937B3E" w:rsidRPr="003D3876" w:rsidTr="000E36BD">
        <w:trPr>
          <w:trHeight w:val="300"/>
          <w:jc w:val="center"/>
        </w:trPr>
        <w:tc>
          <w:tcPr>
            <w:tcW w:w="1550" w:type="dxa"/>
            <w:vMerge w:val="restart"/>
            <w:shd w:val="clear" w:color="auto" w:fill="auto"/>
            <w:noWrap/>
            <w:vAlign w:val="center"/>
            <w:hideMark/>
          </w:tcPr>
          <w:p w:rsidR="00937B3E" w:rsidRPr="003D3876" w:rsidRDefault="00937B3E" w:rsidP="0004684C">
            <w:pPr>
              <w:spacing w:after="0"/>
              <w:jc w:val="both"/>
              <w:rPr>
                <w:rFonts w:asciiTheme="minorHAnsi" w:hAnsiTheme="minorHAnsi"/>
                <w:b/>
                <w:bCs/>
                <w:color w:val="000000" w:themeColor="text1"/>
              </w:rPr>
            </w:pPr>
            <w:r w:rsidRPr="003D3876">
              <w:rPr>
                <w:rFonts w:asciiTheme="minorHAnsi" w:hAnsiTheme="minorHAnsi"/>
                <w:b/>
                <w:bCs/>
                <w:color w:val="000000" w:themeColor="text1"/>
              </w:rPr>
              <w:t>VDP Fnideq</w:t>
            </w:r>
          </w:p>
        </w:tc>
        <w:tc>
          <w:tcPr>
            <w:tcW w:w="6790"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Travaux de dragage du bassin</w:t>
            </w:r>
          </w:p>
        </w:tc>
        <w:tc>
          <w:tcPr>
            <w:tcW w:w="1199"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3,90</w:t>
            </w:r>
          </w:p>
        </w:tc>
        <w:tc>
          <w:tcPr>
            <w:tcW w:w="1264"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100%</w:t>
            </w:r>
          </w:p>
        </w:tc>
      </w:tr>
      <w:tr w:rsidR="00937B3E" w:rsidRPr="003D3876" w:rsidTr="000E36BD">
        <w:trPr>
          <w:trHeight w:val="300"/>
          <w:jc w:val="center"/>
        </w:trPr>
        <w:tc>
          <w:tcPr>
            <w:tcW w:w="1550" w:type="dxa"/>
            <w:vMerge/>
            <w:shd w:val="clear" w:color="auto" w:fill="auto"/>
            <w:vAlign w:val="center"/>
            <w:hideMark/>
          </w:tcPr>
          <w:p w:rsidR="00937B3E" w:rsidRPr="003D3876" w:rsidRDefault="00937B3E" w:rsidP="0004684C">
            <w:pPr>
              <w:spacing w:after="0"/>
              <w:jc w:val="both"/>
              <w:rPr>
                <w:rFonts w:asciiTheme="minorHAnsi" w:hAnsiTheme="minorHAnsi"/>
                <w:b/>
                <w:bCs/>
                <w:color w:val="000000" w:themeColor="text1"/>
              </w:rPr>
            </w:pPr>
          </w:p>
        </w:tc>
        <w:tc>
          <w:tcPr>
            <w:tcW w:w="6790"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Installation des pontons flottants</w:t>
            </w:r>
          </w:p>
        </w:tc>
        <w:tc>
          <w:tcPr>
            <w:tcW w:w="1199"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3,50</w:t>
            </w:r>
          </w:p>
        </w:tc>
        <w:tc>
          <w:tcPr>
            <w:tcW w:w="1264"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100%</w:t>
            </w:r>
          </w:p>
        </w:tc>
      </w:tr>
      <w:tr w:rsidR="00937B3E" w:rsidRPr="003D3876" w:rsidTr="000E36BD">
        <w:trPr>
          <w:trHeight w:val="300"/>
          <w:jc w:val="center"/>
        </w:trPr>
        <w:tc>
          <w:tcPr>
            <w:tcW w:w="10803" w:type="dxa"/>
            <w:gridSpan w:val="4"/>
            <w:shd w:val="clear" w:color="000000" w:fill="FDE9D9"/>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b/>
                <w:bCs/>
                <w:color w:val="000000" w:themeColor="text1"/>
              </w:rPr>
              <w:t>Province Essaouira</w:t>
            </w:r>
            <w:r w:rsidRPr="003D3876">
              <w:rPr>
                <w:rFonts w:asciiTheme="minorHAnsi" w:hAnsiTheme="minorHAnsi"/>
                <w:color w:val="000000" w:themeColor="text1"/>
              </w:rPr>
              <w:t> </w:t>
            </w:r>
          </w:p>
        </w:tc>
      </w:tr>
      <w:tr w:rsidR="00937B3E" w:rsidRPr="003D3876" w:rsidTr="000E36BD">
        <w:trPr>
          <w:trHeight w:val="300"/>
          <w:jc w:val="center"/>
        </w:trPr>
        <w:tc>
          <w:tcPr>
            <w:tcW w:w="1550" w:type="dxa"/>
            <w:vMerge w:val="restart"/>
            <w:shd w:val="clear" w:color="auto" w:fill="auto"/>
            <w:noWrap/>
            <w:vAlign w:val="center"/>
            <w:hideMark/>
          </w:tcPr>
          <w:p w:rsidR="00937B3E" w:rsidRPr="003D3876" w:rsidRDefault="00937B3E" w:rsidP="0004684C">
            <w:pPr>
              <w:spacing w:after="0"/>
              <w:jc w:val="both"/>
              <w:rPr>
                <w:rFonts w:asciiTheme="minorHAnsi" w:hAnsiTheme="minorHAnsi"/>
                <w:b/>
                <w:bCs/>
                <w:color w:val="000000" w:themeColor="text1"/>
              </w:rPr>
            </w:pPr>
            <w:r w:rsidRPr="003D3876">
              <w:rPr>
                <w:rFonts w:asciiTheme="minorHAnsi" w:hAnsiTheme="minorHAnsi"/>
                <w:b/>
                <w:bCs/>
                <w:color w:val="000000" w:themeColor="text1"/>
              </w:rPr>
              <w:t>PDA Cap Sim</w:t>
            </w:r>
          </w:p>
        </w:tc>
        <w:tc>
          <w:tcPr>
            <w:tcW w:w="6790"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Réalisation du PDA</w:t>
            </w:r>
          </w:p>
        </w:tc>
        <w:tc>
          <w:tcPr>
            <w:tcW w:w="1199"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28,91</w:t>
            </w:r>
          </w:p>
        </w:tc>
        <w:tc>
          <w:tcPr>
            <w:tcW w:w="1264"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100%</w:t>
            </w:r>
          </w:p>
        </w:tc>
      </w:tr>
      <w:tr w:rsidR="00937B3E" w:rsidRPr="003D3876" w:rsidTr="000E36BD">
        <w:trPr>
          <w:trHeight w:val="300"/>
          <w:jc w:val="center"/>
        </w:trPr>
        <w:tc>
          <w:tcPr>
            <w:tcW w:w="1550" w:type="dxa"/>
            <w:vMerge/>
            <w:vAlign w:val="center"/>
            <w:hideMark/>
          </w:tcPr>
          <w:p w:rsidR="00937B3E" w:rsidRPr="003D3876" w:rsidRDefault="00937B3E" w:rsidP="0004684C">
            <w:pPr>
              <w:spacing w:after="0"/>
              <w:jc w:val="both"/>
              <w:rPr>
                <w:rFonts w:asciiTheme="minorHAnsi" w:hAnsiTheme="minorHAnsi"/>
                <w:b/>
                <w:bCs/>
                <w:color w:val="000000" w:themeColor="text1"/>
              </w:rPr>
            </w:pPr>
          </w:p>
        </w:tc>
        <w:tc>
          <w:tcPr>
            <w:tcW w:w="6790"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Electrification</w:t>
            </w:r>
          </w:p>
        </w:tc>
        <w:tc>
          <w:tcPr>
            <w:tcW w:w="1199"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1,88</w:t>
            </w:r>
          </w:p>
        </w:tc>
        <w:tc>
          <w:tcPr>
            <w:tcW w:w="1264"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En cours</w:t>
            </w:r>
          </w:p>
        </w:tc>
      </w:tr>
      <w:tr w:rsidR="00937B3E" w:rsidRPr="003D3876" w:rsidTr="000E36BD">
        <w:trPr>
          <w:trHeight w:val="300"/>
          <w:jc w:val="center"/>
        </w:trPr>
        <w:tc>
          <w:tcPr>
            <w:tcW w:w="10803" w:type="dxa"/>
            <w:gridSpan w:val="4"/>
            <w:shd w:val="clear" w:color="000000" w:fill="FDE9D9"/>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b/>
                <w:bCs/>
                <w:color w:val="000000" w:themeColor="text1"/>
              </w:rPr>
              <w:t>Province Tétouan</w:t>
            </w:r>
            <w:r w:rsidRPr="003D3876">
              <w:rPr>
                <w:rFonts w:asciiTheme="minorHAnsi" w:hAnsiTheme="minorHAnsi"/>
                <w:color w:val="000000" w:themeColor="text1"/>
              </w:rPr>
              <w:t> </w:t>
            </w:r>
          </w:p>
        </w:tc>
      </w:tr>
      <w:tr w:rsidR="00937B3E" w:rsidRPr="003D3876" w:rsidTr="000E36BD">
        <w:trPr>
          <w:trHeight w:val="300"/>
          <w:jc w:val="center"/>
        </w:trPr>
        <w:tc>
          <w:tcPr>
            <w:tcW w:w="1550" w:type="dxa"/>
            <w:shd w:val="clear" w:color="auto" w:fill="auto"/>
            <w:noWrap/>
            <w:vAlign w:val="center"/>
            <w:hideMark/>
          </w:tcPr>
          <w:p w:rsidR="00937B3E" w:rsidRPr="003D3876" w:rsidRDefault="00937B3E" w:rsidP="0004684C">
            <w:pPr>
              <w:spacing w:after="0"/>
              <w:jc w:val="both"/>
              <w:rPr>
                <w:rFonts w:asciiTheme="minorHAnsi" w:hAnsiTheme="minorHAnsi"/>
                <w:b/>
                <w:bCs/>
                <w:color w:val="000000" w:themeColor="text1"/>
              </w:rPr>
            </w:pPr>
            <w:r w:rsidRPr="003D3876">
              <w:rPr>
                <w:rFonts w:asciiTheme="minorHAnsi" w:hAnsiTheme="minorHAnsi"/>
                <w:b/>
                <w:bCs/>
                <w:color w:val="000000" w:themeColor="text1"/>
              </w:rPr>
              <w:t>PDA Oued Laou</w:t>
            </w:r>
          </w:p>
        </w:tc>
        <w:tc>
          <w:tcPr>
            <w:tcW w:w="6790"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Réalisation du PDA</w:t>
            </w:r>
          </w:p>
        </w:tc>
        <w:tc>
          <w:tcPr>
            <w:tcW w:w="1199"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43,10</w:t>
            </w:r>
          </w:p>
        </w:tc>
        <w:tc>
          <w:tcPr>
            <w:tcW w:w="1264"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95%</w:t>
            </w:r>
          </w:p>
        </w:tc>
      </w:tr>
      <w:tr w:rsidR="00937B3E" w:rsidRPr="003D3876" w:rsidTr="000E36BD">
        <w:trPr>
          <w:trHeight w:val="300"/>
          <w:jc w:val="center"/>
        </w:trPr>
        <w:tc>
          <w:tcPr>
            <w:tcW w:w="10803" w:type="dxa"/>
            <w:gridSpan w:val="4"/>
            <w:shd w:val="clear" w:color="000000" w:fill="FDE9D9"/>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b/>
                <w:bCs/>
                <w:color w:val="000000" w:themeColor="text1"/>
              </w:rPr>
              <w:t>Province FahsAnjra</w:t>
            </w:r>
            <w:r w:rsidRPr="003D3876">
              <w:rPr>
                <w:rFonts w:asciiTheme="minorHAnsi" w:hAnsiTheme="minorHAnsi"/>
                <w:color w:val="000000" w:themeColor="text1"/>
              </w:rPr>
              <w:t> </w:t>
            </w:r>
          </w:p>
        </w:tc>
      </w:tr>
      <w:tr w:rsidR="00937B3E" w:rsidRPr="003D3876" w:rsidTr="000E36BD">
        <w:trPr>
          <w:trHeight w:val="300"/>
          <w:jc w:val="center"/>
        </w:trPr>
        <w:tc>
          <w:tcPr>
            <w:tcW w:w="1550" w:type="dxa"/>
            <w:vMerge w:val="restart"/>
            <w:shd w:val="clear" w:color="auto" w:fill="auto"/>
            <w:noWrap/>
            <w:vAlign w:val="center"/>
            <w:hideMark/>
          </w:tcPr>
          <w:p w:rsidR="00937B3E" w:rsidRPr="003D3876" w:rsidRDefault="00937B3E" w:rsidP="0004684C">
            <w:pPr>
              <w:spacing w:after="0"/>
              <w:jc w:val="both"/>
              <w:rPr>
                <w:rFonts w:asciiTheme="minorHAnsi" w:hAnsiTheme="minorHAnsi"/>
                <w:b/>
                <w:bCs/>
                <w:color w:val="000000" w:themeColor="text1"/>
              </w:rPr>
            </w:pPr>
            <w:r w:rsidRPr="003D3876">
              <w:rPr>
                <w:rFonts w:asciiTheme="minorHAnsi" w:hAnsiTheme="minorHAnsi"/>
                <w:b/>
                <w:bCs/>
                <w:color w:val="000000" w:themeColor="text1"/>
              </w:rPr>
              <w:t>VDP Dalia</w:t>
            </w:r>
          </w:p>
          <w:p w:rsidR="00937B3E" w:rsidRPr="003D3876" w:rsidRDefault="00937B3E" w:rsidP="0004684C">
            <w:pPr>
              <w:spacing w:after="0"/>
              <w:jc w:val="both"/>
              <w:rPr>
                <w:rFonts w:asciiTheme="minorHAnsi" w:hAnsiTheme="minorHAnsi"/>
                <w:b/>
                <w:bCs/>
                <w:color w:val="000000" w:themeColor="text1"/>
              </w:rPr>
            </w:pPr>
            <w:r w:rsidRPr="003D3876">
              <w:rPr>
                <w:rFonts w:asciiTheme="minorHAnsi" w:hAnsiTheme="minorHAnsi"/>
                <w:b/>
                <w:bCs/>
                <w:color w:val="000000" w:themeColor="text1"/>
              </w:rPr>
              <w:t> </w:t>
            </w:r>
          </w:p>
        </w:tc>
        <w:tc>
          <w:tcPr>
            <w:tcW w:w="6790"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Réalisation des ouvrages maritimes</w:t>
            </w:r>
          </w:p>
        </w:tc>
        <w:tc>
          <w:tcPr>
            <w:tcW w:w="1199" w:type="dxa"/>
            <w:vMerge w:val="restart"/>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70,00</w:t>
            </w:r>
          </w:p>
        </w:tc>
        <w:tc>
          <w:tcPr>
            <w:tcW w:w="1264"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100%</w:t>
            </w:r>
          </w:p>
        </w:tc>
      </w:tr>
      <w:tr w:rsidR="00937B3E" w:rsidRPr="003D3876" w:rsidTr="000E36BD">
        <w:trPr>
          <w:trHeight w:val="300"/>
          <w:jc w:val="center"/>
        </w:trPr>
        <w:tc>
          <w:tcPr>
            <w:tcW w:w="1550" w:type="dxa"/>
            <w:vMerge/>
            <w:vAlign w:val="center"/>
            <w:hideMark/>
          </w:tcPr>
          <w:p w:rsidR="00937B3E" w:rsidRPr="003D3876" w:rsidRDefault="00937B3E" w:rsidP="0004684C">
            <w:pPr>
              <w:spacing w:after="0"/>
              <w:jc w:val="both"/>
              <w:rPr>
                <w:rFonts w:asciiTheme="minorHAnsi" w:hAnsiTheme="minorHAnsi"/>
                <w:b/>
                <w:bCs/>
                <w:color w:val="000000" w:themeColor="text1"/>
              </w:rPr>
            </w:pPr>
          </w:p>
        </w:tc>
        <w:tc>
          <w:tcPr>
            <w:tcW w:w="6790"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Construction des Bâtiments</w:t>
            </w:r>
          </w:p>
        </w:tc>
        <w:tc>
          <w:tcPr>
            <w:tcW w:w="1199" w:type="dxa"/>
            <w:vMerge/>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p>
        </w:tc>
        <w:tc>
          <w:tcPr>
            <w:tcW w:w="1264"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85%</w:t>
            </w:r>
          </w:p>
        </w:tc>
      </w:tr>
      <w:tr w:rsidR="00937B3E" w:rsidRPr="003D3876" w:rsidTr="000E36BD">
        <w:trPr>
          <w:trHeight w:val="300"/>
          <w:jc w:val="center"/>
        </w:trPr>
        <w:tc>
          <w:tcPr>
            <w:tcW w:w="1550" w:type="dxa"/>
            <w:vMerge/>
            <w:vAlign w:val="center"/>
            <w:hideMark/>
          </w:tcPr>
          <w:p w:rsidR="00937B3E" w:rsidRPr="003D3876" w:rsidRDefault="00937B3E" w:rsidP="0004684C">
            <w:pPr>
              <w:spacing w:after="0"/>
              <w:jc w:val="both"/>
              <w:rPr>
                <w:rFonts w:asciiTheme="minorHAnsi" w:hAnsiTheme="minorHAnsi"/>
                <w:b/>
                <w:bCs/>
                <w:color w:val="000000" w:themeColor="text1"/>
              </w:rPr>
            </w:pPr>
          </w:p>
        </w:tc>
        <w:tc>
          <w:tcPr>
            <w:tcW w:w="6790"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Voie d'accès et VRD</w:t>
            </w:r>
          </w:p>
        </w:tc>
        <w:tc>
          <w:tcPr>
            <w:tcW w:w="1199" w:type="dxa"/>
            <w:vMerge/>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p>
        </w:tc>
        <w:tc>
          <w:tcPr>
            <w:tcW w:w="1264" w:type="dxa"/>
            <w:shd w:val="clear" w:color="auto" w:fill="auto"/>
            <w:noWrap/>
            <w:vAlign w:val="center"/>
            <w:hideMark/>
          </w:tcPr>
          <w:p w:rsidR="00937B3E" w:rsidRPr="003D3876" w:rsidRDefault="00937B3E" w:rsidP="00794E50">
            <w:pPr>
              <w:spacing w:after="0"/>
              <w:jc w:val="right"/>
              <w:rPr>
                <w:rFonts w:asciiTheme="minorHAnsi" w:hAnsiTheme="minorHAnsi"/>
                <w:color w:val="000000" w:themeColor="text1"/>
              </w:rPr>
            </w:pPr>
            <w:r w:rsidRPr="003D3876">
              <w:rPr>
                <w:rFonts w:asciiTheme="minorHAnsi" w:hAnsiTheme="minorHAnsi"/>
                <w:color w:val="000000" w:themeColor="text1"/>
              </w:rPr>
              <w:t>En cours</w:t>
            </w:r>
          </w:p>
        </w:tc>
      </w:tr>
    </w:tbl>
    <w:p w:rsidR="00937B3E" w:rsidRPr="003D3876" w:rsidRDefault="00937B3E" w:rsidP="003D3876">
      <w:pPr>
        <w:jc w:val="both"/>
        <w:rPr>
          <w:rFonts w:asciiTheme="minorHAnsi" w:hAnsiTheme="minorHAnsi"/>
          <w:b/>
          <w:bCs/>
          <w:color w:val="000000" w:themeColor="text1"/>
          <w:sz w:val="28"/>
          <w:szCs w:val="28"/>
        </w:rPr>
      </w:pPr>
    </w:p>
    <w:p w:rsidR="00937B3E" w:rsidRPr="00B213E5" w:rsidRDefault="00C140FB" w:rsidP="00660AF7">
      <w:pPr>
        <w:spacing w:after="0" w:line="270" w:lineRule="atLeast"/>
        <w:ind w:left="-851"/>
        <w:jc w:val="both"/>
        <w:rPr>
          <w:rFonts w:asciiTheme="minorHAnsi" w:hAnsiTheme="minorHAnsi"/>
          <w:b/>
          <w:bCs/>
          <w:color w:val="000000" w:themeColor="text1"/>
          <w:sz w:val="24"/>
          <w:szCs w:val="24"/>
          <w:u w:val="single"/>
        </w:rPr>
      </w:pPr>
      <w:r w:rsidRPr="00B213E5">
        <w:rPr>
          <w:rFonts w:asciiTheme="minorHAnsi" w:hAnsiTheme="minorHAnsi"/>
          <w:b/>
          <w:bCs/>
          <w:color w:val="000000" w:themeColor="text1"/>
          <w:sz w:val="24"/>
          <w:szCs w:val="24"/>
          <w:u w:val="single"/>
        </w:rPr>
        <w:t xml:space="preserve">Tableau </w:t>
      </w:r>
      <w:r w:rsidR="00660AF7">
        <w:rPr>
          <w:rFonts w:asciiTheme="minorHAnsi" w:hAnsiTheme="minorHAnsi"/>
          <w:b/>
          <w:bCs/>
          <w:color w:val="000000" w:themeColor="text1"/>
          <w:sz w:val="24"/>
          <w:szCs w:val="24"/>
          <w:u w:val="single"/>
        </w:rPr>
        <w:t>17</w:t>
      </w:r>
      <w:r w:rsidRPr="00B213E5">
        <w:rPr>
          <w:rFonts w:asciiTheme="minorHAnsi" w:hAnsiTheme="minorHAnsi"/>
          <w:b/>
          <w:bCs/>
          <w:color w:val="000000" w:themeColor="text1"/>
          <w:sz w:val="24"/>
          <w:szCs w:val="24"/>
          <w:u w:val="single"/>
        </w:rPr>
        <w:t xml:space="preserve">: </w:t>
      </w:r>
      <w:r w:rsidR="00937B3E" w:rsidRPr="00B213E5">
        <w:rPr>
          <w:rFonts w:asciiTheme="minorHAnsi" w:hAnsiTheme="minorHAnsi"/>
          <w:b/>
          <w:bCs/>
          <w:color w:val="000000" w:themeColor="text1"/>
          <w:sz w:val="24"/>
          <w:szCs w:val="24"/>
          <w:u w:val="single"/>
        </w:rPr>
        <w:t>Projets aménagés</w:t>
      </w:r>
    </w:p>
    <w:tbl>
      <w:tblPr>
        <w:tblW w:w="10803"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4A0"/>
      </w:tblPr>
      <w:tblGrid>
        <w:gridCol w:w="2154"/>
        <w:gridCol w:w="5658"/>
        <w:gridCol w:w="1276"/>
        <w:gridCol w:w="1715"/>
      </w:tblGrid>
      <w:tr w:rsidR="00937B3E" w:rsidRPr="003D3876" w:rsidTr="000E36BD">
        <w:trPr>
          <w:trHeight w:val="315"/>
          <w:jc w:val="center"/>
        </w:trPr>
        <w:tc>
          <w:tcPr>
            <w:tcW w:w="2154" w:type="dxa"/>
            <w:shd w:val="clear" w:color="000000" w:fill="F2F2F2"/>
            <w:noWrap/>
            <w:vAlign w:val="center"/>
            <w:hideMark/>
          </w:tcPr>
          <w:p w:rsidR="00937B3E" w:rsidRPr="003D3876" w:rsidRDefault="00937B3E" w:rsidP="0004684C">
            <w:pPr>
              <w:spacing w:after="0"/>
              <w:jc w:val="both"/>
              <w:rPr>
                <w:rFonts w:asciiTheme="minorHAnsi" w:hAnsiTheme="minorHAnsi"/>
                <w:b/>
                <w:bCs/>
                <w:color w:val="000000" w:themeColor="text1"/>
              </w:rPr>
            </w:pPr>
            <w:r w:rsidRPr="003D3876">
              <w:rPr>
                <w:rFonts w:asciiTheme="minorHAnsi" w:hAnsiTheme="minorHAnsi"/>
                <w:b/>
                <w:bCs/>
                <w:color w:val="000000" w:themeColor="text1"/>
              </w:rPr>
              <w:t>Projets</w:t>
            </w:r>
          </w:p>
        </w:tc>
        <w:tc>
          <w:tcPr>
            <w:tcW w:w="5658" w:type="dxa"/>
            <w:shd w:val="clear" w:color="000000" w:fill="F2F2F2"/>
            <w:noWrap/>
            <w:vAlign w:val="center"/>
            <w:hideMark/>
          </w:tcPr>
          <w:p w:rsidR="00937B3E" w:rsidRPr="003D3876" w:rsidRDefault="00937B3E" w:rsidP="0004684C">
            <w:pPr>
              <w:spacing w:after="0"/>
              <w:jc w:val="both"/>
              <w:rPr>
                <w:rFonts w:asciiTheme="minorHAnsi" w:hAnsiTheme="minorHAnsi"/>
                <w:b/>
                <w:bCs/>
                <w:color w:val="000000" w:themeColor="text1"/>
              </w:rPr>
            </w:pPr>
            <w:r w:rsidRPr="003D3876">
              <w:rPr>
                <w:rFonts w:asciiTheme="minorHAnsi" w:hAnsiTheme="minorHAnsi"/>
                <w:b/>
                <w:bCs/>
                <w:color w:val="000000" w:themeColor="text1"/>
              </w:rPr>
              <w:t>Consistance</w:t>
            </w:r>
          </w:p>
        </w:tc>
        <w:tc>
          <w:tcPr>
            <w:tcW w:w="1276" w:type="dxa"/>
            <w:shd w:val="clear" w:color="000000" w:fill="F2F2F2"/>
            <w:noWrap/>
            <w:vAlign w:val="center"/>
            <w:hideMark/>
          </w:tcPr>
          <w:p w:rsidR="00937B3E" w:rsidRPr="003D3876" w:rsidRDefault="00937B3E" w:rsidP="0004684C">
            <w:pPr>
              <w:spacing w:after="0"/>
              <w:jc w:val="both"/>
              <w:rPr>
                <w:rFonts w:asciiTheme="minorHAnsi" w:hAnsiTheme="minorHAnsi"/>
                <w:b/>
                <w:bCs/>
                <w:color w:val="000000" w:themeColor="text1"/>
              </w:rPr>
            </w:pPr>
            <w:r w:rsidRPr="003D3876">
              <w:rPr>
                <w:rFonts w:asciiTheme="minorHAnsi" w:hAnsiTheme="minorHAnsi"/>
                <w:b/>
                <w:bCs/>
                <w:color w:val="000000" w:themeColor="text1"/>
              </w:rPr>
              <w:t>Coût MDH</w:t>
            </w:r>
          </w:p>
        </w:tc>
        <w:tc>
          <w:tcPr>
            <w:tcW w:w="1715" w:type="dxa"/>
            <w:shd w:val="clear" w:color="000000" w:fill="F2F2F2"/>
            <w:noWrap/>
            <w:vAlign w:val="center"/>
            <w:hideMark/>
          </w:tcPr>
          <w:p w:rsidR="00937B3E" w:rsidRPr="003D3876" w:rsidRDefault="00937B3E" w:rsidP="0004684C">
            <w:pPr>
              <w:spacing w:after="0"/>
              <w:jc w:val="both"/>
              <w:rPr>
                <w:rFonts w:asciiTheme="minorHAnsi" w:hAnsiTheme="minorHAnsi"/>
                <w:b/>
                <w:bCs/>
                <w:color w:val="000000" w:themeColor="text1"/>
              </w:rPr>
            </w:pPr>
            <w:r w:rsidRPr="003D3876">
              <w:rPr>
                <w:rFonts w:asciiTheme="minorHAnsi" w:hAnsiTheme="minorHAnsi"/>
                <w:b/>
                <w:bCs/>
                <w:color w:val="000000" w:themeColor="text1"/>
              </w:rPr>
              <w:t>% de réalisation</w:t>
            </w:r>
          </w:p>
        </w:tc>
      </w:tr>
      <w:tr w:rsidR="00937B3E" w:rsidRPr="003D3876" w:rsidTr="000E36BD">
        <w:trPr>
          <w:trHeight w:val="300"/>
          <w:jc w:val="center"/>
        </w:trPr>
        <w:tc>
          <w:tcPr>
            <w:tcW w:w="10803" w:type="dxa"/>
            <w:gridSpan w:val="4"/>
            <w:shd w:val="clear" w:color="000000" w:fill="FDE9D9"/>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b/>
                <w:bCs/>
                <w:color w:val="000000" w:themeColor="text1"/>
              </w:rPr>
              <w:t>Province Tétouan</w:t>
            </w:r>
            <w:r w:rsidRPr="003D3876">
              <w:rPr>
                <w:rFonts w:asciiTheme="minorHAnsi" w:hAnsiTheme="minorHAnsi"/>
                <w:color w:val="000000" w:themeColor="text1"/>
              </w:rPr>
              <w:t> </w:t>
            </w:r>
          </w:p>
        </w:tc>
      </w:tr>
      <w:tr w:rsidR="00937B3E" w:rsidRPr="003D3876" w:rsidTr="000E36BD">
        <w:trPr>
          <w:trHeight w:val="300"/>
          <w:jc w:val="center"/>
        </w:trPr>
        <w:tc>
          <w:tcPr>
            <w:tcW w:w="2154" w:type="dxa"/>
            <w:shd w:val="clear" w:color="auto" w:fill="auto"/>
            <w:noWrap/>
            <w:vAlign w:val="center"/>
            <w:hideMark/>
          </w:tcPr>
          <w:p w:rsidR="00937B3E" w:rsidRPr="003D3876" w:rsidRDefault="00937B3E" w:rsidP="0004684C">
            <w:pPr>
              <w:spacing w:after="0"/>
              <w:jc w:val="both"/>
              <w:rPr>
                <w:rFonts w:asciiTheme="minorHAnsi" w:hAnsiTheme="minorHAnsi"/>
                <w:b/>
                <w:bCs/>
                <w:color w:val="000000" w:themeColor="text1"/>
              </w:rPr>
            </w:pPr>
            <w:r w:rsidRPr="003D3876">
              <w:rPr>
                <w:rFonts w:asciiTheme="minorHAnsi" w:hAnsiTheme="minorHAnsi"/>
                <w:b/>
                <w:bCs/>
                <w:color w:val="000000" w:themeColor="text1"/>
              </w:rPr>
              <w:t>PDA Martil</w:t>
            </w:r>
          </w:p>
        </w:tc>
        <w:tc>
          <w:tcPr>
            <w:tcW w:w="5658"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Travaux d’aménagement</w:t>
            </w:r>
          </w:p>
        </w:tc>
        <w:tc>
          <w:tcPr>
            <w:tcW w:w="1276"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0,80</w:t>
            </w:r>
          </w:p>
        </w:tc>
        <w:tc>
          <w:tcPr>
            <w:tcW w:w="1715"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100%</w:t>
            </w:r>
          </w:p>
        </w:tc>
      </w:tr>
      <w:tr w:rsidR="00937B3E" w:rsidRPr="003D3876" w:rsidTr="000E36BD">
        <w:trPr>
          <w:trHeight w:val="300"/>
          <w:jc w:val="center"/>
        </w:trPr>
        <w:tc>
          <w:tcPr>
            <w:tcW w:w="10803" w:type="dxa"/>
            <w:gridSpan w:val="4"/>
            <w:shd w:val="clear" w:color="000000" w:fill="FDE9D9"/>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b/>
                <w:bCs/>
                <w:color w:val="000000" w:themeColor="text1"/>
              </w:rPr>
              <w:t>Province Tiznit</w:t>
            </w:r>
            <w:r w:rsidRPr="003D3876">
              <w:rPr>
                <w:rFonts w:asciiTheme="minorHAnsi" w:hAnsiTheme="minorHAnsi"/>
                <w:color w:val="000000" w:themeColor="text1"/>
              </w:rPr>
              <w:t> </w:t>
            </w:r>
          </w:p>
        </w:tc>
      </w:tr>
      <w:tr w:rsidR="00937B3E" w:rsidRPr="003D3876" w:rsidTr="000E36BD">
        <w:trPr>
          <w:trHeight w:val="300"/>
          <w:jc w:val="center"/>
        </w:trPr>
        <w:tc>
          <w:tcPr>
            <w:tcW w:w="2154" w:type="dxa"/>
            <w:shd w:val="clear" w:color="auto" w:fill="auto"/>
            <w:noWrap/>
            <w:vAlign w:val="center"/>
            <w:hideMark/>
          </w:tcPr>
          <w:p w:rsidR="00937B3E" w:rsidRPr="003D3876" w:rsidRDefault="00937B3E" w:rsidP="0004684C">
            <w:pPr>
              <w:spacing w:after="0"/>
              <w:jc w:val="both"/>
              <w:rPr>
                <w:rFonts w:asciiTheme="minorHAnsi" w:hAnsiTheme="minorHAnsi"/>
                <w:b/>
                <w:bCs/>
                <w:color w:val="000000" w:themeColor="text1"/>
              </w:rPr>
            </w:pPr>
            <w:r w:rsidRPr="003D3876">
              <w:rPr>
                <w:rFonts w:asciiTheme="minorHAnsi" w:hAnsiTheme="minorHAnsi"/>
                <w:b/>
                <w:bCs/>
                <w:color w:val="000000" w:themeColor="text1"/>
              </w:rPr>
              <w:t>PDA Sidi Boulfdail</w:t>
            </w:r>
          </w:p>
        </w:tc>
        <w:tc>
          <w:tcPr>
            <w:tcW w:w="5658"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Travaux d’extension (construction de 30 magasins pêcheurs supplémentaires)</w:t>
            </w:r>
          </w:p>
        </w:tc>
        <w:tc>
          <w:tcPr>
            <w:tcW w:w="1276"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1,84</w:t>
            </w:r>
          </w:p>
        </w:tc>
        <w:tc>
          <w:tcPr>
            <w:tcW w:w="1715"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100%</w:t>
            </w:r>
          </w:p>
        </w:tc>
      </w:tr>
      <w:tr w:rsidR="00937B3E" w:rsidRPr="003D3876" w:rsidTr="000E36BD">
        <w:trPr>
          <w:trHeight w:val="300"/>
          <w:jc w:val="center"/>
        </w:trPr>
        <w:tc>
          <w:tcPr>
            <w:tcW w:w="2154" w:type="dxa"/>
            <w:shd w:val="clear" w:color="auto" w:fill="auto"/>
            <w:noWrap/>
            <w:vAlign w:val="center"/>
            <w:hideMark/>
          </w:tcPr>
          <w:p w:rsidR="00937B3E" w:rsidRPr="003D3876" w:rsidRDefault="00937B3E" w:rsidP="0004684C">
            <w:pPr>
              <w:spacing w:after="0"/>
              <w:jc w:val="both"/>
              <w:rPr>
                <w:rFonts w:asciiTheme="minorHAnsi" w:hAnsiTheme="minorHAnsi"/>
                <w:b/>
                <w:bCs/>
                <w:color w:val="000000" w:themeColor="text1"/>
              </w:rPr>
            </w:pPr>
            <w:r w:rsidRPr="003D3876">
              <w:rPr>
                <w:rFonts w:asciiTheme="minorHAnsi" w:hAnsiTheme="minorHAnsi"/>
                <w:b/>
                <w:bCs/>
                <w:color w:val="000000" w:themeColor="text1"/>
              </w:rPr>
              <w:t>PDA R’kount</w:t>
            </w:r>
          </w:p>
        </w:tc>
        <w:tc>
          <w:tcPr>
            <w:tcW w:w="5658"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Construction d’un nouveau plan incliné</w:t>
            </w:r>
          </w:p>
        </w:tc>
        <w:tc>
          <w:tcPr>
            <w:tcW w:w="1276"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2,90</w:t>
            </w:r>
          </w:p>
        </w:tc>
        <w:tc>
          <w:tcPr>
            <w:tcW w:w="1715" w:type="dxa"/>
            <w:shd w:val="clear" w:color="auto" w:fill="auto"/>
            <w:noWrap/>
            <w:vAlign w:val="center"/>
            <w:hideMark/>
          </w:tcPr>
          <w:p w:rsidR="00937B3E" w:rsidRPr="003D3876" w:rsidRDefault="00937B3E" w:rsidP="0004684C">
            <w:pPr>
              <w:spacing w:after="0"/>
              <w:jc w:val="both"/>
              <w:rPr>
                <w:rFonts w:asciiTheme="minorHAnsi" w:hAnsiTheme="minorHAnsi"/>
                <w:color w:val="000000" w:themeColor="text1"/>
              </w:rPr>
            </w:pPr>
            <w:r w:rsidRPr="003D3876">
              <w:rPr>
                <w:rFonts w:asciiTheme="minorHAnsi" w:hAnsiTheme="minorHAnsi"/>
                <w:color w:val="000000" w:themeColor="text1"/>
              </w:rPr>
              <w:t>100%</w:t>
            </w:r>
          </w:p>
        </w:tc>
      </w:tr>
    </w:tbl>
    <w:p w:rsidR="00937B3E" w:rsidRDefault="00937B3E" w:rsidP="003D3876">
      <w:pPr>
        <w:jc w:val="both"/>
        <w:rPr>
          <w:rFonts w:asciiTheme="minorHAnsi" w:hAnsiTheme="minorHAnsi"/>
          <w:b/>
          <w:bCs/>
          <w:color w:val="000000" w:themeColor="text1"/>
          <w:sz w:val="28"/>
          <w:szCs w:val="28"/>
        </w:rPr>
      </w:pPr>
    </w:p>
    <w:p w:rsidR="0004684C" w:rsidRDefault="0004684C" w:rsidP="003D3876">
      <w:pPr>
        <w:jc w:val="both"/>
        <w:rPr>
          <w:rFonts w:asciiTheme="minorHAnsi" w:hAnsiTheme="minorHAnsi"/>
          <w:b/>
          <w:bCs/>
          <w:color w:val="000000" w:themeColor="text1"/>
          <w:sz w:val="28"/>
          <w:szCs w:val="28"/>
        </w:rPr>
      </w:pPr>
    </w:p>
    <w:p w:rsidR="0004684C" w:rsidRDefault="0004684C" w:rsidP="003D3876">
      <w:pPr>
        <w:jc w:val="both"/>
        <w:rPr>
          <w:rFonts w:asciiTheme="minorHAnsi" w:hAnsiTheme="minorHAnsi"/>
          <w:b/>
          <w:bCs/>
          <w:color w:val="000000" w:themeColor="text1"/>
          <w:sz w:val="28"/>
          <w:szCs w:val="28"/>
        </w:rPr>
      </w:pPr>
    </w:p>
    <w:p w:rsidR="0004684C" w:rsidRDefault="0004684C" w:rsidP="003D3876">
      <w:pPr>
        <w:jc w:val="both"/>
        <w:rPr>
          <w:rFonts w:asciiTheme="minorHAnsi" w:hAnsiTheme="minorHAnsi"/>
          <w:b/>
          <w:bCs/>
          <w:color w:val="000000" w:themeColor="text1"/>
          <w:sz w:val="28"/>
          <w:szCs w:val="28"/>
        </w:rPr>
      </w:pPr>
    </w:p>
    <w:p w:rsidR="0004684C" w:rsidRDefault="0004684C" w:rsidP="003D3876">
      <w:pPr>
        <w:jc w:val="both"/>
        <w:rPr>
          <w:rFonts w:asciiTheme="minorHAnsi" w:hAnsiTheme="minorHAnsi"/>
          <w:b/>
          <w:bCs/>
          <w:color w:val="000000" w:themeColor="text1"/>
          <w:sz w:val="28"/>
          <w:szCs w:val="28"/>
        </w:rPr>
      </w:pPr>
    </w:p>
    <w:p w:rsidR="00B213E5" w:rsidRDefault="00B213E5" w:rsidP="003D3876">
      <w:pPr>
        <w:jc w:val="both"/>
        <w:rPr>
          <w:rFonts w:asciiTheme="minorHAnsi" w:hAnsiTheme="minorHAnsi"/>
          <w:b/>
          <w:bCs/>
          <w:color w:val="000000" w:themeColor="text1"/>
          <w:sz w:val="28"/>
          <w:szCs w:val="28"/>
        </w:rPr>
      </w:pPr>
    </w:p>
    <w:p w:rsidR="00B213E5" w:rsidRPr="003D3876" w:rsidRDefault="00B213E5" w:rsidP="003D3876">
      <w:pPr>
        <w:jc w:val="both"/>
        <w:rPr>
          <w:rFonts w:asciiTheme="minorHAnsi" w:hAnsiTheme="minorHAnsi"/>
          <w:b/>
          <w:bCs/>
          <w:color w:val="000000" w:themeColor="text1"/>
          <w:sz w:val="28"/>
          <w:szCs w:val="28"/>
        </w:rPr>
      </w:pPr>
    </w:p>
    <w:p w:rsidR="00937B3E" w:rsidRPr="0004684C" w:rsidRDefault="00C140FB" w:rsidP="00660AF7">
      <w:pPr>
        <w:pStyle w:val="Paragraphedeliste"/>
        <w:spacing w:after="0" w:line="270" w:lineRule="atLeast"/>
        <w:ind w:left="0"/>
        <w:jc w:val="both"/>
        <w:rPr>
          <w:rFonts w:asciiTheme="minorHAnsi" w:hAnsiTheme="minorHAnsi"/>
          <w:b/>
          <w:bCs/>
          <w:color w:val="000000" w:themeColor="text1"/>
          <w:sz w:val="24"/>
          <w:szCs w:val="24"/>
          <w:u w:val="single"/>
        </w:rPr>
      </w:pPr>
      <w:r>
        <w:rPr>
          <w:rFonts w:asciiTheme="minorHAnsi" w:hAnsiTheme="minorHAnsi"/>
          <w:b/>
          <w:bCs/>
          <w:color w:val="000000" w:themeColor="text1"/>
          <w:sz w:val="24"/>
          <w:szCs w:val="24"/>
          <w:u w:val="single"/>
        </w:rPr>
        <w:lastRenderedPageBreak/>
        <w:t xml:space="preserve">Tableau </w:t>
      </w:r>
      <w:r w:rsidR="00660AF7">
        <w:rPr>
          <w:rFonts w:asciiTheme="minorHAnsi" w:hAnsiTheme="minorHAnsi"/>
          <w:b/>
          <w:bCs/>
          <w:color w:val="000000" w:themeColor="text1"/>
          <w:sz w:val="24"/>
          <w:szCs w:val="24"/>
          <w:u w:val="single"/>
        </w:rPr>
        <w:t>18</w:t>
      </w:r>
      <w:r>
        <w:rPr>
          <w:rFonts w:asciiTheme="minorHAnsi" w:hAnsiTheme="minorHAnsi"/>
          <w:b/>
          <w:bCs/>
          <w:color w:val="000000" w:themeColor="text1"/>
          <w:sz w:val="24"/>
          <w:szCs w:val="24"/>
          <w:u w:val="single"/>
        </w:rPr>
        <w:t xml:space="preserve">: </w:t>
      </w:r>
      <w:r w:rsidR="00937B3E" w:rsidRPr="003D3876">
        <w:rPr>
          <w:rFonts w:asciiTheme="minorHAnsi" w:hAnsiTheme="minorHAnsi"/>
          <w:b/>
          <w:bCs/>
          <w:color w:val="000000" w:themeColor="text1"/>
          <w:sz w:val="24"/>
          <w:szCs w:val="24"/>
          <w:u w:val="single"/>
        </w:rPr>
        <w:t>P</w:t>
      </w:r>
      <w:r w:rsidR="0004684C">
        <w:rPr>
          <w:rFonts w:asciiTheme="minorHAnsi" w:hAnsiTheme="minorHAnsi"/>
          <w:b/>
          <w:bCs/>
          <w:color w:val="000000" w:themeColor="text1"/>
          <w:sz w:val="24"/>
          <w:szCs w:val="24"/>
          <w:u w:val="single"/>
        </w:rPr>
        <w:t>rojets aménagés – provinces du S</w:t>
      </w:r>
      <w:r w:rsidR="00937B3E" w:rsidRPr="003D3876">
        <w:rPr>
          <w:rFonts w:asciiTheme="minorHAnsi" w:hAnsiTheme="minorHAnsi"/>
          <w:b/>
          <w:bCs/>
          <w:color w:val="000000" w:themeColor="text1"/>
          <w:sz w:val="24"/>
          <w:szCs w:val="24"/>
          <w:u w:val="single"/>
        </w:rPr>
        <w:t>ud</w:t>
      </w:r>
    </w:p>
    <w:tbl>
      <w:tblPr>
        <w:tblW w:w="11653" w:type="dxa"/>
        <w:jc w:val="center"/>
        <w:tblInd w:w="-120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4A0"/>
      </w:tblPr>
      <w:tblGrid>
        <w:gridCol w:w="15"/>
        <w:gridCol w:w="1970"/>
        <w:gridCol w:w="15"/>
        <w:gridCol w:w="7356"/>
        <w:gridCol w:w="15"/>
        <w:gridCol w:w="1103"/>
        <w:gridCol w:w="158"/>
        <w:gridCol w:w="1021"/>
      </w:tblGrid>
      <w:tr w:rsidR="00937B3E" w:rsidRPr="0004684C" w:rsidTr="007F2399">
        <w:trPr>
          <w:gridBefore w:val="1"/>
          <w:wBefore w:w="15" w:type="dxa"/>
          <w:trHeight w:val="400"/>
          <w:jc w:val="center"/>
        </w:trPr>
        <w:tc>
          <w:tcPr>
            <w:tcW w:w="1985" w:type="dxa"/>
            <w:gridSpan w:val="2"/>
            <w:shd w:val="clear" w:color="000000" w:fill="F2F2F2"/>
            <w:noWrap/>
            <w:vAlign w:val="center"/>
            <w:hideMark/>
          </w:tcPr>
          <w:p w:rsidR="00937B3E" w:rsidRPr="0004684C" w:rsidRDefault="00937B3E" w:rsidP="0004684C">
            <w:pPr>
              <w:spacing w:after="0"/>
              <w:jc w:val="both"/>
              <w:rPr>
                <w:rFonts w:asciiTheme="minorHAnsi" w:hAnsiTheme="minorHAnsi"/>
                <w:b/>
                <w:bCs/>
                <w:color w:val="000000" w:themeColor="text1"/>
                <w:sz w:val="20"/>
                <w:szCs w:val="20"/>
              </w:rPr>
            </w:pPr>
            <w:r w:rsidRPr="0004684C">
              <w:rPr>
                <w:rFonts w:asciiTheme="minorHAnsi" w:hAnsiTheme="minorHAnsi"/>
                <w:b/>
                <w:bCs/>
                <w:color w:val="000000" w:themeColor="text1"/>
                <w:sz w:val="20"/>
                <w:szCs w:val="20"/>
              </w:rPr>
              <w:t>Projets</w:t>
            </w:r>
          </w:p>
        </w:tc>
        <w:tc>
          <w:tcPr>
            <w:tcW w:w="7371" w:type="dxa"/>
            <w:gridSpan w:val="2"/>
            <w:shd w:val="clear" w:color="000000" w:fill="F2F2F2"/>
            <w:noWrap/>
            <w:vAlign w:val="center"/>
            <w:hideMark/>
          </w:tcPr>
          <w:p w:rsidR="00937B3E" w:rsidRPr="0004684C" w:rsidRDefault="00937B3E" w:rsidP="007F2399">
            <w:pPr>
              <w:spacing w:after="0" w:line="240" w:lineRule="auto"/>
              <w:jc w:val="both"/>
              <w:rPr>
                <w:rFonts w:asciiTheme="minorHAnsi" w:hAnsiTheme="minorHAnsi"/>
                <w:b/>
                <w:bCs/>
                <w:color w:val="000000" w:themeColor="text1"/>
                <w:sz w:val="20"/>
                <w:szCs w:val="20"/>
              </w:rPr>
            </w:pPr>
            <w:r w:rsidRPr="0004684C">
              <w:rPr>
                <w:rFonts w:asciiTheme="minorHAnsi" w:hAnsiTheme="minorHAnsi"/>
                <w:b/>
                <w:bCs/>
                <w:color w:val="000000" w:themeColor="text1"/>
                <w:sz w:val="20"/>
                <w:szCs w:val="20"/>
              </w:rPr>
              <w:t>Consistance</w:t>
            </w:r>
          </w:p>
        </w:tc>
        <w:tc>
          <w:tcPr>
            <w:tcW w:w="1103" w:type="dxa"/>
            <w:shd w:val="clear" w:color="000000" w:fill="F2F2F2"/>
            <w:noWrap/>
            <w:vAlign w:val="center"/>
            <w:hideMark/>
          </w:tcPr>
          <w:p w:rsidR="00937B3E" w:rsidRPr="0004684C" w:rsidRDefault="00937B3E" w:rsidP="0004684C">
            <w:pPr>
              <w:spacing w:after="0"/>
              <w:jc w:val="both"/>
              <w:rPr>
                <w:rFonts w:asciiTheme="minorHAnsi" w:hAnsiTheme="minorHAnsi"/>
                <w:b/>
                <w:bCs/>
                <w:color w:val="000000" w:themeColor="text1"/>
                <w:sz w:val="20"/>
                <w:szCs w:val="20"/>
              </w:rPr>
            </w:pPr>
            <w:r w:rsidRPr="0004684C">
              <w:rPr>
                <w:rFonts w:asciiTheme="minorHAnsi" w:hAnsiTheme="minorHAnsi"/>
                <w:b/>
                <w:bCs/>
                <w:color w:val="000000" w:themeColor="text1"/>
                <w:sz w:val="20"/>
                <w:szCs w:val="20"/>
              </w:rPr>
              <w:t>Coût DH</w:t>
            </w:r>
          </w:p>
        </w:tc>
        <w:tc>
          <w:tcPr>
            <w:tcW w:w="1179" w:type="dxa"/>
            <w:gridSpan w:val="2"/>
            <w:shd w:val="clear" w:color="000000" w:fill="F2F2F2"/>
            <w:noWrap/>
            <w:vAlign w:val="center"/>
            <w:hideMark/>
          </w:tcPr>
          <w:p w:rsidR="00937B3E" w:rsidRPr="0004684C" w:rsidRDefault="00937B3E" w:rsidP="0004684C">
            <w:pPr>
              <w:spacing w:after="0"/>
              <w:jc w:val="both"/>
              <w:rPr>
                <w:rFonts w:asciiTheme="minorHAnsi" w:hAnsiTheme="minorHAnsi"/>
                <w:b/>
                <w:bCs/>
                <w:color w:val="000000" w:themeColor="text1"/>
                <w:sz w:val="20"/>
                <w:szCs w:val="20"/>
              </w:rPr>
            </w:pPr>
            <w:r w:rsidRPr="0004684C">
              <w:rPr>
                <w:rFonts w:asciiTheme="minorHAnsi" w:hAnsiTheme="minorHAnsi"/>
                <w:b/>
                <w:bCs/>
                <w:color w:val="000000" w:themeColor="text1"/>
                <w:sz w:val="20"/>
                <w:szCs w:val="20"/>
              </w:rPr>
              <w:t>% de réalisation</w:t>
            </w:r>
          </w:p>
        </w:tc>
      </w:tr>
      <w:tr w:rsidR="00937B3E" w:rsidRPr="0004684C" w:rsidTr="007F2399">
        <w:tblPrEx>
          <w:jc w:val="left"/>
        </w:tblPrEx>
        <w:trPr>
          <w:trHeight w:val="300"/>
        </w:trPr>
        <w:tc>
          <w:tcPr>
            <w:tcW w:w="11653" w:type="dxa"/>
            <w:gridSpan w:val="8"/>
            <w:shd w:val="clear" w:color="000000" w:fill="FDE9D9"/>
            <w:noWrap/>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b/>
                <w:bCs/>
                <w:color w:val="000000" w:themeColor="text1"/>
                <w:sz w:val="20"/>
                <w:szCs w:val="20"/>
              </w:rPr>
              <w:t>Province de Tarfaya</w:t>
            </w:r>
          </w:p>
        </w:tc>
      </w:tr>
      <w:tr w:rsidR="00937B3E" w:rsidRPr="0004684C" w:rsidTr="007F2399">
        <w:tblPrEx>
          <w:jc w:val="left"/>
        </w:tblPrEx>
        <w:trPr>
          <w:trHeight w:val="600"/>
        </w:trPr>
        <w:tc>
          <w:tcPr>
            <w:tcW w:w="1985" w:type="dxa"/>
            <w:gridSpan w:val="2"/>
            <w:vMerge w:val="restart"/>
            <w:shd w:val="clear" w:color="auto" w:fill="auto"/>
            <w:vAlign w:val="center"/>
            <w:hideMark/>
          </w:tcPr>
          <w:p w:rsidR="00937B3E" w:rsidRPr="0004684C" w:rsidRDefault="00937B3E" w:rsidP="0004684C">
            <w:pPr>
              <w:spacing w:after="0"/>
              <w:jc w:val="both"/>
              <w:rPr>
                <w:rFonts w:asciiTheme="minorHAnsi" w:hAnsiTheme="minorHAnsi"/>
                <w:b/>
                <w:bCs/>
                <w:color w:val="000000" w:themeColor="text1"/>
                <w:sz w:val="20"/>
                <w:szCs w:val="20"/>
              </w:rPr>
            </w:pPr>
            <w:r w:rsidRPr="0004684C">
              <w:rPr>
                <w:rFonts w:asciiTheme="minorHAnsi" w:hAnsiTheme="minorHAnsi"/>
                <w:b/>
                <w:bCs/>
                <w:color w:val="000000" w:themeColor="text1"/>
                <w:sz w:val="20"/>
                <w:szCs w:val="20"/>
              </w:rPr>
              <w:t>VDP Amégriou</w:t>
            </w: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Travaux d'électrification 2°/1° catégorie et éclairage public de la zone de pêche Amegriou.</w:t>
            </w:r>
          </w:p>
        </w:tc>
        <w:tc>
          <w:tcPr>
            <w:tcW w:w="1276" w:type="dxa"/>
            <w:gridSpan w:val="3"/>
            <w:shd w:val="clear" w:color="auto" w:fill="auto"/>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388</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214,38</w:t>
            </w:r>
          </w:p>
        </w:tc>
        <w:tc>
          <w:tcPr>
            <w:tcW w:w="1021" w:type="dxa"/>
            <w:shd w:val="clear" w:color="auto" w:fill="auto"/>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r w:rsidR="00937B3E" w:rsidRPr="0004684C" w:rsidTr="007F2399">
        <w:tblPrEx>
          <w:jc w:val="left"/>
        </w:tblPrEx>
        <w:trPr>
          <w:trHeight w:val="600"/>
        </w:trPr>
        <w:tc>
          <w:tcPr>
            <w:tcW w:w="1985" w:type="dxa"/>
            <w:gridSpan w:val="2"/>
            <w:vMerge/>
            <w:shd w:val="clear" w:color="auto" w:fill="auto"/>
            <w:vAlign w:val="center"/>
            <w:hideMark/>
          </w:tcPr>
          <w:p w:rsidR="00937B3E" w:rsidRPr="0004684C" w:rsidRDefault="00937B3E" w:rsidP="0004684C">
            <w:pPr>
              <w:spacing w:after="0"/>
              <w:jc w:val="both"/>
              <w:rPr>
                <w:rFonts w:asciiTheme="minorHAnsi" w:hAnsiTheme="minorHAnsi"/>
                <w:b/>
                <w:bCs/>
                <w:color w:val="000000" w:themeColor="text1"/>
                <w:sz w:val="20"/>
                <w:szCs w:val="20"/>
              </w:rPr>
            </w:pP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Etudes architecturales et suivi des Travaux de construction d'un local de stockage des caisses et des box carburant dans la zone de pêche d'Amégriou dans la Province de Tarfaya.</w:t>
            </w:r>
          </w:p>
        </w:tc>
        <w:tc>
          <w:tcPr>
            <w:tcW w:w="1276" w:type="dxa"/>
            <w:gridSpan w:val="3"/>
            <w:shd w:val="clear" w:color="auto" w:fill="auto"/>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55241,4</w:t>
            </w:r>
          </w:p>
        </w:tc>
        <w:tc>
          <w:tcPr>
            <w:tcW w:w="1021" w:type="dxa"/>
            <w:shd w:val="clear" w:color="auto" w:fill="auto"/>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r w:rsidR="00937B3E" w:rsidRPr="0004684C" w:rsidTr="007F2399">
        <w:tblPrEx>
          <w:jc w:val="left"/>
        </w:tblPrEx>
        <w:trPr>
          <w:trHeight w:val="600"/>
        </w:trPr>
        <w:tc>
          <w:tcPr>
            <w:tcW w:w="1985" w:type="dxa"/>
            <w:gridSpan w:val="2"/>
            <w:vMerge/>
            <w:shd w:val="clear" w:color="auto" w:fill="auto"/>
            <w:vAlign w:val="center"/>
            <w:hideMark/>
          </w:tcPr>
          <w:p w:rsidR="00937B3E" w:rsidRPr="0004684C" w:rsidRDefault="00937B3E" w:rsidP="0004684C">
            <w:pPr>
              <w:spacing w:after="0"/>
              <w:jc w:val="both"/>
              <w:rPr>
                <w:rFonts w:asciiTheme="minorHAnsi" w:hAnsiTheme="minorHAnsi"/>
                <w:b/>
                <w:bCs/>
                <w:color w:val="000000" w:themeColor="text1"/>
                <w:sz w:val="20"/>
                <w:szCs w:val="20"/>
              </w:rPr>
            </w:pP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Travaux de mise à niveau et de réalisation du mur de clôture de la zone de pêche</w:t>
            </w:r>
          </w:p>
        </w:tc>
        <w:tc>
          <w:tcPr>
            <w:tcW w:w="1276" w:type="dxa"/>
            <w:gridSpan w:val="3"/>
            <w:shd w:val="clear" w:color="auto" w:fill="auto"/>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2</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288</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461,38</w:t>
            </w:r>
          </w:p>
        </w:tc>
        <w:tc>
          <w:tcPr>
            <w:tcW w:w="1021" w:type="dxa"/>
            <w:shd w:val="clear" w:color="auto" w:fill="auto"/>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r w:rsidR="00937B3E" w:rsidRPr="0004684C" w:rsidTr="007F2399">
        <w:tblPrEx>
          <w:jc w:val="left"/>
        </w:tblPrEx>
        <w:trPr>
          <w:trHeight w:val="600"/>
        </w:trPr>
        <w:tc>
          <w:tcPr>
            <w:tcW w:w="1985" w:type="dxa"/>
            <w:gridSpan w:val="2"/>
            <w:vMerge/>
            <w:vAlign w:val="center"/>
            <w:hideMark/>
          </w:tcPr>
          <w:p w:rsidR="00937B3E" w:rsidRPr="0004684C" w:rsidRDefault="00937B3E" w:rsidP="0004684C">
            <w:pPr>
              <w:spacing w:after="0"/>
              <w:jc w:val="both"/>
              <w:rPr>
                <w:rFonts w:asciiTheme="minorHAnsi" w:hAnsiTheme="minorHAnsi"/>
                <w:b/>
                <w:bCs/>
                <w:color w:val="000000" w:themeColor="text1"/>
                <w:sz w:val="20"/>
                <w:szCs w:val="20"/>
              </w:rPr>
            </w:pP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Travaux de construction d’un local de stockage de caisse et des boxes carburant de la zone de pêche</w:t>
            </w:r>
          </w:p>
        </w:tc>
        <w:tc>
          <w:tcPr>
            <w:tcW w:w="1276" w:type="dxa"/>
            <w:gridSpan w:val="3"/>
            <w:shd w:val="clear" w:color="auto" w:fill="auto"/>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104</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828</w:t>
            </w:r>
          </w:p>
        </w:tc>
        <w:tc>
          <w:tcPr>
            <w:tcW w:w="1021" w:type="dxa"/>
            <w:shd w:val="clear" w:color="auto" w:fill="auto"/>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Le chantier en arrêt 0%</w:t>
            </w:r>
          </w:p>
        </w:tc>
      </w:tr>
      <w:tr w:rsidR="00937B3E" w:rsidRPr="0004684C" w:rsidTr="007F2399">
        <w:tblPrEx>
          <w:jc w:val="left"/>
        </w:tblPrEx>
        <w:trPr>
          <w:trHeight w:val="300"/>
        </w:trPr>
        <w:tc>
          <w:tcPr>
            <w:tcW w:w="9356" w:type="dxa"/>
            <w:gridSpan w:val="4"/>
            <w:shd w:val="clear" w:color="000000" w:fill="FDE9D9"/>
            <w:noWrap/>
            <w:vAlign w:val="center"/>
            <w:hideMark/>
          </w:tcPr>
          <w:p w:rsidR="00937B3E" w:rsidRPr="0004684C" w:rsidRDefault="00937B3E" w:rsidP="007F2399">
            <w:pPr>
              <w:spacing w:after="0" w:line="240" w:lineRule="auto"/>
              <w:jc w:val="both"/>
              <w:rPr>
                <w:rFonts w:asciiTheme="minorHAnsi" w:hAnsiTheme="minorHAnsi"/>
                <w:b/>
                <w:bCs/>
                <w:color w:val="000000" w:themeColor="text1"/>
                <w:sz w:val="20"/>
                <w:szCs w:val="20"/>
              </w:rPr>
            </w:pPr>
            <w:r w:rsidRPr="0004684C">
              <w:rPr>
                <w:rFonts w:asciiTheme="minorHAnsi" w:hAnsiTheme="minorHAnsi"/>
                <w:b/>
                <w:bCs/>
                <w:color w:val="000000" w:themeColor="text1"/>
                <w:sz w:val="20"/>
                <w:szCs w:val="20"/>
              </w:rPr>
              <w:t>Province de Boujdour</w:t>
            </w:r>
          </w:p>
        </w:tc>
        <w:tc>
          <w:tcPr>
            <w:tcW w:w="1276" w:type="dxa"/>
            <w:gridSpan w:val="3"/>
            <w:shd w:val="clear" w:color="000000" w:fill="FDE9D9"/>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 </w:t>
            </w:r>
          </w:p>
        </w:tc>
        <w:tc>
          <w:tcPr>
            <w:tcW w:w="1021" w:type="dxa"/>
            <w:shd w:val="clear" w:color="000000" w:fill="FDE9D9"/>
            <w:vAlign w:val="center"/>
            <w:hideMark/>
          </w:tcPr>
          <w:p w:rsidR="00937B3E" w:rsidRPr="0004684C" w:rsidRDefault="00937B3E" w:rsidP="0004684C">
            <w:pPr>
              <w:spacing w:after="0"/>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 </w:t>
            </w:r>
          </w:p>
        </w:tc>
      </w:tr>
      <w:tr w:rsidR="00937B3E" w:rsidRPr="0004684C" w:rsidTr="007F2399">
        <w:tblPrEx>
          <w:jc w:val="left"/>
        </w:tblPrEx>
        <w:trPr>
          <w:trHeight w:val="600"/>
        </w:trPr>
        <w:tc>
          <w:tcPr>
            <w:tcW w:w="1985" w:type="dxa"/>
            <w:gridSpan w:val="2"/>
            <w:vMerge w:val="restart"/>
            <w:shd w:val="clear" w:color="auto" w:fill="auto"/>
            <w:vAlign w:val="center"/>
            <w:hideMark/>
          </w:tcPr>
          <w:p w:rsidR="00937B3E" w:rsidRPr="0004684C" w:rsidRDefault="00937B3E" w:rsidP="0004684C">
            <w:pPr>
              <w:spacing w:after="0"/>
              <w:jc w:val="both"/>
              <w:rPr>
                <w:rFonts w:asciiTheme="minorHAnsi" w:hAnsiTheme="minorHAnsi"/>
                <w:b/>
                <w:bCs/>
                <w:color w:val="000000" w:themeColor="text1"/>
                <w:sz w:val="20"/>
                <w:szCs w:val="20"/>
              </w:rPr>
            </w:pPr>
            <w:r w:rsidRPr="0004684C">
              <w:rPr>
                <w:rFonts w:asciiTheme="minorHAnsi" w:hAnsiTheme="minorHAnsi"/>
                <w:b/>
                <w:bCs/>
                <w:color w:val="000000" w:themeColor="text1"/>
                <w:sz w:val="20"/>
                <w:szCs w:val="20"/>
              </w:rPr>
              <w:t>VDP Agti El Ghazi et VDP Aftiessat</w:t>
            </w: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Etudes techniques et suivi des Travaux de branchements individuels pour électrification des équipements des villages de pêche d'Agti El Ghazi et d'Aftiessat dans la Province de Boujdour: Aftiessat</w:t>
            </w:r>
          </w:p>
        </w:tc>
        <w:tc>
          <w:tcPr>
            <w:tcW w:w="1276" w:type="dxa"/>
            <w:gridSpan w:val="3"/>
            <w:shd w:val="clear" w:color="auto" w:fill="auto"/>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6</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897,768</w:t>
            </w:r>
          </w:p>
        </w:tc>
        <w:tc>
          <w:tcPr>
            <w:tcW w:w="1021" w:type="dxa"/>
            <w:shd w:val="clear" w:color="auto" w:fill="auto"/>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r w:rsidR="00937B3E" w:rsidRPr="0004684C" w:rsidTr="007F2399">
        <w:tblPrEx>
          <w:jc w:val="left"/>
        </w:tblPrEx>
        <w:trPr>
          <w:trHeight w:val="484"/>
        </w:trPr>
        <w:tc>
          <w:tcPr>
            <w:tcW w:w="1985" w:type="dxa"/>
            <w:gridSpan w:val="2"/>
            <w:vMerge/>
            <w:shd w:val="clear" w:color="auto" w:fill="auto"/>
            <w:vAlign w:val="center"/>
            <w:hideMark/>
          </w:tcPr>
          <w:p w:rsidR="00937B3E" w:rsidRPr="0004684C" w:rsidRDefault="00937B3E" w:rsidP="0004684C">
            <w:pPr>
              <w:spacing w:after="0"/>
              <w:jc w:val="both"/>
              <w:rPr>
                <w:rFonts w:asciiTheme="minorHAnsi" w:hAnsiTheme="minorHAnsi"/>
                <w:b/>
                <w:bCs/>
                <w:color w:val="000000" w:themeColor="text1"/>
                <w:sz w:val="20"/>
                <w:szCs w:val="20"/>
              </w:rPr>
            </w:pP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Travaux de branchements individuels pour électrification des équipements</w:t>
            </w:r>
          </w:p>
        </w:tc>
        <w:tc>
          <w:tcPr>
            <w:tcW w:w="1276" w:type="dxa"/>
            <w:gridSpan w:val="3"/>
            <w:shd w:val="clear" w:color="auto" w:fill="auto"/>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689</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776.80</w:t>
            </w:r>
          </w:p>
        </w:tc>
        <w:tc>
          <w:tcPr>
            <w:tcW w:w="1021" w:type="dxa"/>
            <w:shd w:val="clear" w:color="auto" w:fill="auto"/>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r w:rsidR="00937B3E" w:rsidRPr="0004684C" w:rsidTr="007F2399">
        <w:tblPrEx>
          <w:jc w:val="left"/>
        </w:tblPrEx>
        <w:trPr>
          <w:trHeight w:val="300"/>
        </w:trPr>
        <w:tc>
          <w:tcPr>
            <w:tcW w:w="9356" w:type="dxa"/>
            <w:gridSpan w:val="4"/>
            <w:shd w:val="clear" w:color="000000" w:fill="FDE9D9"/>
            <w:noWrap/>
            <w:vAlign w:val="center"/>
            <w:hideMark/>
          </w:tcPr>
          <w:p w:rsidR="00937B3E" w:rsidRPr="0004684C" w:rsidRDefault="00937B3E" w:rsidP="007F2399">
            <w:pPr>
              <w:spacing w:after="0" w:line="240" w:lineRule="auto"/>
              <w:jc w:val="both"/>
              <w:rPr>
                <w:rFonts w:asciiTheme="minorHAnsi" w:hAnsiTheme="minorHAnsi"/>
                <w:b/>
                <w:bCs/>
                <w:color w:val="000000" w:themeColor="text1"/>
                <w:sz w:val="20"/>
                <w:szCs w:val="20"/>
              </w:rPr>
            </w:pPr>
            <w:r w:rsidRPr="0004684C">
              <w:rPr>
                <w:rFonts w:asciiTheme="minorHAnsi" w:hAnsiTheme="minorHAnsi"/>
                <w:b/>
                <w:bCs/>
                <w:color w:val="000000" w:themeColor="text1"/>
                <w:sz w:val="20"/>
                <w:szCs w:val="20"/>
              </w:rPr>
              <w:t>Province de Oued Eddahab</w:t>
            </w:r>
          </w:p>
        </w:tc>
        <w:tc>
          <w:tcPr>
            <w:tcW w:w="1276" w:type="dxa"/>
            <w:gridSpan w:val="3"/>
            <w:shd w:val="clear" w:color="000000" w:fill="FDE9D9"/>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 </w:t>
            </w:r>
          </w:p>
        </w:tc>
        <w:tc>
          <w:tcPr>
            <w:tcW w:w="1021" w:type="dxa"/>
            <w:shd w:val="clear" w:color="000000" w:fill="FDE9D9"/>
            <w:vAlign w:val="center"/>
            <w:hideMark/>
          </w:tcPr>
          <w:p w:rsidR="00937B3E" w:rsidRPr="0004684C" w:rsidRDefault="00937B3E" w:rsidP="0004684C">
            <w:pPr>
              <w:spacing w:after="0"/>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 </w:t>
            </w:r>
          </w:p>
        </w:tc>
      </w:tr>
      <w:tr w:rsidR="00937B3E" w:rsidRPr="0004684C" w:rsidTr="007F2399">
        <w:tblPrEx>
          <w:jc w:val="left"/>
        </w:tblPrEx>
        <w:trPr>
          <w:trHeight w:val="300"/>
        </w:trPr>
        <w:tc>
          <w:tcPr>
            <w:tcW w:w="1985" w:type="dxa"/>
            <w:gridSpan w:val="2"/>
            <w:vMerge w:val="restart"/>
            <w:shd w:val="clear" w:color="auto" w:fill="auto"/>
            <w:vAlign w:val="center"/>
            <w:hideMark/>
          </w:tcPr>
          <w:p w:rsidR="00937B3E" w:rsidRPr="0004684C" w:rsidRDefault="00937B3E" w:rsidP="0004684C">
            <w:pPr>
              <w:spacing w:after="0"/>
              <w:jc w:val="both"/>
              <w:rPr>
                <w:rFonts w:asciiTheme="minorHAnsi" w:hAnsiTheme="minorHAnsi"/>
                <w:b/>
                <w:bCs/>
                <w:color w:val="000000" w:themeColor="text1"/>
                <w:sz w:val="20"/>
                <w:szCs w:val="20"/>
              </w:rPr>
            </w:pPr>
            <w:r w:rsidRPr="0004684C">
              <w:rPr>
                <w:rFonts w:asciiTheme="minorHAnsi" w:hAnsiTheme="minorHAnsi"/>
                <w:b/>
                <w:bCs/>
                <w:color w:val="000000" w:themeColor="text1"/>
                <w:sz w:val="20"/>
                <w:szCs w:val="20"/>
              </w:rPr>
              <w:t>VDP Lassarga</w:t>
            </w: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Etudes techniques et suivi des Travaux d'alimentation en eau potable de la zone de pêche de Lassarga dans la Province de Oued Eddahab</w:t>
            </w:r>
          </w:p>
        </w:tc>
        <w:tc>
          <w:tcPr>
            <w:tcW w:w="1276" w:type="dxa"/>
            <w:gridSpan w:val="3"/>
            <w:shd w:val="clear" w:color="auto" w:fill="auto"/>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17</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886</w:t>
            </w:r>
          </w:p>
        </w:tc>
        <w:tc>
          <w:tcPr>
            <w:tcW w:w="1021" w:type="dxa"/>
            <w:shd w:val="clear" w:color="auto" w:fill="auto"/>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r w:rsidR="00937B3E" w:rsidRPr="0004684C" w:rsidTr="007F2399">
        <w:tblPrEx>
          <w:jc w:val="left"/>
        </w:tblPrEx>
        <w:trPr>
          <w:trHeight w:val="300"/>
        </w:trPr>
        <w:tc>
          <w:tcPr>
            <w:tcW w:w="1985" w:type="dxa"/>
            <w:gridSpan w:val="2"/>
            <w:vMerge/>
            <w:shd w:val="clear" w:color="auto" w:fill="auto"/>
            <w:vAlign w:val="center"/>
            <w:hideMark/>
          </w:tcPr>
          <w:p w:rsidR="00937B3E" w:rsidRPr="0004684C" w:rsidRDefault="00937B3E" w:rsidP="0004684C">
            <w:pPr>
              <w:spacing w:after="0"/>
              <w:jc w:val="both"/>
              <w:rPr>
                <w:rFonts w:asciiTheme="minorHAnsi" w:hAnsiTheme="minorHAnsi"/>
                <w:b/>
                <w:bCs/>
                <w:color w:val="000000" w:themeColor="text1"/>
                <w:sz w:val="20"/>
                <w:szCs w:val="20"/>
              </w:rPr>
            </w:pP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Travaux d'alimentation en eau potable de la zone de pêche</w:t>
            </w:r>
          </w:p>
        </w:tc>
        <w:tc>
          <w:tcPr>
            <w:tcW w:w="1276" w:type="dxa"/>
            <w:gridSpan w:val="3"/>
            <w:shd w:val="clear" w:color="auto" w:fill="auto"/>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357</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720</w:t>
            </w:r>
          </w:p>
        </w:tc>
        <w:tc>
          <w:tcPr>
            <w:tcW w:w="1021" w:type="dxa"/>
            <w:shd w:val="clear" w:color="auto" w:fill="auto"/>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r w:rsidR="00937B3E" w:rsidRPr="0004684C" w:rsidTr="007F2399">
        <w:tblPrEx>
          <w:jc w:val="left"/>
        </w:tblPrEx>
        <w:trPr>
          <w:trHeight w:val="300"/>
        </w:trPr>
        <w:tc>
          <w:tcPr>
            <w:tcW w:w="1985" w:type="dxa"/>
            <w:gridSpan w:val="2"/>
            <w:vMerge w:val="restart"/>
            <w:shd w:val="clear" w:color="auto" w:fill="auto"/>
            <w:vAlign w:val="center"/>
            <w:hideMark/>
          </w:tcPr>
          <w:p w:rsidR="00937B3E" w:rsidRPr="0004684C" w:rsidRDefault="00937B3E" w:rsidP="0004684C">
            <w:pPr>
              <w:spacing w:after="0"/>
              <w:jc w:val="both"/>
              <w:rPr>
                <w:rFonts w:asciiTheme="minorHAnsi" w:hAnsiTheme="minorHAnsi"/>
                <w:b/>
                <w:bCs/>
                <w:color w:val="000000" w:themeColor="text1"/>
                <w:sz w:val="20"/>
                <w:szCs w:val="20"/>
              </w:rPr>
            </w:pPr>
            <w:r w:rsidRPr="0004684C">
              <w:rPr>
                <w:rFonts w:asciiTheme="minorHAnsi" w:hAnsiTheme="minorHAnsi"/>
                <w:b/>
                <w:bCs/>
                <w:color w:val="000000" w:themeColor="text1"/>
                <w:sz w:val="20"/>
                <w:szCs w:val="20"/>
              </w:rPr>
              <w:t>VDP Labouirda</w:t>
            </w: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Travaux de mise à niveau de la zone de pêche</w:t>
            </w:r>
          </w:p>
        </w:tc>
        <w:tc>
          <w:tcPr>
            <w:tcW w:w="1276" w:type="dxa"/>
            <w:gridSpan w:val="3"/>
            <w:shd w:val="clear" w:color="auto" w:fill="auto"/>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669</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500</w:t>
            </w:r>
          </w:p>
        </w:tc>
        <w:tc>
          <w:tcPr>
            <w:tcW w:w="1021" w:type="dxa"/>
            <w:shd w:val="clear" w:color="auto" w:fill="auto"/>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r w:rsidR="00937B3E" w:rsidRPr="0004684C" w:rsidTr="007F2399">
        <w:tblPrEx>
          <w:jc w:val="left"/>
        </w:tblPrEx>
        <w:trPr>
          <w:trHeight w:val="600"/>
        </w:trPr>
        <w:tc>
          <w:tcPr>
            <w:tcW w:w="1985" w:type="dxa"/>
            <w:gridSpan w:val="2"/>
            <w:vMerge/>
            <w:vAlign w:val="center"/>
            <w:hideMark/>
          </w:tcPr>
          <w:p w:rsidR="00937B3E" w:rsidRPr="0004684C" w:rsidRDefault="00937B3E" w:rsidP="0004684C">
            <w:pPr>
              <w:spacing w:after="0"/>
              <w:jc w:val="both"/>
              <w:rPr>
                <w:rFonts w:asciiTheme="minorHAnsi" w:hAnsiTheme="minorHAnsi"/>
                <w:b/>
                <w:bCs/>
                <w:color w:val="000000" w:themeColor="text1"/>
                <w:sz w:val="20"/>
                <w:szCs w:val="20"/>
              </w:rPr>
            </w:pP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Travaux de construction d'un mur de clôture, d'une guérite de contrôle et de blocs sanitaires de la zone de pêche</w:t>
            </w:r>
          </w:p>
        </w:tc>
        <w:tc>
          <w:tcPr>
            <w:tcW w:w="1276" w:type="dxa"/>
            <w:gridSpan w:val="3"/>
            <w:shd w:val="clear" w:color="auto" w:fill="auto"/>
            <w:noWrap/>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3</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575</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220.00</w:t>
            </w:r>
          </w:p>
        </w:tc>
        <w:tc>
          <w:tcPr>
            <w:tcW w:w="1021" w:type="dxa"/>
            <w:shd w:val="clear" w:color="auto" w:fill="auto"/>
            <w:noWrap/>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r w:rsidR="00937B3E" w:rsidRPr="0004684C" w:rsidTr="007F2399">
        <w:tblPrEx>
          <w:jc w:val="left"/>
        </w:tblPrEx>
        <w:trPr>
          <w:trHeight w:val="300"/>
        </w:trPr>
        <w:tc>
          <w:tcPr>
            <w:tcW w:w="1985" w:type="dxa"/>
            <w:gridSpan w:val="2"/>
            <w:vMerge/>
            <w:vAlign w:val="center"/>
            <w:hideMark/>
          </w:tcPr>
          <w:p w:rsidR="00937B3E" w:rsidRPr="0004684C" w:rsidRDefault="00937B3E" w:rsidP="0004684C">
            <w:pPr>
              <w:spacing w:after="0"/>
              <w:jc w:val="both"/>
              <w:rPr>
                <w:rFonts w:asciiTheme="minorHAnsi" w:hAnsiTheme="minorHAnsi"/>
                <w:b/>
                <w:bCs/>
                <w:color w:val="000000" w:themeColor="text1"/>
                <w:sz w:val="20"/>
                <w:szCs w:val="20"/>
              </w:rPr>
            </w:pP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Travaux de viabilisation de la zone de pêche</w:t>
            </w:r>
          </w:p>
        </w:tc>
        <w:tc>
          <w:tcPr>
            <w:tcW w:w="1276" w:type="dxa"/>
            <w:gridSpan w:val="3"/>
            <w:shd w:val="clear" w:color="auto" w:fill="auto"/>
            <w:noWrap/>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8</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957</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150,4</w:t>
            </w:r>
          </w:p>
        </w:tc>
        <w:tc>
          <w:tcPr>
            <w:tcW w:w="1021" w:type="dxa"/>
            <w:shd w:val="clear" w:color="auto" w:fill="auto"/>
            <w:noWrap/>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r w:rsidR="00937B3E" w:rsidRPr="0004684C" w:rsidTr="007F2399">
        <w:tblPrEx>
          <w:jc w:val="left"/>
        </w:tblPrEx>
        <w:trPr>
          <w:trHeight w:val="300"/>
        </w:trPr>
        <w:tc>
          <w:tcPr>
            <w:tcW w:w="1985" w:type="dxa"/>
            <w:gridSpan w:val="2"/>
            <w:vMerge/>
            <w:vAlign w:val="center"/>
            <w:hideMark/>
          </w:tcPr>
          <w:p w:rsidR="00937B3E" w:rsidRPr="0004684C" w:rsidRDefault="00937B3E" w:rsidP="0004684C">
            <w:pPr>
              <w:spacing w:after="0"/>
              <w:jc w:val="both"/>
              <w:rPr>
                <w:rFonts w:asciiTheme="minorHAnsi" w:hAnsiTheme="minorHAnsi"/>
                <w:b/>
                <w:bCs/>
                <w:color w:val="000000" w:themeColor="text1"/>
                <w:sz w:val="20"/>
                <w:szCs w:val="20"/>
              </w:rPr>
            </w:pP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Etudes architecturales et suivi des Travaux de construction d'un mur de clôture, d'une guérite de contrôle et de blocs sanitaires de la zone de pêche de Labouirda dans la Province de Oued Eddahab</w:t>
            </w:r>
          </w:p>
        </w:tc>
        <w:tc>
          <w:tcPr>
            <w:tcW w:w="1276" w:type="dxa"/>
            <w:gridSpan w:val="3"/>
            <w:shd w:val="clear" w:color="auto" w:fill="auto"/>
            <w:noWrap/>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163</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101</w:t>
            </w:r>
          </w:p>
        </w:tc>
        <w:tc>
          <w:tcPr>
            <w:tcW w:w="1021" w:type="dxa"/>
            <w:shd w:val="clear" w:color="auto" w:fill="auto"/>
            <w:noWrap/>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r w:rsidR="00937B3E" w:rsidRPr="0004684C" w:rsidTr="007F2399">
        <w:tblPrEx>
          <w:jc w:val="left"/>
        </w:tblPrEx>
        <w:trPr>
          <w:trHeight w:val="300"/>
        </w:trPr>
        <w:tc>
          <w:tcPr>
            <w:tcW w:w="1985" w:type="dxa"/>
            <w:gridSpan w:val="2"/>
            <w:vMerge/>
            <w:vAlign w:val="center"/>
            <w:hideMark/>
          </w:tcPr>
          <w:p w:rsidR="00937B3E" w:rsidRPr="0004684C" w:rsidRDefault="00937B3E" w:rsidP="0004684C">
            <w:pPr>
              <w:spacing w:after="0"/>
              <w:jc w:val="both"/>
              <w:rPr>
                <w:rFonts w:asciiTheme="minorHAnsi" w:hAnsiTheme="minorHAnsi"/>
                <w:b/>
                <w:bCs/>
                <w:color w:val="000000" w:themeColor="text1"/>
                <w:sz w:val="20"/>
                <w:szCs w:val="20"/>
              </w:rPr>
            </w:pP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Etudes techniques et suiv</w:t>
            </w:r>
            <w:r w:rsidR="007F2399">
              <w:rPr>
                <w:rFonts w:asciiTheme="minorHAnsi" w:hAnsiTheme="minorHAnsi"/>
                <w:color w:val="000000" w:themeColor="text1"/>
                <w:sz w:val="20"/>
                <w:szCs w:val="20"/>
              </w:rPr>
              <w:t>i</w:t>
            </w:r>
            <w:r w:rsidRPr="0004684C">
              <w:rPr>
                <w:rFonts w:asciiTheme="minorHAnsi" w:hAnsiTheme="minorHAnsi"/>
                <w:color w:val="000000" w:themeColor="text1"/>
                <w:sz w:val="20"/>
                <w:szCs w:val="20"/>
              </w:rPr>
              <w:t xml:space="preserve"> des Travaux de viabilisation de la zone de pêche de Labouirda dans la Province de Oued Eddahab</w:t>
            </w:r>
          </w:p>
        </w:tc>
        <w:tc>
          <w:tcPr>
            <w:tcW w:w="1276" w:type="dxa"/>
            <w:gridSpan w:val="3"/>
            <w:shd w:val="clear" w:color="auto" w:fill="auto"/>
            <w:noWrap/>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190</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767,52</w:t>
            </w:r>
          </w:p>
        </w:tc>
        <w:tc>
          <w:tcPr>
            <w:tcW w:w="1021" w:type="dxa"/>
            <w:shd w:val="clear" w:color="auto" w:fill="auto"/>
            <w:noWrap/>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r w:rsidR="00937B3E" w:rsidRPr="0004684C" w:rsidTr="007F2399">
        <w:tblPrEx>
          <w:jc w:val="left"/>
        </w:tblPrEx>
        <w:trPr>
          <w:trHeight w:val="300"/>
        </w:trPr>
        <w:tc>
          <w:tcPr>
            <w:tcW w:w="1985" w:type="dxa"/>
            <w:gridSpan w:val="2"/>
            <w:vMerge/>
            <w:vAlign w:val="center"/>
            <w:hideMark/>
          </w:tcPr>
          <w:p w:rsidR="00937B3E" w:rsidRPr="0004684C" w:rsidRDefault="00937B3E" w:rsidP="0004684C">
            <w:pPr>
              <w:spacing w:after="0"/>
              <w:jc w:val="both"/>
              <w:rPr>
                <w:rFonts w:asciiTheme="minorHAnsi" w:hAnsiTheme="minorHAnsi"/>
                <w:b/>
                <w:bCs/>
                <w:color w:val="000000" w:themeColor="text1"/>
                <w:sz w:val="20"/>
                <w:szCs w:val="20"/>
              </w:rPr>
            </w:pP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Etudes techniques et suivi des Travaux de mise à niveau des équipements socio-collectifs de la zone de pêche de Labouirda dans la Province de Oued Eddahab</w:t>
            </w:r>
          </w:p>
        </w:tc>
        <w:tc>
          <w:tcPr>
            <w:tcW w:w="1276" w:type="dxa"/>
            <w:gridSpan w:val="3"/>
            <w:shd w:val="clear" w:color="auto" w:fill="auto"/>
            <w:noWrap/>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8</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3475</w:t>
            </w:r>
          </w:p>
        </w:tc>
        <w:tc>
          <w:tcPr>
            <w:tcW w:w="1021" w:type="dxa"/>
            <w:shd w:val="clear" w:color="auto" w:fill="auto"/>
            <w:noWrap/>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r w:rsidR="00937B3E" w:rsidRPr="0004684C" w:rsidTr="007F2399">
        <w:tblPrEx>
          <w:jc w:val="left"/>
        </w:tblPrEx>
        <w:trPr>
          <w:trHeight w:val="300"/>
        </w:trPr>
        <w:tc>
          <w:tcPr>
            <w:tcW w:w="1985" w:type="dxa"/>
            <w:gridSpan w:val="2"/>
            <w:vMerge w:val="restart"/>
            <w:shd w:val="clear" w:color="auto" w:fill="auto"/>
            <w:noWrap/>
            <w:vAlign w:val="center"/>
            <w:hideMark/>
          </w:tcPr>
          <w:p w:rsidR="00937B3E" w:rsidRPr="0004684C" w:rsidRDefault="00937B3E" w:rsidP="0004684C">
            <w:pPr>
              <w:spacing w:after="0"/>
              <w:jc w:val="both"/>
              <w:rPr>
                <w:rFonts w:asciiTheme="minorHAnsi" w:hAnsiTheme="minorHAnsi"/>
                <w:b/>
                <w:bCs/>
                <w:color w:val="000000" w:themeColor="text1"/>
                <w:sz w:val="20"/>
                <w:szCs w:val="20"/>
              </w:rPr>
            </w:pPr>
            <w:r w:rsidRPr="0004684C">
              <w:rPr>
                <w:rFonts w:asciiTheme="minorHAnsi" w:hAnsiTheme="minorHAnsi"/>
                <w:b/>
                <w:bCs/>
                <w:color w:val="000000" w:themeColor="text1"/>
                <w:sz w:val="20"/>
                <w:szCs w:val="20"/>
              </w:rPr>
              <w:t>VDP Lamhiriz</w:t>
            </w: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Travaux de viabilisation de la zone de pêche</w:t>
            </w:r>
          </w:p>
        </w:tc>
        <w:tc>
          <w:tcPr>
            <w:tcW w:w="1276" w:type="dxa"/>
            <w:gridSpan w:val="3"/>
            <w:shd w:val="clear" w:color="auto" w:fill="auto"/>
            <w:noWrap/>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21</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937</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332</w:t>
            </w:r>
          </w:p>
        </w:tc>
        <w:tc>
          <w:tcPr>
            <w:tcW w:w="1021" w:type="dxa"/>
            <w:shd w:val="clear" w:color="auto" w:fill="auto"/>
            <w:noWrap/>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r w:rsidR="00937B3E" w:rsidRPr="0004684C" w:rsidTr="007F2399">
        <w:tblPrEx>
          <w:jc w:val="left"/>
        </w:tblPrEx>
        <w:trPr>
          <w:trHeight w:val="300"/>
        </w:trPr>
        <w:tc>
          <w:tcPr>
            <w:tcW w:w="1985" w:type="dxa"/>
            <w:gridSpan w:val="2"/>
            <w:vMerge/>
            <w:vAlign w:val="center"/>
            <w:hideMark/>
          </w:tcPr>
          <w:p w:rsidR="00937B3E" w:rsidRPr="0004684C" w:rsidRDefault="00937B3E" w:rsidP="0004684C">
            <w:pPr>
              <w:spacing w:after="0"/>
              <w:jc w:val="both"/>
              <w:rPr>
                <w:rFonts w:asciiTheme="minorHAnsi" w:hAnsiTheme="minorHAnsi"/>
                <w:b/>
                <w:bCs/>
                <w:color w:val="000000" w:themeColor="text1"/>
                <w:sz w:val="20"/>
                <w:szCs w:val="20"/>
              </w:rPr>
            </w:pP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Travaux de mise à niveau de la zone de pêche</w:t>
            </w:r>
          </w:p>
        </w:tc>
        <w:tc>
          <w:tcPr>
            <w:tcW w:w="1276" w:type="dxa"/>
            <w:gridSpan w:val="3"/>
            <w:shd w:val="clear" w:color="auto" w:fill="auto"/>
            <w:noWrap/>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140</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000</w:t>
            </w:r>
          </w:p>
        </w:tc>
        <w:tc>
          <w:tcPr>
            <w:tcW w:w="1021" w:type="dxa"/>
            <w:shd w:val="clear" w:color="auto" w:fill="auto"/>
            <w:noWrap/>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r w:rsidR="00937B3E" w:rsidRPr="0004684C" w:rsidTr="007F2399">
        <w:tblPrEx>
          <w:jc w:val="left"/>
        </w:tblPrEx>
        <w:trPr>
          <w:trHeight w:val="517"/>
        </w:trPr>
        <w:tc>
          <w:tcPr>
            <w:tcW w:w="1985" w:type="dxa"/>
            <w:gridSpan w:val="2"/>
            <w:vMerge/>
            <w:vAlign w:val="center"/>
            <w:hideMark/>
          </w:tcPr>
          <w:p w:rsidR="00937B3E" w:rsidRPr="0004684C" w:rsidRDefault="00937B3E" w:rsidP="0004684C">
            <w:pPr>
              <w:spacing w:after="0"/>
              <w:jc w:val="both"/>
              <w:rPr>
                <w:rFonts w:asciiTheme="minorHAnsi" w:hAnsiTheme="minorHAnsi"/>
                <w:b/>
                <w:bCs/>
                <w:color w:val="000000" w:themeColor="text1"/>
                <w:sz w:val="20"/>
                <w:szCs w:val="20"/>
              </w:rPr>
            </w:pP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Travaux de construction d’un local de stockage de caisse, de 300 box carburant, de blocs sanitaires, d'une guérite de contrôle et d'un mur de clôture de la zone de pêche</w:t>
            </w:r>
          </w:p>
        </w:tc>
        <w:tc>
          <w:tcPr>
            <w:tcW w:w="1276" w:type="dxa"/>
            <w:gridSpan w:val="3"/>
            <w:shd w:val="clear" w:color="auto" w:fill="auto"/>
            <w:noWrap/>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5</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060</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010</w:t>
            </w:r>
          </w:p>
        </w:tc>
        <w:tc>
          <w:tcPr>
            <w:tcW w:w="1021" w:type="dxa"/>
            <w:shd w:val="clear" w:color="auto" w:fill="auto"/>
            <w:noWrap/>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95%</w:t>
            </w:r>
          </w:p>
        </w:tc>
      </w:tr>
      <w:tr w:rsidR="00937B3E" w:rsidRPr="0004684C" w:rsidTr="007F2399">
        <w:tblPrEx>
          <w:jc w:val="left"/>
        </w:tblPrEx>
        <w:trPr>
          <w:trHeight w:val="915"/>
        </w:trPr>
        <w:tc>
          <w:tcPr>
            <w:tcW w:w="1985" w:type="dxa"/>
            <w:gridSpan w:val="2"/>
            <w:vAlign w:val="center"/>
            <w:hideMark/>
          </w:tcPr>
          <w:p w:rsidR="00937B3E" w:rsidRPr="0004684C" w:rsidRDefault="00937B3E" w:rsidP="0004684C">
            <w:pPr>
              <w:spacing w:after="0"/>
              <w:jc w:val="both"/>
              <w:rPr>
                <w:rFonts w:asciiTheme="minorHAnsi" w:hAnsiTheme="minorHAnsi"/>
                <w:b/>
                <w:bCs/>
                <w:color w:val="000000" w:themeColor="text1"/>
                <w:sz w:val="20"/>
                <w:szCs w:val="20"/>
              </w:rPr>
            </w:pP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Etudes architecturales et suivi des Travaux de construction de 300 box carburant, de blocs sanitaires, d'un local de stockage des caisses, d'un mur de clôture et d'une guérite de contrôle dans la zone de pêche de Lamhiriz dans la Province d'Aousserd</w:t>
            </w:r>
          </w:p>
        </w:tc>
        <w:tc>
          <w:tcPr>
            <w:tcW w:w="1276" w:type="dxa"/>
            <w:gridSpan w:val="3"/>
            <w:shd w:val="clear" w:color="auto" w:fill="auto"/>
            <w:noWrap/>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253</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000,5</w:t>
            </w:r>
          </w:p>
        </w:tc>
        <w:tc>
          <w:tcPr>
            <w:tcW w:w="1021" w:type="dxa"/>
            <w:shd w:val="clear" w:color="auto" w:fill="auto"/>
            <w:noWrap/>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r w:rsidR="00937B3E" w:rsidRPr="0004684C" w:rsidTr="007F2399">
        <w:tblPrEx>
          <w:jc w:val="left"/>
        </w:tblPrEx>
        <w:trPr>
          <w:trHeight w:val="764"/>
        </w:trPr>
        <w:tc>
          <w:tcPr>
            <w:tcW w:w="1985" w:type="dxa"/>
            <w:gridSpan w:val="2"/>
            <w:vAlign w:val="center"/>
            <w:hideMark/>
          </w:tcPr>
          <w:p w:rsidR="00937B3E" w:rsidRPr="0004684C" w:rsidRDefault="00937B3E" w:rsidP="0004684C">
            <w:pPr>
              <w:spacing w:after="0"/>
              <w:jc w:val="both"/>
              <w:rPr>
                <w:rFonts w:asciiTheme="minorHAnsi" w:hAnsiTheme="minorHAnsi"/>
                <w:b/>
                <w:bCs/>
                <w:color w:val="000000" w:themeColor="text1"/>
                <w:sz w:val="20"/>
                <w:szCs w:val="20"/>
              </w:rPr>
            </w:pP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Etudes techniques et suivi des Travaux de mise à niveau des équipements socio-collectifs de la zone de pêche de Lamhiriz dans la Province d'Aousserd</w:t>
            </w:r>
          </w:p>
        </w:tc>
        <w:tc>
          <w:tcPr>
            <w:tcW w:w="1276" w:type="dxa"/>
            <w:gridSpan w:val="3"/>
            <w:shd w:val="clear" w:color="auto" w:fill="auto"/>
            <w:noWrap/>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57</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000</w:t>
            </w:r>
          </w:p>
        </w:tc>
        <w:tc>
          <w:tcPr>
            <w:tcW w:w="1021" w:type="dxa"/>
            <w:shd w:val="clear" w:color="auto" w:fill="auto"/>
            <w:noWrap/>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r w:rsidR="00937B3E" w:rsidRPr="0004684C" w:rsidTr="007F2399">
        <w:tblPrEx>
          <w:jc w:val="left"/>
        </w:tblPrEx>
        <w:trPr>
          <w:trHeight w:val="562"/>
        </w:trPr>
        <w:tc>
          <w:tcPr>
            <w:tcW w:w="1985" w:type="dxa"/>
            <w:gridSpan w:val="2"/>
            <w:vAlign w:val="center"/>
            <w:hideMark/>
          </w:tcPr>
          <w:p w:rsidR="00937B3E" w:rsidRPr="0004684C" w:rsidRDefault="00937B3E" w:rsidP="0004684C">
            <w:pPr>
              <w:spacing w:after="0"/>
              <w:jc w:val="both"/>
              <w:rPr>
                <w:rFonts w:asciiTheme="minorHAnsi" w:hAnsiTheme="minorHAnsi"/>
                <w:b/>
                <w:bCs/>
                <w:color w:val="000000" w:themeColor="text1"/>
                <w:sz w:val="20"/>
                <w:szCs w:val="20"/>
              </w:rPr>
            </w:pPr>
          </w:p>
        </w:tc>
        <w:tc>
          <w:tcPr>
            <w:tcW w:w="7371" w:type="dxa"/>
            <w:gridSpan w:val="2"/>
            <w:shd w:val="clear" w:color="auto" w:fill="auto"/>
            <w:vAlign w:val="center"/>
            <w:hideMark/>
          </w:tcPr>
          <w:p w:rsidR="00937B3E" w:rsidRPr="0004684C" w:rsidRDefault="00937B3E" w:rsidP="007F2399">
            <w:pPr>
              <w:spacing w:after="0" w:line="240" w:lineRule="auto"/>
              <w:jc w:val="both"/>
              <w:rPr>
                <w:rFonts w:asciiTheme="minorHAnsi" w:hAnsiTheme="minorHAnsi"/>
                <w:color w:val="000000" w:themeColor="text1"/>
                <w:sz w:val="20"/>
                <w:szCs w:val="20"/>
              </w:rPr>
            </w:pPr>
            <w:r w:rsidRPr="0004684C">
              <w:rPr>
                <w:rFonts w:asciiTheme="minorHAnsi" w:hAnsiTheme="minorHAnsi"/>
                <w:color w:val="000000" w:themeColor="text1"/>
                <w:sz w:val="20"/>
                <w:szCs w:val="20"/>
              </w:rPr>
              <w:t>Etudes techniques et suivi des Travaux de viabilisation de la zone de pêche de Lamhiriz dans la Province d'Aousserd</w:t>
            </w:r>
          </w:p>
        </w:tc>
        <w:tc>
          <w:tcPr>
            <w:tcW w:w="1276" w:type="dxa"/>
            <w:gridSpan w:val="3"/>
            <w:shd w:val="clear" w:color="auto" w:fill="auto"/>
            <w:noWrap/>
            <w:vAlign w:val="center"/>
            <w:hideMark/>
          </w:tcPr>
          <w:p w:rsidR="00937B3E" w:rsidRPr="0004684C" w:rsidRDefault="00937B3E" w:rsidP="007F2399">
            <w:pPr>
              <w:spacing w:after="0" w:line="240" w:lineRule="auto"/>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096</w:t>
            </w:r>
            <w:r w:rsidR="007F2399">
              <w:rPr>
                <w:rFonts w:asciiTheme="minorHAnsi" w:hAnsiTheme="minorHAnsi"/>
                <w:color w:val="000000" w:themeColor="text1"/>
                <w:sz w:val="20"/>
                <w:szCs w:val="20"/>
              </w:rPr>
              <w:t xml:space="preserve"> </w:t>
            </w:r>
            <w:r w:rsidRPr="0004684C">
              <w:rPr>
                <w:rFonts w:asciiTheme="minorHAnsi" w:hAnsiTheme="minorHAnsi"/>
                <w:color w:val="000000" w:themeColor="text1"/>
                <w:sz w:val="20"/>
                <w:szCs w:val="20"/>
              </w:rPr>
              <w:t>866,6</w:t>
            </w:r>
          </w:p>
        </w:tc>
        <w:tc>
          <w:tcPr>
            <w:tcW w:w="1021" w:type="dxa"/>
            <w:shd w:val="clear" w:color="auto" w:fill="auto"/>
            <w:noWrap/>
            <w:vAlign w:val="center"/>
            <w:hideMark/>
          </w:tcPr>
          <w:p w:rsidR="00937B3E" w:rsidRPr="0004684C" w:rsidRDefault="00937B3E" w:rsidP="00B213E5">
            <w:pPr>
              <w:spacing w:after="0"/>
              <w:jc w:val="right"/>
              <w:rPr>
                <w:rFonts w:asciiTheme="minorHAnsi" w:hAnsiTheme="minorHAnsi"/>
                <w:color w:val="000000" w:themeColor="text1"/>
                <w:sz w:val="20"/>
                <w:szCs w:val="20"/>
              </w:rPr>
            </w:pPr>
            <w:r w:rsidRPr="0004684C">
              <w:rPr>
                <w:rFonts w:asciiTheme="minorHAnsi" w:hAnsiTheme="minorHAnsi"/>
                <w:color w:val="000000" w:themeColor="text1"/>
                <w:sz w:val="20"/>
                <w:szCs w:val="20"/>
              </w:rPr>
              <w:t>100%</w:t>
            </w:r>
          </w:p>
        </w:tc>
      </w:tr>
    </w:tbl>
    <w:p w:rsidR="003B2945" w:rsidRDefault="003B2945" w:rsidP="003D3876">
      <w:pPr>
        <w:spacing w:after="120"/>
        <w:jc w:val="both"/>
        <w:rPr>
          <w:rFonts w:asciiTheme="minorHAnsi" w:eastAsia="+mj-ea" w:hAnsiTheme="minorHAnsi" w:cs="+mj-cs"/>
          <w:b/>
          <w:bCs/>
          <w:color w:val="4BACC6" w:themeColor="accent5"/>
          <w:sz w:val="28"/>
          <w:szCs w:val="56"/>
        </w:rPr>
      </w:pPr>
    </w:p>
    <w:p w:rsidR="003B2945" w:rsidRDefault="003B2945" w:rsidP="003D3876">
      <w:pPr>
        <w:spacing w:after="120"/>
        <w:jc w:val="both"/>
        <w:rPr>
          <w:rFonts w:asciiTheme="minorHAnsi" w:eastAsia="+mj-ea" w:hAnsiTheme="minorHAnsi" w:cs="+mj-cs"/>
          <w:b/>
          <w:bCs/>
          <w:color w:val="4BACC6" w:themeColor="accent5"/>
          <w:sz w:val="28"/>
          <w:szCs w:val="56"/>
        </w:rPr>
      </w:pPr>
    </w:p>
    <w:p w:rsidR="00937B3E" w:rsidRPr="003D3876" w:rsidRDefault="00937B3E" w:rsidP="003D3876">
      <w:pPr>
        <w:spacing w:after="120"/>
        <w:jc w:val="both"/>
        <w:rPr>
          <w:rFonts w:asciiTheme="minorHAnsi" w:hAnsiTheme="minorHAnsi"/>
          <w:b/>
          <w:bCs/>
          <w:color w:val="4BACC6" w:themeColor="accent5"/>
        </w:rPr>
      </w:pPr>
      <w:r w:rsidRPr="003D3876">
        <w:rPr>
          <w:rFonts w:asciiTheme="minorHAnsi" w:eastAsia="+mj-ea" w:hAnsiTheme="minorHAnsi" w:cs="+mj-cs"/>
          <w:b/>
          <w:bCs/>
          <w:color w:val="4BACC6" w:themeColor="accent5"/>
          <w:sz w:val="28"/>
          <w:szCs w:val="56"/>
        </w:rPr>
        <w:lastRenderedPageBreak/>
        <w:t>Coopération étrangère - Maroc/Afrique</w:t>
      </w:r>
    </w:p>
    <w:p w:rsidR="00937B3E" w:rsidRPr="003D3876" w:rsidRDefault="00937B3E" w:rsidP="003B2945">
      <w:pPr>
        <w:spacing w:after="120" w:line="240" w:lineRule="auto"/>
        <w:jc w:val="both"/>
        <w:rPr>
          <w:rFonts w:asciiTheme="minorHAnsi" w:hAnsiTheme="minorHAnsi"/>
          <w:color w:val="000000" w:themeColor="text1"/>
        </w:rPr>
      </w:pPr>
      <w:r w:rsidRPr="003D3876">
        <w:rPr>
          <w:rFonts w:asciiTheme="minorHAnsi" w:hAnsiTheme="minorHAnsi"/>
          <w:color w:val="000000" w:themeColor="text1"/>
        </w:rPr>
        <w:t>Dans le cadre de la coopération et des relations étroites et privilégiées entre le Royaume du Maroc et les pays de l’Afrique de l’Ouest, et suite à la signature entre les deux parties des accords et des conventions concernant notamment la Pêche Maritime, le Département de la Pêche Maritime du Maroc s’est engagé à la réalisation de cinq Points de Débarquements Aménagés en Côte d’Ivoire, en Guinée Conakry et au Sénégal.</w:t>
      </w:r>
    </w:p>
    <w:p w:rsidR="00937B3E" w:rsidRPr="003D3876" w:rsidRDefault="00937B3E" w:rsidP="003B2945">
      <w:pPr>
        <w:spacing w:line="240" w:lineRule="auto"/>
        <w:ind w:left="708"/>
        <w:jc w:val="both"/>
        <w:rPr>
          <w:rFonts w:asciiTheme="minorHAnsi" w:hAnsiTheme="minorHAnsi"/>
          <w:b/>
          <w:bCs/>
          <w:color w:val="000000" w:themeColor="text1"/>
          <w:u w:val="single"/>
        </w:rPr>
      </w:pPr>
      <w:r w:rsidRPr="003D3876">
        <w:rPr>
          <w:rFonts w:asciiTheme="minorHAnsi" w:hAnsiTheme="minorHAnsi"/>
          <w:b/>
          <w:bCs/>
          <w:color w:val="000000" w:themeColor="text1"/>
          <w:u w:val="single"/>
        </w:rPr>
        <w:t>Objectifs en Afrique</w:t>
      </w:r>
    </w:p>
    <w:p w:rsidR="00937B3E" w:rsidRPr="003D3876" w:rsidRDefault="00937B3E" w:rsidP="003B2945">
      <w:pPr>
        <w:spacing w:after="120" w:line="240" w:lineRule="auto"/>
        <w:jc w:val="both"/>
        <w:rPr>
          <w:rFonts w:asciiTheme="minorHAnsi" w:hAnsiTheme="minorHAnsi"/>
          <w:color w:val="000000" w:themeColor="text1"/>
        </w:rPr>
      </w:pPr>
      <w:r w:rsidRPr="003D3876">
        <w:rPr>
          <w:rFonts w:asciiTheme="minorHAnsi" w:hAnsiTheme="minorHAnsi"/>
          <w:color w:val="000000" w:themeColor="text1"/>
        </w:rPr>
        <w:t>La construction de ces PDAs s’inscrit parfaitement dans la politique de développement et de la promotion de la pêche artisanale, visant l’amélioration des conditions de vie et de travail des marins artisans de ces pays Africains, ainsi que l’augmentation de leurs revenus, la préservation de la qualité et de l’hygiène de la production et la création de la richesse.</w:t>
      </w:r>
    </w:p>
    <w:p w:rsidR="00937B3E" w:rsidRPr="003D3876" w:rsidRDefault="00937B3E" w:rsidP="003D3876">
      <w:pPr>
        <w:ind w:left="708"/>
        <w:jc w:val="both"/>
        <w:rPr>
          <w:rFonts w:asciiTheme="minorHAnsi" w:hAnsiTheme="minorHAnsi"/>
          <w:b/>
          <w:bCs/>
          <w:color w:val="000000" w:themeColor="text1"/>
          <w:u w:val="single"/>
        </w:rPr>
      </w:pPr>
      <w:r w:rsidRPr="003D3876">
        <w:rPr>
          <w:rFonts w:asciiTheme="minorHAnsi" w:hAnsiTheme="minorHAnsi"/>
          <w:b/>
          <w:bCs/>
          <w:color w:val="000000" w:themeColor="text1"/>
          <w:u w:val="single"/>
        </w:rPr>
        <w:t>Répartition des projets en Afrique</w:t>
      </w:r>
    </w:p>
    <w:p w:rsidR="00937B3E" w:rsidRPr="003D3876" w:rsidRDefault="00937B3E" w:rsidP="003D3876">
      <w:pPr>
        <w:ind w:left="1416"/>
        <w:jc w:val="both"/>
        <w:rPr>
          <w:rFonts w:asciiTheme="minorHAnsi" w:hAnsiTheme="minorHAnsi"/>
          <w:b/>
          <w:bCs/>
          <w:color w:val="000000" w:themeColor="text1"/>
          <w:sz w:val="14"/>
          <w:szCs w:val="10"/>
        </w:rPr>
      </w:pPr>
      <w:r w:rsidRPr="003D3876">
        <w:rPr>
          <w:rFonts w:asciiTheme="minorHAnsi" w:hAnsiTheme="minorHAnsi"/>
          <w:noProof/>
          <w:color w:val="000000" w:themeColor="text1"/>
        </w:rPr>
        <w:drawing>
          <wp:inline distT="0" distB="0" distL="0" distR="0">
            <wp:extent cx="4581525" cy="2228850"/>
            <wp:effectExtent l="19050" t="0" r="28575" b="0"/>
            <wp:docPr id="16"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937B3E" w:rsidRDefault="00937B3E" w:rsidP="003D3876">
      <w:pPr>
        <w:ind w:left="708"/>
        <w:jc w:val="both"/>
        <w:rPr>
          <w:rFonts w:asciiTheme="minorHAnsi" w:hAnsiTheme="minorHAnsi"/>
          <w:b/>
          <w:bCs/>
          <w:color w:val="000000" w:themeColor="text1"/>
          <w:u w:val="single"/>
        </w:rPr>
      </w:pPr>
      <w:r w:rsidRPr="003D3876">
        <w:rPr>
          <w:rFonts w:asciiTheme="minorHAnsi" w:hAnsiTheme="minorHAnsi"/>
          <w:b/>
          <w:bCs/>
          <w:color w:val="000000" w:themeColor="text1"/>
          <w:u w:val="single"/>
        </w:rPr>
        <w:t>Etat d’avancement des projets</w:t>
      </w:r>
    </w:p>
    <w:p w:rsidR="00C140FB" w:rsidRPr="00C140FB" w:rsidRDefault="00C140FB" w:rsidP="00660AF7">
      <w:pPr>
        <w:ind w:left="708"/>
        <w:jc w:val="both"/>
        <w:rPr>
          <w:rFonts w:asciiTheme="minorHAnsi" w:hAnsiTheme="minorHAnsi"/>
          <w:b/>
          <w:bCs/>
          <w:color w:val="000000" w:themeColor="text1"/>
        </w:rPr>
      </w:pPr>
      <w:r w:rsidRPr="00C140FB">
        <w:rPr>
          <w:rFonts w:asciiTheme="minorHAnsi" w:hAnsiTheme="minorHAnsi"/>
          <w:b/>
          <w:bCs/>
          <w:color w:val="000000" w:themeColor="text1"/>
        </w:rPr>
        <w:t>Tableau 1</w:t>
      </w:r>
      <w:r w:rsidR="00660AF7">
        <w:rPr>
          <w:rFonts w:asciiTheme="minorHAnsi" w:hAnsiTheme="minorHAnsi"/>
          <w:b/>
          <w:bCs/>
          <w:color w:val="000000" w:themeColor="text1"/>
        </w:rPr>
        <w:t>9</w:t>
      </w:r>
      <w:r w:rsidRPr="00C140FB">
        <w:rPr>
          <w:rFonts w:asciiTheme="minorHAnsi" w:hAnsiTheme="minorHAnsi"/>
          <w:b/>
          <w:bCs/>
          <w:color w:val="000000" w:themeColor="text1"/>
        </w:rPr>
        <w:t xml:space="preserve">: Etat d’avancement des projets dans le cadre de la coopération Maroc-Afrique: </w:t>
      </w:r>
    </w:p>
    <w:tbl>
      <w:tblPr>
        <w:tblW w:w="0" w:type="auto"/>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tblPr>
      <w:tblGrid>
        <w:gridCol w:w="2074"/>
        <w:gridCol w:w="2599"/>
        <w:gridCol w:w="1549"/>
        <w:gridCol w:w="2075"/>
      </w:tblGrid>
      <w:tr w:rsidR="00937B3E" w:rsidRPr="003D3876" w:rsidTr="003B2945">
        <w:trPr>
          <w:jc w:val="center"/>
        </w:trPr>
        <w:tc>
          <w:tcPr>
            <w:tcW w:w="2074" w:type="dxa"/>
            <w:vAlign w:val="center"/>
            <w:hideMark/>
          </w:tcPr>
          <w:p w:rsidR="00937B3E" w:rsidRPr="003D3876" w:rsidRDefault="00937B3E" w:rsidP="003D3876">
            <w:pPr>
              <w:spacing w:after="120"/>
              <w:jc w:val="both"/>
              <w:rPr>
                <w:rFonts w:asciiTheme="minorHAnsi" w:hAnsiTheme="minorHAnsi"/>
                <w:b/>
                <w:bCs/>
                <w:noProof/>
                <w:color w:val="000000" w:themeColor="text1"/>
                <w:szCs w:val="16"/>
              </w:rPr>
            </w:pPr>
            <w:r w:rsidRPr="003D3876">
              <w:rPr>
                <w:rFonts w:asciiTheme="minorHAnsi" w:hAnsiTheme="minorHAnsi"/>
                <w:b/>
                <w:bCs/>
                <w:noProof/>
                <w:color w:val="000000" w:themeColor="text1"/>
                <w:szCs w:val="16"/>
              </w:rPr>
              <w:t>Pays</w:t>
            </w:r>
          </w:p>
        </w:tc>
        <w:tc>
          <w:tcPr>
            <w:tcW w:w="2599" w:type="dxa"/>
            <w:vAlign w:val="center"/>
            <w:hideMark/>
          </w:tcPr>
          <w:p w:rsidR="00937B3E" w:rsidRPr="003D3876" w:rsidRDefault="00937B3E" w:rsidP="003D3876">
            <w:pPr>
              <w:spacing w:after="120"/>
              <w:jc w:val="both"/>
              <w:rPr>
                <w:rFonts w:asciiTheme="minorHAnsi" w:hAnsiTheme="minorHAnsi"/>
                <w:b/>
                <w:bCs/>
                <w:noProof/>
                <w:color w:val="000000" w:themeColor="text1"/>
                <w:szCs w:val="16"/>
              </w:rPr>
            </w:pPr>
            <w:r w:rsidRPr="003D3876">
              <w:rPr>
                <w:rFonts w:asciiTheme="minorHAnsi" w:hAnsiTheme="minorHAnsi"/>
                <w:b/>
                <w:bCs/>
                <w:noProof/>
                <w:color w:val="000000" w:themeColor="text1"/>
                <w:szCs w:val="16"/>
              </w:rPr>
              <w:t>Projet</w:t>
            </w:r>
          </w:p>
        </w:tc>
        <w:tc>
          <w:tcPr>
            <w:tcW w:w="1549" w:type="dxa"/>
            <w:vAlign w:val="center"/>
            <w:hideMark/>
          </w:tcPr>
          <w:p w:rsidR="00937B3E" w:rsidRPr="003D3876" w:rsidRDefault="00937B3E" w:rsidP="003D3876">
            <w:pPr>
              <w:spacing w:after="120"/>
              <w:jc w:val="both"/>
              <w:rPr>
                <w:rFonts w:asciiTheme="minorHAnsi" w:hAnsiTheme="minorHAnsi"/>
                <w:b/>
                <w:bCs/>
                <w:noProof/>
                <w:color w:val="000000" w:themeColor="text1"/>
                <w:szCs w:val="16"/>
              </w:rPr>
            </w:pPr>
            <w:r w:rsidRPr="003D3876">
              <w:rPr>
                <w:rFonts w:asciiTheme="minorHAnsi" w:hAnsiTheme="minorHAnsi"/>
                <w:b/>
                <w:bCs/>
                <w:noProof/>
                <w:color w:val="000000" w:themeColor="text1"/>
                <w:szCs w:val="16"/>
              </w:rPr>
              <w:t>Coût MDH</w:t>
            </w:r>
          </w:p>
        </w:tc>
        <w:tc>
          <w:tcPr>
            <w:tcW w:w="2075" w:type="dxa"/>
            <w:vAlign w:val="center"/>
            <w:hideMark/>
          </w:tcPr>
          <w:p w:rsidR="00937B3E" w:rsidRPr="003D3876" w:rsidRDefault="00937B3E" w:rsidP="003D3876">
            <w:pPr>
              <w:spacing w:after="120"/>
              <w:jc w:val="both"/>
              <w:rPr>
                <w:rFonts w:asciiTheme="minorHAnsi" w:hAnsiTheme="minorHAnsi"/>
                <w:b/>
                <w:bCs/>
                <w:noProof/>
                <w:color w:val="000000" w:themeColor="text1"/>
                <w:szCs w:val="16"/>
              </w:rPr>
            </w:pPr>
            <w:r w:rsidRPr="003D3876">
              <w:rPr>
                <w:rFonts w:asciiTheme="minorHAnsi" w:hAnsiTheme="minorHAnsi"/>
                <w:b/>
                <w:bCs/>
                <w:noProof/>
                <w:color w:val="000000" w:themeColor="text1"/>
                <w:szCs w:val="16"/>
              </w:rPr>
              <w:t>Avancement</w:t>
            </w:r>
          </w:p>
        </w:tc>
      </w:tr>
      <w:tr w:rsidR="00937B3E" w:rsidRPr="003D3876" w:rsidTr="003B2945">
        <w:trPr>
          <w:trHeight w:val="70"/>
          <w:jc w:val="center"/>
        </w:trPr>
        <w:tc>
          <w:tcPr>
            <w:tcW w:w="2074" w:type="dxa"/>
            <w:vMerge w:val="restart"/>
            <w:vAlign w:val="center"/>
            <w:hideMark/>
          </w:tcPr>
          <w:p w:rsidR="00937B3E" w:rsidRPr="003D3876" w:rsidRDefault="00937B3E" w:rsidP="003D3876">
            <w:pPr>
              <w:spacing w:after="120"/>
              <w:jc w:val="both"/>
              <w:rPr>
                <w:rFonts w:asciiTheme="minorHAnsi" w:hAnsiTheme="minorHAnsi"/>
                <w:b/>
                <w:bCs/>
                <w:noProof/>
                <w:color w:val="000000" w:themeColor="text1"/>
                <w:szCs w:val="16"/>
              </w:rPr>
            </w:pPr>
            <w:r w:rsidRPr="003D3876">
              <w:rPr>
                <w:rFonts w:asciiTheme="minorHAnsi" w:hAnsiTheme="minorHAnsi"/>
                <w:b/>
                <w:bCs/>
                <w:noProof/>
                <w:color w:val="000000" w:themeColor="text1"/>
                <w:szCs w:val="16"/>
              </w:rPr>
              <w:t>Côte d’Ivoire</w:t>
            </w:r>
          </w:p>
        </w:tc>
        <w:tc>
          <w:tcPr>
            <w:tcW w:w="2599" w:type="dxa"/>
            <w:shd w:val="clear" w:color="auto" w:fill="FFFFFF" w:themeFill="background1"/>
            <w:vAlign w:val="center"/>
            <w:hideMark/>
          </w:tcPr>
          <w:p w:rsidR="00937B3E" w:rsidRPr="003D3876" w:rsidRDefault="00937B3E" w:rsidP="003D3876">
            <w:pPr>
              <w:spacing w:after="120"/>
              <w:jc w:val="both"/>
              <w:rPr>
                <w:rFonts w:asciiTheme="minorHAnsi" w:hAnsiTheme="minorHAnsi"/>
                <w:noProof/>
                <w:color w:val="000000" w:themeColor="text1"/>
                <w:szCs w:val="14"/>
              </w:rPr>
            </w:pPr>
            <w:r w:rsidRPr="003D3876">
              <w:rPr>
                <w:rFonts w:asciiTheme="minorHAnsi" w:hAnsiTheme="minorHAnsi"/>
                <w:noProof/>
                <w:color w:val="000000" w:themeColor="text1"/>
                <w:szCs w:val="14"/>
              </w:rPr>
              <w:t>PDA LOCODJRO</w:t>
            </w:r>
          </w:p>
        </w:tc>
        <w:tc>
          <w:tcPr>
            <w:tcW w:w="1549" w:type="dxa"/>
            <w:shd w:val="clear" w:color="auto" w:fill="FFFFFF" w:themeFill="background1"/>
            <w:vAlign w:val="center"/>
            <w:hideMark/>
          </w:tcPr>
          <w:p w:rsidR="00937B3E" w:rsidRPr="003D3876" w:rsidRDefault="00937B3E" w:rsidP="003D3732">
            <w:pPr>
              <w:spacing w:after="120"/>
              <w:jc w:val="right"/>
              <w:rPr>
                <w:rFonts w:asciiTheme="minorHAnsi" w:hAnsiTheme="minorHAnsi"/>
                <w:noProof/>
                <w:color w:val="000000" w:themeColor="text1"/>
                <w:szCs w:val="14"/>
              </w:rPr>
            </w:pPr>
            <w:r w:rsidRPr="003D3876">
              <w:rPr>
                <w:rFonts w:asciiTheme="minorHAnsi" w:hAnsiTheme="minorHAnsi"/>
                <w:noProof/>
                <w:color w:val="000000" w:themeColor="text1"/>
                <w:szCs w:val="14"/>
              </w:rPr>
              <w:t>30</w:t>
            </w:r>
          </w:p>
        </w:tc>
        <w:tc>
          <w:tcPr>
            <w:tcW w:w="2075" w:type="dxa"/>
            <w:shd w:val="clear" w:color="auto" w:fill="FFFFFF" w:themeFill="background1"/>
            <w:vAlign w:val="center"/>
            <w:hideMark/>
          </w:tcPr>
          <w:p w:rsidR="00937B3E" w:rsidRPr="003D3876" w:rsidRDefault="00937B3E" w:rsidP="003D3732">
            <w:pPr>
              <w:spacing w:after="120"/>
              <w:jc w:val="right"/>
              <w:rPr>
                <w:rFonts w:asciiTheme="minorHAnsi" w:hAnsiTheme="minorHAnsi"/>
                <w:noProof/>
                <w:color w:val="000000" w:themeColor="text1"/>
                <w:szCs w:val="14"/>
              </w:rPr>
            </w:pPr>
            <w:r w:rsidRPr="003D3876">
              <w:rPr>
                <w:rFonts w:asciiTheme="minorHAnsi" w:hAnsiTheme="minorHAnsi"/>
                <w:noProof/>
                <w:color w:val="000000" w:themeColor="text1"/>
                <w:szCs w:val="14"/>
              </w:rPr>
              <w:t>35%</w:t>
            </w:r>
          </w:p>
        </w:tc>
      </w:tr>
      <w:tr w:rsidR="00937B3E" w:rsidRPr="003D3876" w:rsidTr="003B2945">
        <w:trPr>
          <w:jc w:val="center"/>
        </w:trPr>
        <w:tc>
          <w:tcPr>
            <w:tcW w:w="0" w:type="auto"/>
            <w:vMerge/>
            <w:vAlign w:val="center"/>
            <w:hideMark/>
          </w:tcPr>
          <w:p w:rsidR="00937B3E" w:rsidRPr="003D3876" w:rsidRDefault="00937B3E" w:rsidP="003D3876">
            <w:pPr>
              <w:jc w:val="both"/>
              <w:rPr>
                <w:rFonts w:asciiTheme="minorHAnsi" w:hAnsiTheme="minorHAnsi"/>
                <w:noProof/>
                <w:color w:val="000000" w:themeColor="text1"/>
                <w:szCs w:val="16"/>
              </w:rPr>
            </w:pPr>
          </w:p>
        </w:tc>
        <w:tc>
          <w:tcPr>
            <w:tcW w:w="2599" w:type="dxa"/>
            <w:shd w:val="clear" w:color="auto" w:fill="FFFFFF" w:themeFill="background1"/>
            <w:vAlign w:val="center"/>
            <w:hideMark/>
          </w:tcPr>
          <w:p w:rsidR="00937B3E" w:rsidRPr="003D3876" w:rsidRDefault="00937B3E" w:rsidP="003D3876">
            <w:pPr>
              <w:spacing w:after="120"/>
              <w:jc w:val="both"/>
              <w:rPr>
                <w:rFonts w:asciiTheme="minorHAnsi" w:hAnsiTheme="minorHAnsi"/>
                <w:noProof/>
                <w:color w:val="000000" w:themeColor="text1"/>
                <w:szCs w:val="14"/>
              </w:rPr>
            </w:pPr>
            <w:r w:rsidRPr="003D3876">
              <w:rPr>
                <w:rFonts w:asciiTheme="minorHAnsi" w:hAnsiTheme="minorHAnsi"/>
                <w:noProof/>
                <w:color w:val="000000" w:themeColor="text1"/>
                <w:szCs w:val="14"/>
              </w:rPr>
              <w:t>PDA GRAND LAHOU</w:t>
            </w:r>
          </w:p>
        </w:tc>
        <w:tc>
          <w:tcPr>
            <w:tcW w:w="1549" w:type="dxa"/>
            <w:shd w:val="clear" w:color="auto" w:fill="FFFFFF" w:themeFill="background1"/>
            <w:vAlign w:val="center"/>
            <w:hideMark/>
          </w:tcPr>
          <w:p w:rsidR="00937B3E" w:rsidRPr="003D3876" w:rsidRDefault="00937B3E" w:rsidP="003D3732">
            <w:pPr>
              <w:spacing w:after="120"/>
              <w:jc w:val="right"/>
              <w:rPr>
                <w:rFonts w:asciiTheme="minorHAnsi" w:hAnsiTheme="minorHAnsi"/>
                <w:noProof/>
                <w:color w:val="000000" w:themeColor="text1"/>
                <w:szCs w:val="14"/>
              </w:rPr>
            </w:pPr>
            <w:r w:rsidRPr="003D3876">
              <w:rPr>
                <w:rFonts w:asciiTheme="minorHAnsi" w:hAnsiTheme="minorHAnsi"/>
                <w:noProof/>
                <w:color w:val="000000" w:themeColor="text1"/>
                <w:szCs w:val="14"/>
              </w:rPr>
              <w:t>26,5</w:t>
            </w:r>
          </w:p>
        </w:tc>
        <w:tc>
          <w:tcPr>
            <w:tcW w:w="2075" w:type="dxa"/>
            <w:shd w:val="clear" w:color="auto" w:fill="FFFFFF" w:themeFill="background1"/>
            <w:vAlign w:val="center"/>
            <w:hideMark/>
          </w:tcPr>
          <w:p w:rsidR="00937B3E" w:rsidRPr="003D3876" w:rsidRDefault="00937B3E" w:rsidP="003D3732">
            <w:pPr>
              <w:spacing w:after="120"/>
              <w:jc w:val="right"/>
              <w:rPr>
                <w:rFonts w:asciiTheme="minorHAnsi" w:hAnsiTheme="minorHAnsi"/>
                <w:noProof/>
                <w:color w:val="000000" w:themeColor="text1"/>
                <w:szCs w:val="14"/>
              </w:rPr>
            </w:pPr>
            <w:r w:rsidRPr="003D3876">
              <w:rPr>
                <w:rFonts w:asciiTheme="minorHAnsi" w:hAnsiTheme="minorHAnsi"/>
                <w:noProof/>
                <w:color w:val="000000" w:themeColor="text1"/>
                <w:szCs w:val="14"/>
              </w:rPr>
              <w:t>25%</w:t>
            </w:r>
          </w:p>
        </w:tc>
      </w:tr>
      <w:tr w:rsidR="00937B3E" w:rsidRPr="003D3876" w:rsidTr="003B2945">
        <w:trPr>
          <w:jc w:val="center"/>
        </w:trPr>
        <w:tc>
          <w:tcPr>
            <w:tcW w:w="2074" w:type="dxa"/>
            <w:vMerge w:val="restart"/>
            <w:vAlign w:val="center"/>
            <w:hideMark/>
          </w:tcPr>
          <w:p w:rsidR="00937B3E" w:rsidRPr="003D3876" w:rsidRDefault="00937B3E" w:rsidP="003D3876">
            <w:pPr>
              <w:spacing w:after="120"/>
              <w:jc w:val="both"/>
              <w:rPr>
                <w:rFonts w:asciiTheme="minorHAnsi" w:hAnsiTheme="minorHAnsi"/>
                <w:b/>
                <w:bCs/>
                <w:noProof/>
                <w:color w:val="000000" w:themeColor="text1"/>
                <w:szCs w:val="16"/>
              </w:rPr>
            </w:pPr>
            <w:r w:rsidRPr="003D3876">
              <w:rPr>
                <w:rFonts w:asciiTheme="minorHAnsi" w:hAnsiTheme="minorHAnsi"/>
                <w:b/>
                <w:bCs/>
                <w:noProof/>
                <w:color w:val="000000" w:themeColor="text1"/>
                <w:szCs w:val="16"/>
              </w:rPr>
              <w:t>Guinée Conakry</w:t>
            </w:r>
          </w:p>
        </w:tc>
        <w:tc>
          <w:tcPr>
            <w:tcW w:w="2599" w:type="dxa"/>
            <w:shd w:val="clear" w:color="auto" w:fill="FFFFFF" w:themeFill="background1"/>
            <w:vAlign w:val="center"/>
            <w:hideMark/>
          </w:tcPr>
          <w:p w:rsidR="00937B3E" w:rsidRPr="003D3876" w:rsidRDefault="00937B3E" w:rsidP="003D3876">
            <w:pPr>
              <w:spacing w:after="120"/>
              <w:jc w:val="both"/>
              <w:rPr>
                <w:rFonts w:asciiTheme="minorHAnsi" w:hAnsiTheme="minorHAnsi"/>
                <w:noProof/>
                <w:color w:val="000000" w:themeColor="text1"/>
                <w:szCs w:val="14"/>
              </w:rPr>
            </w:pPr>
            <w:r w:rsidRPr="003D3876">
              <w:rPr>
                <w:rFonts w:asciiTheme="minorHAnsi" w:hAnsiTheme="minorHAnsi"/>
                <w:noProof/>
                <w:color w:val="000000" w:themeColor="text1"/>
                <w:szCs w:val="14"/>
              </w:rPr>
              <w:t>PDA TEMINETAYE</w:t>
            </w:r>
          </w:p>
        </w:tc>
        <w:tc>
          <w:tcPr>
            <w:tcW w:w="1549" w:type="dxa"/>
            <w:vMerge w:val="restart"/>
            <w:shd w:val="clear" w:color="auto" w:fill="FFFFFF" w:themeFill="background1"/>
            <w:vAlign w:val="center"/>
            <w:hideMark/>
          </w:tcPr>
          <w:p w:rsidR="00937B3E" w:rsidRPr="003D3876" w:rsidRDefault="00937B3E" w:rsidP="003D3732">
            <w:pPr>
              <w:spacing w:after="120"/>
              <w:jc w:val="right"/>
              <w:rPr>
                <w:rFonts w:asciiTheme="minorHAnsi" w:hAnsiTheme="minorHAnsi"/>
                <w:noProof/>
                <w:color w:val="000000" w:themeColor="text1"/>
                <w:szCs w:val="14"/>
              </w:rPr>
            </w:pPr>
            <w:r w:rsidRPr="003D3876">
              <w:rPr>
                <w:rFonts w:asciiTheme="minorHAnsi" w:hAnsiTheme="minorHAnsi"/>
                <w:noProof/>
                <w:color w:val="000000" w:themeColor="text1"/>
                <w:szCs w:val="14"/>
              </w:rPr>
              <w:t>26</w:t>
            </w:r>
          </w:p>
        </w:tc>
        <w:tc>
          <w:tcPr>
            <w:tcW w:w="2075" w:type="dxa"/>
            <w:shd w:val="clear" w:color="auto" w:fill="FFFFFF" w:themeFill="background1"/>
            <w:vAlign w:val="center"/>
            <w:hideMark/>
          </w:tcPr>
          <w:p w:rsidR="00937B3E" w:rsidRPr="003D3876" w:rsidRDefault="00937B3E" w:rsidP="003D3732">
            <w:pPr>
              <w:spacing w:after="120"/>
              <w:jc w:val="right"/>
              <w:rPr>
                <w:rFonts w:asciiTheme="minorHAnsi" w:hAnsiTheme="minorHAnsi"/>
                <w:noProof/>
                <w:color w:val="000000" w:themeColor="text1"/>
                <w:szCs w:val="14"/>
              </w:rPr>
            </w:pPr>
            <w:r w:rsidRPr="003D3876">
              <w:rPr>
                <w:rFonts w:asciiTheme="minorHAnsi" w:hAnsiTheme="minorHAnsi"/>
                <w:noProof/>
                <w:color w:val="000000" w:themeColor="text1"/>
                <w:szCs w:val="14"/>
              </w:rPr>
              <w:t>50%</w:t>
            </w:r>
          </w:p>
        </w:tc>
      </w:tr>
      <w:tr w:rsidR="00937B3E" w:rsidRPr="003D3876" w:rsidTr="003B2945">
        <w:trPr>
          <w:jc w:val="center"/>
        </w:trPr>
        <w:tc>
          <w:tcPr>
            <w:tcW w:w="0" w:type="auto"/>
            <w:vMerge/>
            <w:vAlign w:val="center"/>
            <w:hideMark/>
          </w:tcPr>
          <w:p w:rsidR="00937B3E" w:rsidRPr="003D3876" w:rsidRDefault="00937B3E" w:rsidP="003D3876">
            <w:pPr>
              <w:jc w:val="both"/>
              <w:rPr>
                <w:rFonts w:asciiTheme="minorHAnsi" w:hAnsiTheme="minorHAnsi"/>
                <w:noProof/>
                <w:color w:val="000000" w:themeColor="text1"/>
                <w:szCs w:val="16"/>
              </w:rPr>
            </w:pPr>
          </w:p>
        </w:tc>
        <w:tc>
          <w:tcPr>
            <w:tcW w:w="2599" w:type="dxa"/>
            <w:shd w:val="clear" w:color="auto" w:fill="FFFFFF" w:themeFill="background1"/>
            <w:vAlign w:val="center"/>
            <w:hideMark/>
          </w:tcPr>
          <w:p w:rsidR="00937B3E" w:rsidRPr="003D3876" w:rsidRDefault="00937B3E" w:rsidP="003D3876">
            <w:pPr>
              <w:spacing w:after="120"/>
              <w:jc w:val="both"/>
              <w:rPr>
                <w:rFonts w:asciiTheme="minorHAnsi" w:hAnsiTheme="minorHAnsi"/>
                <w:noProof/>
                <w:color w:val="000000" w:themeColor="text1"/>
                <w:szCs w:val="14"/>
              </w:rPr>
            </w:pPr>
            <w:r w:rsidRPr="003D3876">
              <w:rPr>
                <w:rFonts w:asciiTheme="minorHAnsi" w:hAnsiTheme="minorHAnsi"/>
                <w:noProof/>
                <w:color w:val="000000" w:themeColor="text1"/>
                <w:szCs w:val="14"/>
              </w:rPr>
              <w:t>PDA BONFI</w:t>
            </w:r>
          </w:p>
        </w:tc>
        <w:tc>
          <w:tcPr>
            <w:tcW w:w="0" w:type="auto"/>
            <w:vMerge/>
            <w:vAlign w:val="center"/>
            <w:hideMark/>
          </w:tcPr>
          <w:p w:rsidR="00937B3E" w:rsidRPr="003D3876" w:rsidRDefault="00937B3E" w:rsidP="003D3732">
            <w:pPr>
              <w:jc w:val="right"/>
              <w:rPr>
                <w:rFonts w:asciiTheme="minorHAnsi" w:hAnsiTheme="minorHAnsi"/>
                <w:noProof/>
                <w:color w:val="000000" w:themeColor="text1"/>
                <w:szCs w:val="14"/>
              </w:rPr>
            </w:pPr>
          </w:p>
        </w:tc>
        <w:tc>
          <w:tcPr>
            <w:tcW w:w="2075" w:type="dxa"/>
            <w:shd w:val="clear" w:color="auto" w:fill="FFFFFF" w:themeFill="background1"/>
            <w:vAlign w:val="center"/>
            <w:hideMark/>
          </w:tcPr>
          <w:p w:rsidR="00937B3E" w:rsidRPr="003D3876" w:rsidRDefault="00937B3E" w:rsidP="003D3732">
            <w:pPr>
              <w:spacing w:after="120"/>
              <w:jc w:val="right"/>
              <w:rPr>
                <w:rFonts w:asciiTheme="minorHAnsi" w:hAnsiTheme="minorHAnsi"/>
                <w:noProof/>
                <w:color w:val="000000" w:themeColor="text1"/>
                <w:szCs w:val="14"/>
              </w:rPr>
            </w:pPr>
            <w:r w:rsidRPr="003D3876">
              <w:rPr>
                <w:rFonts w:asciiTheme="minorHAnsi" w:hAnsiTheme="minorHAnsi"/>
                <w:noProof/>
                <w:color w:val="000000" w:themeColor="text1"/>
                <w:szCs w:val="14"/>
              </w:rPr>
              <w:t>45%</w:t>
            </w:r>
          </w:p>
        </w:tc>
      </w:tr>
      <w:tr w:rsidR="00937B3E" w:rsidRPr="003D3876" w:rsidTr="003B2945">
        <w:trPr>
          <w:jc w:val="center"/>
        </w:trPr>
        <w:tc>
          <w:tcPr>
            <w:tcW w:w="2074" w:type="dxa"/>
            <w:vAlign w:val="center"/>
            <w:hideMark/>
          </w:tcPr>
          <w:p w:rsidR="00937B3E" w:rsidRPr="003D3876" w:rsidRDefault="00937B3E" w:rsidP="003D3876">
            <w:pPr>
              <w:spacing w:after="120"/>
              <w:jc w:val="both"/>
              <w:rPr>
                <w:rFonts w:asciiTheme="minorHAnsi" w:hAnsiTheme="minorHAnsi"/>
                <w:b/>
                <w:bCs/>
                <w:noProof/>
                <w:color w:val="000000" w:themeColor="text1"/>
                <w:szCs w:val="16"/>
              </w:rPr>
            </w:pPr>
            <w:r w:rsidRPr="003D3876">
              <w:rPr>
                <w:rFonts w:asciiTheme="minorHAnsi" w:hAnsiTheme="minorHAnsi"/>
                <w:b/>
                <w:bCs/>
                <w:noProof/>
                <w:color w:val="000000" w:themeColor="text1"/>
                <w:szCs w:val="16"/>
              </w:rPr>
              <w:t>Sénégal</w:t>
            </w:r>
          </w:p>
        </w:tc>
        <w:tc>
          <w:tcPr>
            <w:tcW w:w="2599" w:type="dxa"/>
            <w:shd w:val="clear" w:color="auto" w:fill="FFFFFF" w:themeFill="background1"/>
            <w:vAlign w:val="center"/>
            <w:hideMark/>
          </w:tcPr>
          <w:p w:rsidR="00937B3E" w:rsidRPr="003D3876" w:rsidRDefault="00937B3E" w:rsidP="003D3876">
            <w:pPr>
              <w:spacing w:after="120"/>
              <w:jc w:val="both"/>
              <w:rPr>
                <w:rFonts w:asciiTheme="minorHAnsi" w:hAnsiTheme="minorHAnsi"/>
                <w:noProof/>
                <w:color w:val="000000" w:themeColor="text1"/>
                <w:szCs w:val="14"/>
              </w:rPr>
            </w:pPr>
            <w:r w:rsidRPr="003D3876">
              <w:rPr>
                <w:rFonts w:asciiTheme="minorHAnsi" w:hAnsiTheme="minorHAnsi"/>
                <w:noProof/>
                <w:color w:val="000000" w:themeColor="text1"/>
                <w:szCs w:val="14"/>
              </w:rPr>
              <w:t>PDA SOUMBEDIOUNE</w:t>
            </w:r>
          </w:p>
        </w:tc>
        <w:tc>
          <w:tcPr>
            <w:tcW w:w="1549" w:type="dxa"/>
            <w:shd w:val="clear" w:color="auto" w:fill="FFFFFF" w:themeFill="background1"/>
            <w:vAlign w:val="center"/>
            <w:hideMark/>
          </w:tcPr>
          <w:p w:rsidR="00937B3E" w:rsidRPr="003D3876" w:rsidRDefault="00937B3E" w:rsidP="003D3732">
            <w:pPr>
              <w:spacing w:after="120"/>
              <w:jc w:val="right"/>
              <w:rPr>
                <w:rFonts w:asciiTheme="minorHAnsi" w:hAnsiTheme="minorHAnsi"/>
                <w:noProof/>
                <w:color w:val="000000" w:themeColor="text1"/>
                <w:szCs w:val="14"/>
              </w:rPr>
            </w:pPr>
            <w:r w:rsidRPr="003D3876">
              <w:rPr>
                <w:rFonts w:asciiTheme="minorHAnsi" w:hAnsiTheme="minorHAnsi"/>
                <w:noProof/>
                <w:color w:val="000000" w:themeColor="text1"/>
                <w:szCs w:val="14"/>
              </w:rPr>
              <w:t>31</w:t>
            </w:r>
          </w:p>
        </w:tc>
        <w:tc>
          <w:tcPr>
            <w:tcW w:w="2075" w:type="dxa"/>
            <w:shd w:val="clear" w:color="auto" w:fill="FFFFFF" w:themeFill="background1"/>
            <w:vAlign w:val="center"/>
            <w:hideMark/>
          </w:tcPr>
          <w:p w:rsidR="00937B3E" w:rsidRPr="003D3876" w:rsidRDefault="00937B3E" w:rsidP="003D3732">
            <w:pPr>
              <w:spacing w:after="120"/>
              <w:jc w:val="right"/>
              <w:rPr>
                <w:rFonts w:asciiTheme="minorHAnsi" w:hAnsiTheme="minorHAnsi"/>
                <w:noProof/>
                <w:color w:val="000000" w:themeColor="text1"/>
                <w:szCs w:val="14"/>
              </w:rPr>
            </w:pPr>
            <w:r w:rsidRPr="003D3876">
              <w:rPr>
                <w:rFonts w:asciiTheme="minorHAnsi" w:hAnsiTheme="minorHAnsi"/>
                <w:noProof/>
                <w:color w:val="000000" w:themeColor="text1"/>
                <w:szCs w:val="14"/>
              </w:rPr>
              <w:t>24%</w:t>
            </w:r>
          </w:p>
        </w:tc>
      </w:tr>
    </w:tbl>
    <w:p w:rsidR="00E26EBD" w:rsidRPr="003D3732" w:rsidRDefault="00937B3E" w:rsidP="003D3732">
      <w:pPr>
        <w:ind w:left="708"/>
        <w:jc w:val="both"/>
        <w:rPr>
          <w:rFonts w:asciiTheme="minorHAnsi" w:hAnsiTheme="minorHAnsi"/>
          <w:b/>
          <w:bCs/>
          <w:color w:val="000000" w:themeColor="text1"/>
          <w:sz w:val="28"/>
          <w:szCs w:val="28"/>
        </w:rPr>
      </w:pPr>
      <w:r w:rsidRPr="003D3876">
        <w:rPr>
          <w:rFonts w:asciiTheme="minorHAnsi" w:hAnsiTheme="minorHAnsi"/>
          <w:color w:val="000000" w:themeColor="text1"/>
        </w:rPr>
        <w:br w:type="page"/>
      </w:r>
    </w:p>
    <w:p w:rsidR="003139E2" w:rsidRPr="003D3876" w:rsidRDefault="002E328B" w:rsidP="003D3876">
      <w:pPr>
        <w:pStyle w:val="Titre3"/>
        <w:numPr>
          <w:ilvl w:val="0"/>
          <w:numId w:val="0"/>
        </w:numPr>
        <w:ind w:left="284"/>
        <w:jc w:val="both"/>
        <w:rPr>
          <w:rFonts w:cs="Tahoma"/>
          <w:color w:val="1F497D" w:themeColor="text2"/>
        </w:rPr>
      </w:pPr>
      <w:bookmarkStart w:id="93" w:name="_Toc392369957"/>
      <w:bookmarkStart w:id="94" w:name="_Toc392591394"/>
      <w:bookmarkStart w:id="95" w:name="_Toc392594406"/>
      <w:bookmarkStart w:id="96" w:name="_Toc397956553"/>
      <w:r w:rsidRPr="003D3876">
        <w:rPr>
          <w:color w:val="1F497D" w:themeColor="text2"/>
        </w:rPr>
        <w:lastRenderedPageBreak/>
        <w:t>2-</w:t>
      </w:r>
      <w:bookmarkEnd w:id="93"/>
      <w:bookmarkEnd w:id="94"/>
      <w:bookmarkEnd w:id="95"/>
      <w:bookmarkEnd w:id="96"/>
      <w:r w:rsidRPr="003D3876">
        <w:rPr>
          <w:color w:val="1F497D" w:themeColor="text2"/>
        </w:rPr>
        <w:t>INFRASTRUCTURES COMMERCIALES:</w:t>
      </w:r>
    </w:p>
    <w:p w:rsidR="00581A86" w:rsidRPr="003D3876" w:rsidRDefault="003225D1" w:rsidP="003D3876">
      <w:pPr>
        <w:jc w:val="both"/>
        <w:rPr>
          <w:rFonts w:asciiTheme="minorHAnsi" w:hAnsiTheme="minorHAnsi"/>
          <w:b/>
          <w:bCs/>
          <w:color w:val="4BACC6" w:themeColor="accent5"/>
        </w:rPr>
      </w:pPr>
      <w:r w:rsidRPr="003D3876">
        <w:rPr>
          <w:rFonts w:asciiTheme="minorHAnsi" w:hAnsiTheme="minorHAnsi"/>
          <w:b/>
          <w:bCs/>
          <w:color w:val="4BACC6" w:themeColor="accent5"/>
        </w:rPr>
        <w:t>Renforcement et développement du réseau de commercialisation:</w:t>
      </w:r>
    </w:p>
    <w:p w:rsidR="00581A86" w:rsidRPr="003D3876" w:rsidRDefault="00581A86" w:rsidP="00E566F4">
      <w:pPr>
        <w:spacing w:line="240" w:lineRule="auto"/>
        <w:jc w:val="both"/>
        <w:rPr>
          <w:rFonts w:asciiTheme="minorHAnsi" w:hAnsiTheme="minorHAnsi"/>
          <w:color w:val="000000" w:themeColor="text1"/>
        </w:rPr>
      </w:pPr>
      <w:r w:rsidRPr="003D3876">
        <w:rPr>
          <w:rFonts w:asciiTheme="minorHAnsi" w:hAnsiTheme="minorHAnsi"/>
          <w:color w:val="000000" w:themeColor="text1"/>
        </w:rPr>
        <w:t>Dans le cadre de sa première mission "organisation de la commercialisation ", l'Office National des Pêches (ONP)  a poursuivi durant l'année 2015, son programme d'amélioration et de renforcement de son réseau de commercialisation, notamment à travers:</w:t>
      </w:r>
    </w:p>
    <w:p w:rsidR="00581A86" w:rsidRPr="003D3876" w:rsidRDefault="00581A86" w:rsidP="00E566F4">
      <w:pPr>
        <w:pStyle w:val="Paragraphedeliste"/>
        <w:numPr>
          <w:ilvl w:val="0"/>
          <w:numId w:val="20"/>
        </w:numPr>
        <w:spacing w:line="240" w:lineRule="auto"/>
        <w:jc w:val="both"/>
        <w:rPr>
          <w:rFonts w:asciiTheme="minorHAnsi" w:hAnsiTheme="minorHAnsi"/>
          <w:color w:val="000000" w:themeColor="text1"/>
        </w:rPr>
      </w:pPr>
      <w:r w:rsidRPr="003D3876">
        <w:rPr>
          <w:rFonts w:asciiTheme="minorHAnsi" w:hAnsiTheme="minorHAnsi"/>
          <w:color w:val="000000" w:themeColor="text1"/>
        </w:rPr>
        <w:t>La mise à niveau et la modernisation des infrastructures de commercialisation;</w:t>
      </w:r>
    </w:p>
    <w:p w:rsidR="00581A86" w:rsidRPr="003D3876" w:rsidRDefault="00581A86" w:rsidP="00E566F4">
      <w:pPr>
        <w:pStyle w:val="Paragraphedeliste"/>
        <w:numPr>
          <w:ilvl w:val="0"/>
          <w:numId w:val="20"/>
        </w:numPr>
        <w:spacing w:line="240" w:lineRule="auto"/>
        <w:jc w:val="both"/>
        <w:rPr>
          <w:rFonts w:asciiTheme="minorHAnsi" w:hAnsiTheme="minorHAnsi"/>
          <w:color w:val="000000" w:themeColor="text1"/>
        </w:rPr>
      </w:pPr>
      <w:r w:rsidRPr="003D3876">
        <w:rPr>
          <w:rFonts w:asciiTheme="minorHAnsi" w:hAnsiTheme="minorHAnsi"/>
          <w:color w:val="000000" w:themeColor="text1"/>
        </w:rPr>
        <w:t>Le développement d'un réseau de marchés de gros au poisson;</w:t>
      </w:r>
    </w:p>
    <w:p w:rsidR="00581A86" w:rsidRPr="003D3876" w:rsidRDefault="00607E84" w:rsidP="00E566F4">
      <w:pPr>
        <w:pStyle w:val="Paragraphedeliste"/>
        <w:numPr>
          <w:ilvl w:val="0"/>
          <w:numId w:val="20"/>
        </w:numPr>
        <w:spacing w:line="240" w:lineRule="auto"/>
        <w:jc w:val="both"/>
        <w:rPr>
          <w:rFonts w:asciiTheme="minorHAnsi" w:hAnsiTheme="minorHAnsi"/>
          <w:color w:val="000000" w:themeColor="text1"/>
        </w:rPr>
      </w:pPr>
      <w:r w:rsidRPr="003D3876">
        <w:rPr>
          <w:rFonts w:asciiTheme="minorHAnsi" w:hAnsiTheme="minorHAnsi"/>
          <w:color w:val="000000" w:themeColor="text1"/>
        </w:rPr>
        <w:t>La construction d'un réseau d'unités de gestion des contenants normalisés;</w:t>
      </w:r>
    </w:p>
    <w:p w:rsidR="00607E84" w:rsidRPr="003D3876" w:rsidRDefault="00607E84" w:rsidP="00E566F4">
      <w:pPr>
        <w:pStyle w:val="Paragraphedeliste"/>
        <w:numPr>
          <w:ilvl w:val="0"/>
          <w:numId w:val="20"/>
        </w:numPr>
        <w:spacing w:line="240" w:lineRule="auto"/>
        <w:jc w:val="both"/>
        <w:rPr>
          <w:rFonts w:asciiTheme="minorHAnsi" w:hAnsiTheme="minorHAnsi"/>
          <w:color w:val="000000" w:themeColor="text1"/>
        </w:rPr>
      </w:pPr>
      <w:r w:rsidRPr="003D3876">
        <w:rPr>
          <w:rFonts w:asciiTheme="minorHAnsi" w:hAnsiTheme="minorHAnsi"/>
          <w:color w:val="000000" w:themeColor="text1"/>
        </w:rPr>
        <w:t>La maintenance des infrastructures de commercialisation;</w:t>
      </w:r>
    </w:p>
    <w:p w:rsidR="00607E84" w:rsidRPr="003D3876" w:rsidRDefault="00607E84" w:rsidP="00E566F4">
      <w:pPr>
        <w:pStyle w:val="Paragraphedeliste"/>
        <w:numPr>
          <w:ilvl w:val="0"/>
          <w:numId w:val="20"/>
        </w:numPr>
        <w:spacing w:line="240" w:lineRule="auto"/>
        <w:jc w:val="both"/>
        <w:rPr>
          <w:rFonts w:asciiTheme="minorHAnsi" w:hAnsiTheme="minorHAnsi"/>
          <w:color w:val="000000" w:themeColor="text1"/>
        </w:rPr>
      </w:pPr>
      <w:r w:rsidRPr="003D3876">
        <w:rPr>
          <w:rFonts w:asciiTheme="minorHAnsi" w:hAnsiTheme="minorHAnsi"/>
          <w:color w:val="000000" w:themeColor="text1"/>
        </w:rPr>
        <w:t>La gestion et l'exploitation des villages de pêche et points de produits commercialisés aménagés;</w:t>
      </w:r>
    </w:p>
    <w:p w:rsidR="00607E84" w:rsidRPr="003D3876" w:rsidRDefault="00607E84" w:rsidP="00E566F4">
      <w:pPr>
        <w:pStyle w:val="Paragraphedeliste"/>
        <w:numPr>
          <w:ilvl w:val="0"/>
          <w:numId w:val="20"/>
        </w:numPr>
        <w:spacing w:line="240" w:lineRule="auto"/>
        <w:jc w:val="both"/>
        <w:rPr>
          <w:rFonts w:asciiTheme="minorHAnsi" w:hAnsiTheme="minorHAnsi"/>
          <w:color w:val="000000" w:themeColor="text1"/>
        </w:rPr>
      </w:pPr>
      <w:r w:rsidRPr="003D3876">
        <w:rPr>
          <w:rFonts w:asciiTheme="minorHAnsi" w:hAnsiTheme="minorHAnsi"/>
          <w:color w:val="000000" w:themeColor="text1"/>
        </w:rPr>
        <w:t>L'introduction des énergies renouvelables dans les VDP et PDA.</w:t>
      </w:r>
    </w:p>
    <w:p w:rsidR="003225D1" w:rsidRPr="003D3876" w:rsidRDefault="003225D1" w:rsidP="00E566F4">
      <w:pPr>
        <w:spacing w:after="0"/>
        <w:ind w:left="360"/>
        <w:jc w:val="both"/>
        <w:rPr>
          <w:rFonts w:asciiTheme="minorHAnsi" w:hAnsiTheme="minorHAnsi"/>
          <w:b/>
          <w:bCs/>
          <w:color w:val="4BACC6" w:themeColor="accent5"/>
        </w:rPr>
      </w:pPr>
      <w:r w:rsidRPr="003D3876">
        <w:rPr>
          <w:rFonts w:asciiTheme="minorHAnsi" w:hAnsiTheme="minorHAnsi"/>
          <w:b/>
          <w:bCs/>
          <w:color w:val="4BACC6" w:themeColor="accent5"/>
        </w:rPr>
        <w:t xml:space="preserve"> Développement d'un réseau de Marché de Gros au poisson:</w:t>
      </w:r>
    </w:p>
    <w:p w:rsidR="003225D1" w:rsidRPr="003D3876" w:rsidRDefault="003225D1" w:rsidP="00E566F4">
      <w:pPr>
        <w:spacing w:after="0" w:line="240" w:lineRule="auto"/>
        <w:ind w:left="360"/>
        <w:jc w:val="both"/>
        <w:rPr>
          <w:rFonts w:asciiTheme="minorHAnsi" w:hAnsiTheme="minorHAnsi"/>
          <w:color w:val="000000" w:themeColor="text1"/>
        </w:rPr>
      </w:pPr>
      <w:r w:rsidRPr="003D3876">
        <w:rPr>
          <w:rFonts w:asciiTheme="minorHAnsi" w:hAnsiTheme="minorHAnsi"/>
          <w:color w:val="000000" w:themeColor="text1"/>
        </w:rPr>
        <w:t>Dans le cadre du programme national pour la réalisation d'un réseau de 10 marchés de gros au poisson, en partenariat avec les collectivités locales, l'ONP a poursuivi en 2015 son action d'accompagnement à la mise en place d'un réseau de marchés de gros au poisson à travers le Royaume.</w:t>
      </w:r>
    </w:p>
    <w:p w:rsidR="003225D1" w:rsidRPr="003D3876" w:rsidRDefault="003225D1" w:rsidP="00E566F4">
      <w:pPr>
        <w:pStyle w:val="Paragraphedeliste"/>
        <w:numPr>
          <w:ilvl w:val="0"/>
          <w:numId w:val="20"/>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Opérationnalisation du marché de gros de Rabat;</w:t>
      </w:r>
    </w:p>
    <w:p w:rsidR="003225D1" w:rsidRPr="003D3876" w:rsidRDefault="003225D1" w:rsidP="00E566F4">
      <w:pPr>
        <w:pStyle w:val="Paragraphedeliste"/>
        <w:numPr>
          <w:ilvl w:val="0"/>
          <w:numId w:val="20"/>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Lancement des travaux de construction du marché de gros d'Inezgane;</w:t>
      </w:r>
    </w:p>
    <w:p w:rsidR="003225D1" w:rsidRPr="003D3876" w:rsidRDefault="0084653F" w:rsidP="00E566F4">
      <w:pPr>
        <w:pStyle w:val="Paragraphedeliste"/>
        <w:numPr>
          <w:ilvl w:val="0"/>
          <w:numId w:val="20"/>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Achèvement</w:t>
      </w:r>
      <w:r w:rsidR="00DE79CF" w:rsidRPr="003D3876">
        <w:rPr>
          <w:rFonts w:asciiTheme="minorHAnsi" w:hAnsiTheme="minorHAnsi"/>
          <w:color w:val="000000" w:themeColor="text1"/>
        </w:rPr>
        <w:t xml:space="preserve"> de l'étude technique de construction d'un marché de gros au poisson à Tétouan;</w:t>
      </w:r>
    </w:p>
    <w:p w:rsidR="00DE79CF" w:rsidRPr="003D3876" w:rsidRDefault="00DE79CF" w:rsidP="00E566F4">
      <w:pPr>
        <w:pStyle w:val="Paragraphedeliste"/>
        <w:numPr>
          <w:ilvl w:val="0"/>
          <w:numId w:val="20"/>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Réalisation d'in marché de gros à Tanger dans le cadre d'une convention qui sera signée entre les différentes parties prenantes;</w:t>
      </w:r>
    </w:p>
    <w:p w:rsidR="00E6178C" w:rsidRPr="003D3876" w:rsidRDefault="00E6178C" w:rsidP="00E566F4">
      <w:pPr>
        <w:pStyle w:val="Paragraphedeliste"/>
        <w:numPr>
          <w:ilvl w:val="0"/>
          <w:numId w:val="20"/>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Extension du marché de gros au poisson de Casablanca;</w:t>
      </w:r>
    </w:p>
    <w:p w:rsidR="00E6178C" w:rsidRPr="003D3876" w:rsidRDefault="00570732" w:rsidP="00E566F4">
      <w:pPr>
        <w:pStyle w:val="Paragraphedeliste"/>
        <w:numPr>
          <w:ilvl w:val="0"/>
          <w:numId w:val="20"/>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 xml:space="preserve">Lancement des appels à manifestation d'intérêt pour la réalisation et la gestion d'une fabrique de glace au niveau des marché de gros au poisson </w:t>
      </w:r>
      <w:r w:rsidR="00B874BE" w:rsidRPr="003D3876">
        <w:rPr>
          <w:rFonts w:asciiTheme="minorHAnsi" w:hAnsiTheme="minorHAnsi"/>
          <w:color w:val="000000" w:themeColor="text1"/>
        </w:rPr>
        <w:t>de</w:t>
      </w:r>
      <w:r w:rsidRPr="003D3876">
        <w:rPr>
          <w:rFonts w:asciiTheme="minorHAnsi" w:hAnsiTheme="minorHAnsi"/>
          <w:color w:val="000000" w:themeColor="text1"/>
        </w:rPr>
        <w:t xml:space="preserve"> Casablanca et Oujda.</w:t>
      </w:r>
    </w:p>
    <w:p w:rsidR="00570732" w:rsidRPr="003D3876" w:rsidRDefault="00570732" w:rsidP="003D3876">
      <w:pPr>
        <w:ind w:left="360"/>
        <w:jc w:val="both"/>
        <w:rPr>
          <w:rFonts w:asciiTheme="minorHAnsi" w:hAnsiTheme="minorHAnsi"/>
          <w:b/>
          <w:bCs/>
          <w:color w:val="4BACC6" w:themeColor="accent5"/>
        </w:rPr>
      </w:pPr>
      <w:r w:rsidRPr="003D3876">
        <w:rPr>
          <w:rFonts w:asciiTheme="minorHAnsi" w:hAnsiTheme="minorHAnsi"/>
          <w:b/>
          <w:bCs/>
          <w:color w:val="4BACC6" w:themeColor="accent5"/>
        </w:rPr>
        <w:t>Construction d'un réseau d'unités de gestion des contenants normalisées</w:t>
      </w:r>
      <w:r w:rsidR="003830C3" w:rsidRPr="003D3876">
        <w:rPr>
          <w:rFonts w:asciiTheme="minorHAnsi" w:hAnsiTheme="minorHAnsi"/>
          <w:b/>
          <w:bCs/>
          <w:color w:val="4BACC6" w:themeColor="accent5"/>
        </w:rPr>
        <w:t>(CN)</w:t>
      </w:r>
    </w:p>
    <w:p w:rsidR="00DE79CF" w:rsidRPr="000C5B69" w:rsidRDefault="003830C3" w:rsidP="00E566F4">
      <w:pPr>
        <w:spacing w:line="240" w:lineRule="auto"/>
        <w:ind w:left="360"/>
        <w:jc w:val="both"/>
        <w:rPr>
          <w:rFonts w:asciiTheme="minorHAnsi" w:eastAsiaTheme="majorEastAsia" w:hAnsiTheme="minorHAnsi" w:cstheme="majorBidi"/>
          <w:i/>
          <w:iCs/>
          <w:color w:val="000000" w:themeColor="text1"/>
        </w:rPr>
      </w:pPr>
      <w:r w:rsidRPr="000C5B69">
        <w:rPr>
          <w:rFonts w:asciiTheme="minorHAnsi" w:hAnsiTheme="minorHAnsi"/>
          <w:color w:val="000000" w:themeColor="text1"/>
        </w:rPr>
        <w:t>E</w:t>
      </w:r>
      <w:r w:rsidRPr="000C5B69">
        <w:rPr>
          <w:rFonts w:asciiTheme="minorHAnsi" w:eastAsiaTheme="majorEastAsia" w:hAnsiTheme="minorHAnsi" w:cstheme="majorBidi"/>
          <w:color w:val="000000" w:themeColor="text1"/>
        </w:rPr>
        <w:t xml:space="preserve">n tant que "Global Opérator" l'ONP a </w:t>
      </w:r>
      <w:r w:rsidR="000C5B69" w:rsidRPr="000C5B69">
        <w:rPr>
          <w:rFonts w:asciiTheme="minorHAnsi" w:eastAsiaTheme="majorEastAsia" w:hAnsiTheme="minorHAnsi" w:cstheme="majorBidi"/>
          <w:color w:val="000000" w:themeColor="text1"/>
        </w:rPr>
        <w:t>poursuivi</w:t>
      </w:r>
      <w:r w:rsidRPr="000C5B69">
        <w:rPr>
          <w:rFonts w:asciiTheme="minorHAnsi" w:eastAsiaTheme="majorEastAsia" w:hAnsiTheme="minorHAnsi" w:cstheme="majorBidi"/>
          <w:color w:val="000000" w:themeColor="text1"/>
        </w:rPr>
        <w:t xml:space="preserve"> durant l'année 2015, la mise en place d'un réseau d'Unités de Gestion des CN </w:t>
      </w:r>
      <w:r w:rsidRPr="000C5B69">
        <w:rPr>
          <w:rFonts w:asciiTheme="minorHAnsi" w:eastAsiaTheme="majorEastAsia" w:hAnsiTheme="minorHAnsi" w:cstheme="majorBidi"/>
          <w:i/>
          <w:iCs/>
          <w:color w:val="000000" w:themeColor="text1"/>
        </w:rPr>
        <w:t>et ce à travers la réalisation d'un programme d'extension</w:t>
      </w:r>
      <w:r w:rsidR="00133BE0" w:rsidRPr="000C5B69">
        <w:rPr>
          <w:rFonts w:asciiTheme="minorHAnsi" w:eastAsiaTheme="majorEastAsia" w:hAnsiTheme="minorHAnsi" w:cstheme="majorBidi"/>
          <w:i/>
          <w:iCs/>
          <w:color w:val="000000" w:themeColor="text1"/>
        </w:rPr>
        <w:t xml:space="preserve"> des Unités de Gestion au niveau des ports de Dakhla, Boujdour et Laâyoune  dans le but de généraliser l'usage des CN par les senneurs</w:t>
      </w:r>
      <w:r w:rsidR="004F4646" w:rsidRPr="000C5B69">
        <w:rPr>
          <w:rFonts w:asciiTheme="minorHAnsi" w:eastAsiaTheme="majorEastAsia" w:hAnsiTheme="minorHAnsi" w:cstheme="majorBidi"/>
          <w:i/>
          <w:iCs/>
          <w:color w:val="000000" w:themeColor="text1"/>
        </w:rPr>
        <w:t>.</w:t>
      </w:r>
    </w:p>
    <w:p w:rsidR="004F4646" w:rsidRPr="003D3876" w:rsidRDefault="004F4646" w:rsidP="003D3876">
      <w:pPr>
        <w:ind w:left="360"/>
        <w:jc w:val="both"/>
        <w:rPr>
          <w:rFonts w:asciiTheme="minorHAnsi" w:hAnsiTheme="minorHAnsi"/>
          <w:b/>
          <w:bCs/>
          <w:color w:val="4BACC6" w:themeColor="accent5"/>
        </w:rPr>
      </w:pPr>
      <w:r w:rsidRPr="003D3876">
        <w:rPr>
          <w:rFonts w:asciiTheme="minorHAnsi" w:hAnsiTheme="minorHAnsi"/>
          <w:b/>
          <w:bCs/>
          <w:color w:val="4BACC6" w:themeColor="accent5"/>
        </w:rPr>
        <w:t>Maintenance des infrastructures:</w:t>
      </w:r>
    </w:p>
    <w:p w:rsidR="004F4646" w:rsidRPr="000C5B69" w:rsidRDefault="0089712E" w:rsidP="00E566F4">
      <w:pPr>
        <w:spacing w:after="0" w:line="240" w:lineRule="auto"/>
        <w:ind w:left="360"/>
        <w:jc w:val="both"/>
        <w:rPr>
          <w:rFonts w:asciiTheme="minorHAnsi" w:eastAsiaTheme="majorEastAsia" w:hAnsiTheme="minorHAnsi" w:cstheme="majorBidi"/>
          <w:i/>
          <w:iCs/>
          <w:color w:val="000000" w:themeColor="text1"/>
        </w:rPr>
      </w:pPr>
      <w:r w:rsidRPr="000C5B69">
        <w:rPr>
          <w:rFonts w:asciiTheme="minorHAnsi" w:eastAsiaTheme="majorEastAsia" w:hAnsiTheme="minorHAnsi" w:cstheme="majorBidi"/>
          <w:i/>
          <w:iCs/>
          <w:color w:val="000000" w:themeColor="text1"/>
        </w:rPr>
        <w:t>Durant l'année 2015, l'ONP a poursuivi sa politique de mise à niveau qui a concerné/</w:t>
      </w:r>
    </w:p>
    <w:p w:rsidR="0089712E" w:rsidRPr="000C5B69" w:rsidRDefault="0089712E" w:rsidP="00E566F4">
      <w:pPr>
        <w:pStyle w:val="Paragraphedeliste"/>
        <w:numPr>
          <w:ilvl w:val="0"/>
          <w:numId w:val="20"/>
        </w:numPr>
        <w:spacing w:after="0" w:line="240" w:lineRule="auto"/>
        <w:jc w:val="both"/>
        <w:rPr>
          <w:rFonts w:asciiTheme="minorHAnsi" w:eastAsiaTheme="majorEastAsia" w:hAnsiTheme="minorHAnsi" w:cstheme="majorBidi"/>
          <w:color w:val="000000" w:themeColor="text1"/>
        </w:rPr>
      </w:pPr>
      <w:r w:rsidRPr="000C5B69">
        <w:rPr>
          <w:rFonts w:asciiTheme="minorHAnsi" w:eastAsiaTheme="majorEastAsia" w:hAnsiTheme="minorHAnsi" w:cstheme="majorBidi"/>
          <w:color w:val="000000" w:themeColor="text1"/>
        </w:rPr>
        <w:t>Les infrastructures commerciales au niveau des halles, CAPI, UGCN et PDA (Laayoune, Tarfaya, Nador, Al Hoceima, Ras Kebdana, Sidi H'saine, Agadir, Imminouaddar, Taghazout</w:t>
      </w:r>
      <w:r w:rsidR="009253D4" w:rsidRPr="000C5B69">
        <w:rPr>
          <w:rFonts w:asciiTheme="minorHAnsi" w:eastAsiaTheme="majorEastAsia" w:hAnsiTheme="minorHAnsi" w:cstheme="majorBidi"/>
          <w:color w:val="000000" w:themeColor="text1"/>
        </w:rPr>
        <w:t>, Sidi Ifni, El Jadida et Lahdida.</w:t>
      </w:r>
    </w:p>
    <w:p w:rsidR="00A23E87" w:rsidRPr="000C5B69" w:rsidRDefault="009253D4" w:rsidP="00E566F4">
      <w:pPr>
        <w:pStyle w:val="Paragraphedeliste"/>
        <w:numPr>
          <w:ilvl w:val="0"/>
          <w:numId w:val="20"/>
        </w:numPr>
        <w:spacing w:after="0" w:line="240" w:lineRule="auto"/>
        <w:jc w:val="both"/>
        <w:rPr>
          <w:rFonts w:asciiTheme="minorHAnsi" w:eastAsiaTheme="majorEastAsia" w:hAnsiTheme="minorHAnsi" w:cstheme="majorBidi"/>
          <w:color w:val="000000" w:themeColor="text1"/>
        </w:rPr>
      </w:pPr>
      <w:r w:rsidRPr="000C5B69">
        <w:rPr>
          <w:rFonts w:asciiTheme="minorHAnsi" w:eastAsiaTheme="majorEastAsia" w:hAnsiTheme="minorHAnsi" w:cstheme="majorBidi"/>
          <w:color w:val="000000" w:themeColor="text1"/>
        </w:rPr>
        <w:t xml:space="preserve">La mise à </w:t>
      </w:r>
      <w:r w:rsidR="00A23E87" w:rsidRPr="000C5B69">
        <w:rPr>
          <w:rFonts w:asciiTheme="minorHAnsi" w:eastAsiaTheme="majorEastAsia" w:hAnsiTheme="minorHAnsi" w:cstheme="majorBidi"/>
          <w:color w:val="000000" w:themeColor="text1"/>
        </w:rPr>
        <w:t>niveau structurante des VDP et des halles des PDA du Sud;</w:t>
      </w:r>
    </w:p>
    <w:p w:rsidR="009253D4" w:rsidRPr="000C5B69" w:rsidRDefault="00A23E87" w:rsidP="00E566F4">
      <w:pPr>
        <w:pStyle w:val="Paragraphedeliste"/>
        <w:numPr>
          <w:ilvl w:val="0"/>
          <w:numId w:val="20"/>
        </w:numPr>
        <w:spacing w:after="0" w:line="240" w:lineRule="auto"/>
        <w:jc w:val="both"/>
        <w:rPr>
          <w:rFonts w:asciiTheme="minorHAnsi" w:eastAsiaTheme="majorEastAsia" w:hAnsiTheme="minorHAnsi" w:cstheme="majorBidi"/>
          <w:color w:val="000000" w:themeColor="text1"/>
        </w:rPr>
      </w:pPr>
      <w:r w:rsidRPr="000C5B69">
        <w:rPr>
          <w:rFonts w:asciiTheme="minorHAnsi" w:eastAsiaTheme="majorEastAsia" w:hAnsiTheme="minorHAnsi" w:cstheme="majorBidi"/>
          <w:color w:val="000000" w:themeColor="text1"/>
        </w:rPr>
        <w:t>Les moyens de manutention et du matériel roulant</w:t>
      </w:r>
    </w:p>
    <w:p w:rsidR="00A23E87" w:rsidRPr="000C5B69" w:rsidRDefault="00A23E87" w:rsidP="00E566F4">
      <w:pPr>
        <w:pStyle w:val="Paragraphedeliste"/>
        <w:numPr>
          <w:ilvl w:val="0"/>
          <w:numId w:val="20"/>
        </w:numPr>
        <w:spacing w:after="0" w:line="240" w:lineRule="auto"/>
        <w:jc w:val="both"/>
        <w:rPr>
          <w:rFonts w:asciiTheme="minorHAnsi" w:eastAsiaTheme="majorEastAsia" w:hAnsiTheme="minorHAnsi" w:cstheme="majorBidi"/>
          <w:color w:val="000000" w:themeColor="text1"/>
        </w:rPr>
      </w:pPr>
      <w:r w:rsidRPr="000C5B69">
        <w:rPr>
          <w:rFonts w:asciiTheme="minorHAnsi" w:eastAsiaTheme="majorEastAsia" w:hAnsiTheme="minorHAnsi" w:cstheme="majorBidi"/>
          <w:color w:val="000000" w:themeColor="text1"/>
        </w:rPr>
        <w:t>Les salles informatiques.</w:t>
      </w:r>
    </w:p>
    <w:p w:rsidR="00A23E87" w:rsidRDefault="00A23E87" w:rsidP="00EE3EA1">
      <w:pPr>
        <w:spacing w:after="0" w:line="240" w:lineRule="auto"/>
        <w:jc w:val="both"/>
        <w:rPr>
          <w:rFonts w:asciiTheme="minorHAnsi" w:eastAsiaTheme="majorEastAsia" w:hAnsiTheme="minorHAnsi" w:cstheme="majorBidi"/>
          <w:b/>
          <w:bCs/>
          <w:i/>
          <w:iCs/>
          <w:color w:val="4BACC6" w:themeColor="accent5"/>
          <w:sz w:val="24"/>
        </w:rPr>
      </w:pPr>
      <w:r w:rsidRPr="003D3876">
        <w:rPr>
          <w:rFonts w:asciiTheme="minorHAnsi" w:eastAsiaTheme="majorEastAsia" w:hAnsiTheme="minorHAnsi" w:cstheme="majorBidi"/>
          <w:b/>
          <w:bCs/>
          <w:i/>
          <w:iCs/>
          <w:color w:val="4BACC6" w:themeColor="accent5"/>
          <w:sz w:val="24"/>
        </w:rPr>
        <w:t>Gestion et exploitation des VDP et PDA:</w:t>
      </w:r>
    </w:p>
    <w:p w:rsidR="00EE3EA1" w:rsidRPr="00EE3EA1" w:rsidRDefault="00EE3EA1" w:rsidP="00EE3EA1">
      <w:pPr>
        <w:spacing w:after="0" w:line="240" w:lineRule="auto"/>
        <w:jc w:val="both"/>
        <w:rPr>
          <w:rFonts w:asciiTheme="minorHAnsi" w:eastAsiaTheme="majorEastAsia" w:hAnsiTheme="minorHAnsi" w:cstheme="majorBidi"/>
          <w:b/>
          <w:bCs/>
          <w:i/>
          <w:iCs/>
          <w:color w:val="4BACC6" w:themeColor="accent5"/>
          <w:sz w:val="16"/>
          <w:szCs w:val="16"/>
        </w:rPr>
      </w:pPr>
    </w:p>
    <w:p w:rsidR="00A23E87" w:rsidRPr="005D6419" w:rsidRDefault="00A23E87" w:rsidP="00EE3EA1">
      <w:pPr>
        <w:spacing w:after="0" w:line="240" w:lineRule="auto"/>
        <w:jc w:val="both"/>
        <w:rPr>
          <w:rFonts w:asciiTheme="minorHAnsi" w:eastAsiaTheme="majorEastAsia" w:hAnsiTheme="minorHAnsi" w:cstheme="majorBidi"/>
          <w:color w:val="000000" w:themeColor="text1"/>
        </w:rPr>
      </w:pPr>
      <w:r w:rsidRPr="005D6419">
        <w:rPr>
          <w:rFonts w:asciiTheme="minorHAnsi" w:eastAsiaTheme="majorEastAsia" w:hAnsiTheme="minorHAnsi" w:cstheme="majorBidi"/>
          <w:color w:val="000000" w:themeColor="text1"/>
        </w:rPr>
        <w:t>Les composantes du programme d'implication de l'ONP à ce niveau sont:</w:t>
      </w:r>
    </w:p>
    <w:p w:rsidR="00A23E87" w:rsidRPr="005D6419" w:rsidRDefault="00A23E87" w:rsidP="00EE3EA1">
      <w:pPr>
        <w:pStyle w:val="Paragraphedeliste"/>
        <w:numPr>
          <w:ilvl w:val="0"/>
          <w:numId w:val="20"/>
        </w:numPr>
        <w:spacing w:after="0" w:line="240" w:lineRule="auto"/>
        <w:jc w:val="both"/>
        <w:rPr>
          <w:rFonts w:asciiTheme="minorHAnsi" w:eastAsiaTheme="majorEastAsia" w:hAnsiTheme="minorHAnsi" w:cstheme="majorBidi"/>
          <w:color w:val="000000" w:themeColor="text1"/>
        </w:rPr>
      </w:pPr>
      <w:r w:rsidRPr="005D6419">
        <w:rPr>
          <w:rFonts w:asciiTheme="minorHAnsi" w:eastAsiaTheme="majorEastAsia" w:hAnsiTheme="minorHAnsi" w:cstheme="majorBidi"/>
          <w:color w:val="000000" w:themeColor="text1"/>
        </w:rPr>
        <w:t>Le programme de construction de 10 VDP dans les provinces du Sud;</w:t>
      </w:r>
    </w:p>
    <w:p w:rsidR="007E5C18" w:rsidRDefault="00A23E87" w:rsidP="00EE3EA1">
      <w:pPr>
        <w:pStyle w:val="Paragraphedeliste"/>
        <w:numPr>
          <w:ilvl w:val="0"/>
          <w:numId w:val="20"/>
        </w:numPr>
        <w:spacing w:after="0" w:line="240" w:lineRule="auto"/>
        <w:jc w:val="both"/>
        <w:rPr>
          <w:rFonts w:asciiTheme="minorHAnsi" w:eastAsiaTheme="majorEastAsia" w:hAnsiTheme="minorHAnsi" w:cstheme="majorBidi"/>
          <w:color w:val="000000" w:themeColor="text1"/>
        </w:rPr>
      </w:pPr>
      <w:r w:rsidRPr="005D6419">
        <w:rPr>
          <w:rFonts w:asciiTheme="minorHAnsi" w:eastAsiaTheme="majorEastAsia" w:hAnsiTheme="minorHAnsi" w:cstheme="majorBidi"/>
          <w:color w:val="000000" w:themeColor="text1"/>
        </w:rPr>
        <w:t>Le programme d'achèvement et de mise à niveau de la composante zone de p</w:t>
      </w:r>
      <w:r w:rsidR="005D6419">
        <w:rPr>
          <w:rFonts w:asciiTheme="minorHAnsi" w:eastAsiaTheme="majorEastAsia" w:hAnsiTheme="minorHAnsi" w:cstheme="majorBidi"/>
          <w:color w:val="000000" w:themeColor="text1"/>
        </w:rPr>
        <w:t>êche.</w:t>
      </w:r>
    </w:p>
    <w:p w:rsidR="005D6419" w:rsidRPr="005D6419" w:rsidRDefault="005D6419" w:rsidP="00EE3EA1">
      <w:pPr>
        <w:pStyle w:val="Paragraphedeliste"/>
        <w:spacing w:after="0" w:line="240" w:lineRule="auto"/>
        <w:jc w:val="both"/>
        <w:rPr>
          <w:rFonts w:asciiTheme="minorHAnsi" w:eastAsiaTheme="majorEastAsia" w:hAnsiTheme="minorHAnsi" w:cstheme="majorBidi"/>
          <w:color w:val="000000" w:themeColor="text1"/>
          <w:sz w:val="16"/>
          <w:szCs w:val="16"/>
        </w:rPr>
      </w:pPr>
    </w:p>
    <w:p w:rsidR="00EE3EA1" w:rsidRPr="005D6419" w:rsidRDefault="007E5C18" w:rsidP="000A6F22">
      <w:pPr>
        <w:spacing w:after="0" w:line="240" w:lineRule="auto"/>
        <w:jc w:val="both"/>
        <w:rPr>
          <w:rFonts w:asciiTheme="minorHAnsi" w:eastAsiaTheme="majorEastAsia" w:hAnsiTheme="minorHAnsi" w:cstheme="majorBidi"/>
          <w:color w:val="000000" w:themeColor="text1"/>
        </w:rPr>
      </w:pPr>
      <w:r w:rsidRPr="005D6419">
        <w:rPr>
          <w:rFonts w:asciiTheme="minorHAnsi" w:eastAsiaTheme="majorEastAsia" w:hAnsiTheme="minorHAnsi" w:cstheme="majorBidi"/>
          <w:color w:val="000000" w:themeColor="text1"/>
        </w:rPr>
        <w:t>L'année 2015 a été consacrée à la continuité des travaux des chantiers complémentaires lancés en novembre 2014.</w:t>
      </w:r>
    </w:p>
    <w:p w:rsidR="00B076A7" w:rsidRPr="003D3876" w:rsidRDefault="00B076A7" w:rsidP="005D6419">
      <w:pPr>
        <w:spacing w:after="0" w:line="240" w:lineRule="auto"/>
        <w:jc w:val="both"/>
        <w:rPr>
          <w:rFonts w:asciiTheme="minorHAnsi" w:hAnsiTheme="minorHAnsi" w:cstheme="minorHAnsi"/>
          <w:color w:val="000000" w:themeColor="text1"/>
          <w:sz w:val="10"/>
          <w:szCs w:val="10"/>
          <w:lang w:eastAsia="fr-CA"/>
        </w:rPr>
      </w:pPr>
    </w:p>
    <w:p w:rsidR="00A5239F" w:rsidRPr="003D3876" w:rsidRDefault="00F06B57" w:rsidP="005D6419">
      <w:pPr>
        <w:spacing w:after="0" w:line="240" w:lineRule="auto"/>
        <w:jc w:val="both"/>
        <w:rPr>
          <w:rFonts w:asciiTheme="minorHAnsi" w:hAnsiTheme="minorHAnsi" w:cstheme="minorHAnsi"/>
          <w:b/>
          <w:bCs/>
          <w:color w:val="000000" w:themeColor="text1"/>
          <w:sz w:val="24"/>
          <w:szCs w:val="24"/>
          <w:u w:val="single"/>
          <w:lang w:eastAsia="fr-CA"/>
        </w:rPr>
      </w:pPr>
      <w:r w:rsidRPr="003D3876">
        <w:rPr>
          <w:rFonts w:asciiTheme="minorHAnsi" w:hAnsiTheme="minorHAnsi" w:cstheme="minorHAnsi"/>
          <w:b/>
          <w:bCs/>
          <w:color w:val="000000" w:themeColor="text1"/>
          <w:sz w:val="24"/>
          <w:szCs w:val="24"/>
          <w:u w:val="single"/>
          <w:lang w:eastAsia="fr-CA"/>
        </w:rPr>
        <w:lastRenderedPageBreak/>
        <w:t>Introduction des énergies renouvelables dans les VDP/PDA:</w:t>
      </w:r>
    </w:p>
    <w:p w:rsidR="00F06B57" w:rsidRPr="003D3876" w:rsidRDefault="00F06B57" w:rsidP="005D6419">
      <w:pPr>
        <w:spacing w:after="0" w:line="240" w:lineRule="auto"/>
        <w:jc w:val="both"/>
        <w:rPr>
          <w:rFonts w:asciiTheme="minorHAnsi" w:hAnsiTheme="minorHAnsi" w:cstheme="minorHAnsi"/>
          <w:color w:val="000000" w:themeColor="text1"/>
          <w:sz w:val="24"/>
          <w:szCs w:val="24"/>
          <w:lang w:eastAsia="fr-CA"/>
        </w:rPr>
      </w:pPr>
    </w:p>
    <w:p w:rsidR="00F06B57" w:rsidRDefault="00F06B57" w:rsidP="005D6419">
      <w:pPr>
        <w:spacing w:after="0" w:line="240" w:lineRule="auto"/>
        <w:jc w:val="both"/>
        <w:rPr>
          <w:rFonts w:asciiTheme="minorHAnsi" w:hAnsiTheme="minorHAnsi" w:cstheme="minorHAnsi"/>
          <w:color w:val="000000" w:themeColor="text1"/>
          <w:lang w:eastAsia="fr-CA"/>
        </w:rPr>
      </w:pPr>
      <w:r w:rsidRPr="005D6419">
        <w:rPr>
          <w:rFonts w:asciiTheme="minorHAnsi" w:hAnsiTheme="minorHAnsi" w:cstheme="minorHAnsi"/>
          <w:color w:val="000000" w:themeColor="text1"/>
          <w:lang w:eastAsia="fr-CA"/>
        </w:rPr>
        <w:t>Dans la perspective de doter les PDA en énergies renouvelables faisant appel à des solutions techniques appropriées et des financements avantageux, l'ONP a proposé le site pilote d'ImiOuaddar dans le cadre de l'appel à projets lancé par l'IRESEN en avril 2014.</w:t>
      </w:r>
    </w:p>
    <w:p w:rsidR="005D6419" w:rsidRPr="005D6419" w:rsidRDefault="005D6419" w:rsidP="005D6419">
      <w:pPr>
        <w:spacing w:after="0" w:line="240" w:lineRule="auto"/>
        <w:jc w:val="both"/>
        <w:rPr>
          <w:rFonts w:asciiTheme="minorHAnsi" w:hAnsiTheme="minorHAnsi" w:cstheme="minorHAnsi"/>
          <w:color w:val="000000" w:themeColor="text1"/>
          <w:sz w:val="16"/>
          <w:szCs w:val="16"/>
          <w:lang w:eastAsia="fr-CA"/>
        </w:rPr>
      </w:pPr>
    </w:p>
    <w:p w:rsidR="00F06B57" w:rsidRDefault="00F06B57" w:rsidP="005D6419">
      <w:pPr>
        <w:spacing w:after="0" w:line="240" w:lineRule="auto"/>
        <w:jc w:val="both"/>
        <w:rPr>
          <w:rFonts w:asciiTheme="minorHAnsi" w:hAnsiTheme="minorHAnsi" w:cstheme="minorHAnsi"/>
          <w:color w:val="000000" w:themeColor="text1"/>
          <w:lang w:eastAsia="fr-CA"/>
        </w:rPr>
      </w:pPr>
      <w:r w:rsidRPr="005D6419">
        <w:rPr>
          <w:rFonts w:asciiTheme="minorHAnsi" w:hAnsiTheme="minorHAnsi" w:cstheme="minorHAnsi"/>
          <w:color w:val="000000" w:themeColor="text1"/>
          <w:lang w:eastAsia="fr-CA"/>
        </w:rPr>
        <w:t xml:space="preserve">Ce projet a été présenté par l'ONP en collaboration avec ses futurs partenaires, en l'occurrence l'Ecole </w:t>
      </w:r>
      <w:r w:rsidR="005D6419" w:rsidRPr="005D6419">
        <w:rPr>
          <w:rFonts w:asciiTheme="minorHAnsi" w:hAnsiTheme="minorHAnsi" w:cstheme="minorHAnsi"/>
          <w:color w:val="000000" w:themeColor="text1"/>
          <w:lang w:eastAsia="fr-CA"/>
        </w:rPr>
        <w:t>Mohammedia</w:t>
      </w:r>
      <w:r w:rsidRPr="005D6419">
        <w:rPr>
          <w:rFonts w:asciiTheme="minorHAnsi" w:hAnsiTheme="minorHAnsi" w:cstheme="minorHAnsi"/>
          <w:color w:val="000000" w:themeColor="text1"/>
          <w:lang w:eastAsia="fr-CA"/>
        </w:rPr>
        <w:t xml:space="preserve"> des Ingénieurs, les sociétés Eaysolar et Centrelec. </w:t>
      </w:r>
    </w:p>
    <w:p w:rsidR="005D6419" w:rsidRPr="005D6419" w:rsidRDefault="005D6419" w:rsidP="005D6419">
      <w:pPr>
        <w:spacing w:after="0" w:line="240" w:lineRule="auto"/>
        <w:jc w:val="both"/>
        <w:rPr>
          <w:rFonts w:asciiTheme="minorHAnsi" w:hAnsiTheme="minorHAnsi" w:cstheme="minorHAnsi"/>
          <w:color w:val="000000" w:themeColor="text1"/>
          <w:sz w:val="16"/>
          <w:szCs w:val="16"/>
          <w:lang w:eastAsia="fr-CA"/>
        </w:rPr>
      </w:pPr>
    </w:p>
    <w:p w:rsidR="00F06B57" w:rsidRPr="005D6419" w:rsidRDefault="00F06B57" w:rsidP="005D6419">
      <w:pPr>
        <w:spacing w:after="0" w:line="240" w:lineRule="auto"/>
        <w:jc w:val="both"/>
        <w:rPr>
          <w:rFonts w:asciiTheme="minorHAnsi" w:hAnsiTheme="minorHAnsi" w:cstheme="minorHAnsi"/>
          <w:color w:val="000000" w:themeColor="text1"/>
          <w:lang w:eastAsia="fr-CA"/>
        </w:rPr>
      </w:pPr>
      <w:r w:rsidRPr="005D6419">
        <w:rPr>
          <w:rFonts w:asciiTheme="minorHAnsi" w:hAnsiTheme="minorHAnsi" w:cstheme="minorHAnsi"/>
          <w:color w:val="000000" w:themeColor="text1"/>
          <w:lang w:eastAsia="fr-CA"/>
        </w:rPr>
        <w:t>Ce projet a été sélectionné par le comité scientifique de l'IRESEN sur un total de 42 projets présentés;</w:t>
      </w:r>
    </w:p>
    <w:p w:rsidR="0075416F" w:rsidRPr="005D6419" w:rsidRDefault="00F06B57" w:rsidP="005D6419">
      <w:pPr>
        <w:spacing w:after="0" w:line="240" w:lineRule="auto"/>
        <w:jc w:val="both"/>
        <w:rPr>
          <w:rFonts w:asciiTheme="minorHAnsi" w:hAnsiTheme="minorHAnsi" w:cstheme="minorHAnsi"/>
          <w:color w:val="000000" w:themeColor="text1"/>
          <w:lang w:eastAsia="fr-CA"/>
        </w:rPr>
      </w:pPr>
      <w:r w:rsidRPr="005D6419">
        <w:rPr>
          <w:rFonts w:asciiTheme="minorHAnsi" w:hAnsiTheme="minorHAnsi" w:cstheme="minorHAnsi"/>
          <w:color w:val="000000" w:themeColor="text1"/>
          <w:lang w:eastAsia="fr-CA"/>
        </w:rPr>
        <w:t xml:space="preserve">A cet effet, il a été procédé, en mai 2015, à la signature de la convention de notification </w:t>
      </w:r>
      <w:r w:rsidR="0075416F" w:rsidRPr="005D6419">
        <w:rPr>
          <w:rFonts w:asciiTheme="minorHAnsi" w:hAnsiTheme="minorHAnsi" w:cstheme="minorHAnsi"/>
          <w:color w:val="000000" w:themeColor="text1"/>
          <w:lang w:eastAsia="fr-CA"/>
        </w:rPr>
        <w:t>de financement et ce en présence du Ministre de l'Energie, des Mines, de l'Eau et de l'environnement.</w:t>
      </w:r>
    </w:p>
    <w:p w:rsidR="0075416F" w:rsidRPr="005D6419" w:rsidRDefault="0075416F" w:rsidP="005D6419">
      <w:pPr>
        <w:spacing w:after="0" w:line="240" w:lineRule="auto"/>
        <w:jc w:val="both"/>
        <w:rPr>
          <w:rFonts w:asciiTheme="minorHAnsi" w:hAnsiTheme="minorHAnsi" w:cstheme="minorHAnsi"/>
          <w:color w:val="000000" w:themeColor="text1"/>
          <w:sz w:val="16"/>
          <w:szCs w:val="16"/>
          <w:lang w:eastAsia="fr-CA"/>
        </w:rPr>
      </w:pPr>
    </w:p>
    <w:p w:rsidR="0075416F" w:rsidRPr="005D6419" w:rsidRDefault="0075416F" w:rsidP="005D6419">
      <w:pPr>
        <w:spacing w:after="0" w:line="240" w:lineRule="auto"/>
        <w:jc w:val="both"/>
        <w:rPr>
          <w:rFonts w:asciiTheme="minorHAnsi" w:hAnsiTheme="minorHAnsi" w:cstheme="minorHAnsi"/>
          <w:color w:val="000000" w:themeColor="text1"/>
          <w:lang w:eastAsia="fr-CA"/>
        </w:rPr>
      </w:pPr>
      <w:r w:rsidRPr="005D6419">
        <w:rPr>
          <w:rFonts w:asciiTheme="minorHAnsi" w:hAnsiTheme="minorHAnsi" w:cstheme="minorHAnsi"/>
          <w:color w:val="000000" w:themeColor="text1"/>
          <w:lang w:eastAsia="fr-CA"/>
        </w:rPr>
        <w:t>Aussi, l'ONP a lancé au cours de l'année 2015 un projet d'équipement des VDP d'Aftisset et de Lamhiriz en installations photovoltaïque.</w:t>
      </w:r>
    </w:p>
    <w:p w:rsidR="00B076A7" w:rsidRPr="007E7E48" w:rsidRDefault="00B076A7" w:rsidP="007E7E48">
      <w:pPr>
        <w:spacing w:after="0" w:line="240" w:lineRule="auto"/>
        <w:jc w:val="both"/>
        <w:rPr>
          <w:rFonts w:asciiTheme="minorHAnsi" w:hAnsiTheme="minorHAnsi" w:cstheme="minorHAnsi"/>
          <w:color w:val="000000" w:themeColor="text1"/>
          <w:sz w:val="16"/>
          <w:szCs w:val="16"/>
          <w:lang w:eastAsia="fr-CA"/>
        </w:rPr>
      </w:pPr>
    </w:p>
    <w:p w:rsidR="00393A33" w:rsidRPr="007E7E48" w:rsidRDefault="0075416F" w:rsidP="007E7E48">
      <w:pPr>
        <w:pStyle w:val="Titre4"/>
        <w:numPr>
          <w:ilvl w:val="0"/>
          <w:numId w:val="0"/>
        </w:numPr>
        <w:spacing w:before="0"/>
        <w:jc w:val="both"/>
        <w:rPr>
          <w:i w:val="0"/>
          <w:iCs w:val="0"/>
          <w:color w:val="4BACC6" w:themeColor="accent5"/>
        </w:rPr>
      </w:pPr>
      <w:r w:rsidRPr="003D3876">
        <w:rPr>
          <w:i w:val="0"/>
          <w:iCs w:val="0"/>
          <w:color w:val="4BACC6" w:themeColor="accent5"/>
        </w:rPr>
        <w:t>Organisation de la commercialisation des produits de la pêche:</w:t>
      </w:r>
    </w:p>
    <w:p w:rsidR="0075416F" w:rsidRDefault="0075416F" w:rsidP="005D6419">
      <w:pPr>
        <w:spacing w:after="0"/>
        <w:jc w:val="both"/>
        <w:rPr>
          <w:rFonts w:asciiTheme="minorHAnsi" w:hAnsiTheme="minorHAnsi"/>
          <w:color w:val="000000" w:themeColor="text1"/>
        </w:rPr>
      </w:pPr>
      <w:r w:rsidRPr="003D3876">
        <w:rPr>
          <w:rFonts w:asciiTheme="minorHAnsi" w:hAnsiTheme="minorHAnsi"/>
          <w:color w:val="000000" w:themeColor="text1"/>
        </w:rPr>
        <w:t>Au- delà des investissements dans les infrastructures de base, l'ONP accorde un intérêt particulier au volet organisationnel dans le but d'améliorer la compétitivité des opérateurs du secteur.</w:t>
      </w:r>
    </w:p>
    <w:p w:rsidR="007E7E48" w:rsidRPr="007E7E48" w:rsidRDefault="007E7E48" w:rsidP="005D6419">
      <w:pPr>
        <w:spacing w:after="0"/>
        <w:jc w:val="both"/>
        <w:rPr>
          <w:rFonts w:asciiTheme="minorHAnsi" w:hAnsiTheme="minorHAnsi"/>
          <w:color w:val="000000" w:themeColor="text1"/>
          <w:sz w:val="16"/>
          <w:szCs w:val="16"/>
        </w:rPr>
      </w:pPr>
    </w:p>
    <w:p w:rsidR="0075416F" w:rsidRPr="003D3876" w:rsidRDefault="0075416F" w:rsidP="005D6419">
      <w:pPr>
        <w:spacing w:after="0"/>
        <w:jc w:val="both"/>
        <w:rPr>
          <w:rFonts w:asciiTheme="minorHAnsi" w:hAnsiTheme="minorHAnsi"/>
          <w:color w:val="000000" w:themeColor="text1"/>
        </w:rPr>
      </w:pPr>
      <w:r w:rsidRPr="003D3876">
        <w:rPr>
          <w:rFonts w:asciiTheme="minorHAnsi" w:hAnsiTheme="minorHAnsi"/>
          <w:color w:val="000000" w:themeColor="text1"/>
        </w:rPr>
        <w:t>En 2015, les actions engagées à cet effet s'articulent autour de :</w:t>
      </w:r>
    </w:p>
    <w:p w:rsidR="0075416F" w:rsidRPr="003D3876" w:rsidRDefault="00FD2A62" w:rsidP="005D6419">
      <w:pPr>
        <w:pStyle w:val="Paragraphedeliste"/>
        <w:numPr>
          <w:ilvl w:val="0"/>
          <w:numId w:val="20"/>
        </w:numPr>
        <w:spacing w:after="0"/>
        <w:jc w:val="both"/>
        <w:rPr>
          <w:rFonts w:asciiTheme="minorHAnsi" w:hAnsiTheme="minorHAnsi"/>
          <w:color w:val="000000" w:themeColor="text1"/>
        </w:rPr>
      </w:pPr>
      <w:r w:rsidRPr="003D3876">
        <w:rPr>
          <w:rFonts w:asciiTheme="minorHAnsi" w:hAnsiTheme="minorHAnsi"/>
          <w:color w:val="000000" w:themeColor="text1"/>
        </w:rPr>
        <w:t xml:space="preserve">L'informatisation des processus de commercialisation; </w:t>
      </w:r>
    </w:p>
    <w:p w:rsidR="00FD2A62" w:rsidRPr="003D3876" w:rsidRDefault="00FD2A62" w:rsidP="005D6419">
      <w:pPr>
        <w:pStyle w:val="Paragraphedeliste"/>
        <w:numPr>
          <w:ilvl w:val="0"/>
          <w:numId w:val="20"/>
        </w:numPr>
        <w:spacing w:after="0"/>
        <w:jc w:val="both"/>
        <w:rPr>
          <w:rFonts w:asciiTheme="minorHAnsi" w:hAnsiTheme="minorHAnsi"/>
          <w:color w:val="000000" w:themeColor="text1"/>
        </w:rPr>
      </w:pPr>
      <w:r w:rsidRPr="003D3876">
        <w:rPr>
          <w:rFonts w:asciiTheme="minorHAnsi" w:hAnsiTheme="minorHAnsi"/>
          <w:color w:val="000000" w:themeColor="text1"/>
        </w:rPr>
        <w:t>La démarche qualité, Sécurité et Environnement;</w:t>
      </w:r>
    </w:p>
    <w:p w:rsidR="00FD2A62" w:rsidRDefault="00FD2A62" w:rsidP="005D6419">
      <w:pPr>
        <w:pStyle w:val="Paragraphedeliste"/>
        <w:numPr>
          <w:ilvl w:val="0"/>
          <w:numId w:val="20"/>
        </w:numPr>
        <w:spacing w:after="0"/>
        <w:jc w:val="both"/>
        <w:rPr>
          <w:rFonts w:asciiTheme="minorHAnsi" w:hAnsiTheme="minorHAnsi"/>
          <w:color w:val="000000" w:themeColor="text1"/>
        </w:rPr>
      </w:pPr>
      <w:r w:rsidRPr="003D3876">
        <w:rPr>
          <w:rFonts w:asciiTheme="minorHAnsi" w:hAnsiTheme="minorHAnsi"/>
          <w:color w:val="000000" w:themeColor="text1"/>
        </w:rPr>
        <w:t>Les mesures d'accompagnement des plans d'aménagement des pêcheries.</w:t>
      </w:r>
    </w:p>
    <w:p w:rsidR="007E7E48" w:rsidRPr="007E7E48" w:rsidRDefault="007E7E48" w:rsidP="007E7E48">
      <w:pPr>
        <w:pStyle w:val="Paragraphedeliste"/>
        <w:spacing w:after="0"/>
        <w:jc w:val="both"/>
        <w:rPr>
          <w:rFonts w:asciiTheme="minorHAnsi" w:hAnsiTheme="minorHAnsi"/>
          <w:color w:val="000000" w:themeColor="text1"/>
          <w:sz w:val="16"/>
          <w:szCs w:val="16"/>
        </w:rPr>
      </w:pPr>
    </w:p>
    <w:p w:rsidR="007E7E48" w:rsidRPr="003D3876" w:rsidRDefault="006F0E8E" w:rsidP="007E7E48">
      <w:pPr>
        <w:spacing w:after="0"/>
        <w:jc w:val="both"/>
        <w:rPr>
          <w:rFonts w:asciiTheme="minorHAnsi" w:hAnsiTheme="minorHAnsi"/>
          <w:b/>
          <w:bCs/>
          <w:color w:val="4BACC6" w:themeColor="accent5"/>
        </w:rPr>
      </w:pPr>
      <w:r w:rsidRPr="003D3876">
        <w:rPr>
          <w:rFonts w:asciiTheme="minorHAnsi" w:hAnsiTheme="minorHAnsi"/>
          <w:b/>
          <w:bCs/>
          <w:color w:val="4BACC6" w:themeColor="accent5"/>
        </w:rPr>
        <w:t xml:space="preserve">Gestion des ports de pêche: </w:t>
      </w:r>
    </w:p>
    <w:p w:rsidR="007E7E48" w:rsidRDefault="001D5C7A" w:rsidP="007E7E48">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Afin d'améliorer le mode de gestion des services portuaires, l'ONP a lancé un projet de modernisation de la gestion des prestations rendues aux professionnels (Fourniture d'eau, d'électricité, de glace d'appoints…).</w:t>
      </w:r>
    </w:p>
    <w:p w:rsidR="007E7E48" w:rsidRPr="007E7E48" w:rsidRDefault="007E7E48" w:rsidP="007E7E48">
      <w:pPr>
        <w:spacing w:after="0" w:line="240" w:lineRule="auto"/>
        <w:jc w:val="both"/>
        <w:rPr>
          <w:rFonts w:asciiTheme="minorHAnsi" w:hAnsiTheme="minorHAnsi"/>
          <w:color w:val="000000" w:themeColor="text1"/>
          <w:sz w:val="16"/>
          <w:szCs w:val="16"/>
        </w:rPr>
      </w:pPr>
    </w:p>
    <w:p w:rsidR="007E7E48" w:rsidRDefault="001D5C7A" w:rsidP="007E7E48">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L'application informatique de gestion des prestations est finalisée et les équipements ont été livrés au niveau des ports concernés (Casablanca, Safi, Agadir, Sidi Ifni, Laâyoune, D</w:t>
      </w:r>
      <w:r w:rsidR="007E7E48">
        <w:rPr>
          <w:rFonts w:asciiTheme="minorHAnsi" w:hAnsiTheme="minorHAnsi"/>
          <w:color w:val="000000" w:themeColor="text1"/>
        </w:rPr>
        <w:t>akhla, Mehdia et Tan T</w:t>
      </w:r>
      <w:r w:rsidRPr="003D3876">
        <w:rPr>
          <w:rFonts w:asciiTheme="minorHAnsi" w:hAnsiTheme="minorHAnsi"/>
          <w:color w:val="000000" w:themeColor="text1"/>
        </w:rPr>
        <w:t>an.</w:t>
      </w:r>
    </w:p>
    <w:p w:rsidR="007E7E48" w:rsidRPr="007E7E48" w:rsidRDefault="007E7E48" w:rsidP="007E7E48">
      <w:pPr>
        <w:spacing w:after="0" w:line="240" w:lineRule="auto"/>
        <w:jc w:val="both"/>
        <w:rPr>
          <w:rFonts w:asciiTheme="minorHAnsi" w:hAnsiTheme="minorHAnsi"/>
          <w:color w:val="000000" w:themeColor="text1"/>
          <w:sz w:val="16"/>
          <w:szCs w:val="16"/>
        </w:rPr>
      </w:pPr>
    </w:p>
    <w:p w:rsidR="001D5C7A" w:rsidRDefault="001D5C7A" w:rsidP="007E7E48">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Aussi, l'ONP a procédé à la mise en place des murs de clôture au niveau des ports de Dakhla et Boujdour ainsi qu'au niveau des ports de Larache, Mehdia, Mohammedia, El Jadida, Safi et Agadir et ce pour sécuriser les espaces concédés au niveau de ces ports.</w:t>
      </w:r>
    </w:p>
    <w:p w:rsidR="007E7E48" w:rsidRPr="007E7E48" w:rsidRDefault="007E7E48" w:rsidP="005D6419">
      <w:pPr>
        <w:spacing w:after="0"/>
        <w:jc w:val="both"/>
        <w:rPr>
          <w:rFonts w:asciiTheme="minorHAnsi" w:hAnsiTheme="minorHAnsi"/>
          <w:color w:val="000000" w:themeColor="text1"/>
          <w:sz w:val="16"/>
          <w:szCs w:val="16"/>
        </w:rPr>
      </w:pPr>
    </w:p>
    <w:p w:rsidR="006F0E8E" w:rsidRPr="003D3876" w:rsidRDefault="00510B82" w:rsidP="007E7E48">
      <w:pPr>
        <w:pStyle w:val="Paragraphedeliste"/>
        <w:numPr>
          <w:ilvl w:val="0"/>
          <w:numId w:val="22"/>
        </w:numPr>
        <w:spacing w:after="0"/>
        <w:ind w:left="426"/>
        <w:jc w:val="both"/>
        <w:rPr>
          <w:rFonts w:asciiTheme="minorHAnsi" w:hAnsiTheme="minorHAnsi"/>
          <w:b/>
          <w:bCs/>
          <w:color w:val="1F497D" w:themeColor="text2"/>
          <w:sz w:val="24"/>
          <w:szCs w:val="24"/>
        </w:rPr>
      </w:pPr>
      <w:r w:rsidRPr="003D3876">
        <w:rPr>
          <w:rFonts w:asciiTheme="minorHAnsi" w:hAnsiTheme="minorHAnsi"/>
          <w:b/>
          <w:bCs/>
          <w:color w:val="1F497D" w:themeColor="text2"/>
          <w:sz w:val="24"/>
          <w:szCs w:val="24"/>
        </w:rPr>
        <w:t xml:space="preserve">Développement du secteur: </w:t>
      </w:r>
    </w:p>
    <w:p w:rsidR="00510B82" w:rsidRPr="007E7E48" w:rsidRDefault="00510B82" w:rsidP="007E7E48">
      <w:pPr>
        <w:spacing w:after="0"/>
        <w:jc w:val="both"/>
        <w:rPr>
          <w:rFonts w:asciiTheme="minorHAnsi" w:hAnsiTheme="minorHAnsi"/>
          <w:color w:val="000000" w:themeColor="text1"/>
        </w:rPr>
      </w:pPr>
      <w:r w:rsidRPr="007E7E48">
        <w:rPr>
          <w:rFonts w:asciiTheme="minorHAnsi" w:hAnsiTheme="minorHAnsi"/>
          <w:color w:val="000000" w:themeColor="text1"/>
        </w:rPr>
        <w:t>Conformément à son plan d'action pour l'année 2015, l'ONP a poursuivi la réalisation des projets visant l'amélioration de la compétitivité et le développement du secteur de la pêche à savoir:</w:t>
      </w:r>
    </w:p>
    <w:p w:rsidR="00510B82" w:rsidRPr="007E7E48" w:rsidRDefault="00510B82" w:rsidP="007E7E48">
      <w:pPr>
        <w:pStyle w:val="Paragraphedeliste"/>
        <w:numPr>
          <w:ilvl w:val="0"/>
          <w:numId w:val="20"/>
        </w:numPr>
        <w:spacing w:after="0"/>
        <w:jc w:val="both"/>
        <w:rPr>
          <w:rFonts w:asciiTheme="minorHAnsi" w:hAnsiTheme="minorHAnsi"/>
          <w:color w:val="000000" w:themeColor="text1"/>
        </w:rPr>
      </w:pPr>
      <w:r w:rsidRPr="007E7E48">
        <w:rPr>
          <w:rFonts w:asciiTheme="minorHAnsi" w:hAnsiTheme="minorHAnsi"/>
          <w:color w:val="000000" w:themeColor="text1"/>
        </w:rPr>
        <w:t>La valorisation des produits de la pêche;</w:t>
      </w:r>
    </w:p>
    <w:p w:rsidR="00510B82" w:rsidRPr="007E7E48" w:rsidRDefault="00510B82" w:rsidP="007E7E48">
      <w:pPr>
        <w:pStyle w:val="Paragraphedeliste"/>
        <w:numPr>
          <w:ilvl w:val="0"/>
          <w:numId w:val="20"/>
        </w:numPr>
        <w:spacing w:after="0"/>
        <w:jc w:val="both"/>
        <w:rPr>
          <w:rFonts w:asciiTheme="minorHAnsi" w:hAnsiTheme="minorHAnsi"/>
          <w:color w:val="000000" w:themeColor="text1"/>
        </w:rPr>
      </w:pPr>
      <w:r w:rsidRPr="007E7E48">
        <w:rPr>
          <w:rFonts w:asciiTheme="minorHAnsi" w:hAnsiTheme="minorHAnsi"/>
          <w:color w:val="000000" w:themeColor="text1"/>
        </w:rPr>
        <w:t>L'appui à la profession;</w:t>
      </w:r>
    </w:p>
    <w:p w:rsidR="00510B82" w:rsidRPr="007E7E48" w:rsidRDefault="00510B82" w:rsidP="007A1179">
      <w:pPr>
        <w:pStyle w:val="Paragraphedeliste"/>
        <w:numPr>
          <w:ilvl w:val="0"/>
          <w:numId w:val="20"/>
        </w:numPr>
        <w:jc w:val="both"/>
        <w:rPr>
          <w:rFonts w:asciiTheme="minorHAnsi" w:hAnsiTheme="minorHAnsi"/>
          <w:color w:val="000000" w:themeColor="text1"/>
        </w:rPr>
      </w:pPr>
      <w:r w:rsidRPr="007E7E48">
        <w:rPr>
          <w:rFonts w:asciiTheme="minorHAnsi" w:hAnsiTheme="minorHAnsi"/>
          <w:color w:val="000000" w:themeColor="text1"/>
        </w:rPr>
        <w:t>La coopération internationale.</w:t>
      </w:r>
    </w:p>
    <w:p w:rsidR="00510B82" w:rsidRPr="003D3876" w:rsidRDefault="00510B82" w:rsidP="003D3876">
      <w:pPr>
        <w:jc w:val="both"/>
        <w:rPr>
          <w:rFonts w:asciiTheme="minorHAnsi" w:hAnsiTheme="minorHAnsi"/>
          <w:b/>
          <w:bCs/>
          <w:color w:val="000000" w:themeColor="text1"/>
          <w:sz w:val="24"/>
          <w:szCs w:val="24"/>
        </w:rPr>
      </w:pPr>
    </w:p>
    <w:p w:rsidR="00442970" w:rsidRDefault="00442970" w:rsidP="003D3876">
      <w:pPr>
        <w:pStyle w:val="Corpsdetexte"/>
        <w:spacing w:before="120"/>
        <w:jc w:val="both"/>
        <w:rPr>
          <w:rFonts w:asciiTheme="minorHAnsi" w:hAnsiTheme="minorHAnsi"/>
          <w:color w:val="000000" w:themeColor="text1"/>
        </w:rPr>
      </w:pPr>
    </w:p>
    <w:p w:rsidR="005F37BD" w:rsidRPr="003D3876" w:rsidRDefault="005F37BD" w:rsidP="003D3876">
      <w:pPr>
        <w:pStyle w:val="Corpsdetexte"/>
        <w:spacing w:before="120"/>
        <w:jc w:val="both"/>
        <w:rPr>
          <w:rFonts w:asciiTheme="minorHAnsi" w:hAnsiTheme="minorHAnsi"/>
          <w:color w:val="000000" w:themeColor="text1"/>
        </w:rPr>
      </w:pPr>
    </w:p>
    <w:p w:rsidR="00442970" w:rsidRPr="003D3876" w:rsidRDefault="00442970" w:rsidP="003D3876">
      <w:pPr>
        <w:pStyle w:val="Corpsdetexte"/>
        <w:spacing w:before="120"/>
        <w:jc w:val="both"/>
        <w:rPr>
          <w:rFonts w:asciiTheme="minorHAnsi" w:hAnsiTheme="minorHAnsi"/>
          <w:color w:val="000000" w:themeColor="text1"/>
        </w:rPr>
      </w:pPr>
    </w:p>
    <w:p w:rsidR="00442970" w:rsidRPr="003D3876" w:rsidRDefault="00442970" w:rsidP="003D3876">
      <w:pPr>
        <w:pStyle w:val="Corpsdetexte"/>
        <w:spacing w:before="120"/>
        <w:jc w:val="both"/>
        <w:rPr>
          <w:rFonts w:asciiTheme="minorHAnsi" w:hAnsiTheme="minorHAnsi"/>
          <w:color w:val="000000" w:themeColor="text1"/>
        </w:rPr>
      </w:pPr>
    </w:p>
    <w:p w:rsidR="00565C68" w:rsidRDefault="00565C68" w:rsidP="003D3876">
      <w:pPr>
        <w:pStyle w:val="Corpsdetexte"/>
        <w:spacing w:before="120"/>
        <w:jc w:val="both"/>
        <w:rPr>
          <w:rFonts w:asciiTheme="minorHAnsi" w:hAnsiTheme="minorHAnsi"/>
          <w:color w:val="000000" w:themeColor="text1"/>
        </w:rPr>
      </w:pPr>
    </w:p>
    <w:p w:rsidR="000A6F22" w:rsidRDefault="000A6F22" w:rsidP="003D3876">
      <w:pPr>
        <w:pStyle w:val="Corpsdetexte"/>
        <w:spacing w:before="120"/>
        <w:jc w:val="both"/>
        <w:rPr>
          <w:rFonts w:asciiTheme="minorHAnsi" w:hAnsiTheme="minorHAnsi"/>
          <w:color w:val="000000" w:themeColor="text1"/>
        </w:rPr>
      </w:pPr>
    </w:p>
    <w:p w:rsidR="000A6F22" w:rsidRDefault="000A6F22" w:rsidP="003D3876">
      <w:pPr>
        <w:pStyle w:val="Corpsdetexte"/>
        <w:spacing w:before="120"/>
        <w:jc w:val="both"/>
        <w:rPr>
          <w:rFonts w:asciiTheme="minorHAnsi" w:hAnsiTheme="minorHAnsi"/>
          <w:color w:val="000000" w:themeColor="text1"/>
        </w:rPr>
      </w:pPr>
    </w:p>
    <w:p w:rsidR="000A6F22" w:rsidRDefault="000A6F22" w:rsidP="003D3876">
      <w:pPr>
        <w:pStyle w:val="Corpsdetexte"/>
        <w:spacing w:before="120"/>
        <w:jc w:val="both"/>
        <w:rPr>
          <w:rFonts w:asciiTheme="minorHAnsi" w:hAnsiTheme="minorHAnsi"/>
          <w:color w:val="000000" w:themeColor="text1"/>
        </w:rPr>
      </w:pPr>
    </w:p>
    <w:p w:rsidR="000A6F22" w:rsidRPr="003D3876" w:rsidRDefault="000A6F22" w:rsidP="003D3876">
      <w:pPr>
        <w:pStyle w:val="Corpsdetexte"/>
        <w:spacing w:before="120"/>
        <w:jc w:val="both"/>
        <w:rPr>
          <w:rFonts w:asciiTheme="minorHAnsi" w:hAnsiTheme="minorHAnsi"/>
          <w:color w:val="000000" w:themeColor="text1"/>
        </w:rPr>
      </w:pPr>
    </w:p>
    <w:p w:rsidR="008400B0" w:rsidRPr="003D3876" w:rsidRDefault="008400B0" w:rsidP="003D3876">
      <w:pPr>
        <w:pStyle w:val="Corpsdetexte"/>
        <w:spacing w:before="120"/>
        <w:jc w:val="both"/>
        <w:rPr>
          <w:rFonts w:asciiTheme="minorHAnsi" w:hAnsiTheme="minorHAnsi"/>
          <w:color w:val="000000" w:themeColor="text1"/>
        </w:rPr>
      </w:pPr>
    </w:p>
    <w:p w:rsidR="008400B0" w:rsidRPr="003D3876" w:rsidRDefault="008400B0" w:rsidP="003D3876">
      <w:pPr>
        <w:pStyle w:val="Corpsdetexte"/>
        <w:spacing w:before="120"/>
        <w:jc w:val="both"/>
        <w:rPr>
          <w:rFonts w:asciiTheme="minorHAnsi" w:hAnsiTheme="minorHAnsi"/>
          <w:color w:val="000000" w:themeColor="text1"/>
        </w:rPr>
      </w:pPr>
    </w:p>
    <w:p w:rsidR="008400B0" w:rsidRPr="003D3876" w:rsidRDefault="000E76C2" w:rsidP="003D3876">
      <w:pPr>
        <w:pStyle w:val="Corpsdetexte"/>
        <w:spacing w:before="120"/>
        <w:jc w:val="both"/>
        <w:rPr>
          <w:rFonts w:asciiTheme="minorHAnsi" w:hAnsiTheme="minorHAnsi"/>
          <w:color w:val="000000" w:themeColor="text1"/>
        </w:rPr>
      </w:pPr>
      <w:r w:rsidRPr="003D3876">
        <w:rPr>
          <w:rFonts w:asciiTheme="minorHAnsi" w:hAnsiTheme="minorHAnsi"/>
          <w:noProof/>
          <w:color w:val="000000" w:themeColor="text1"/>
        </w:rPr>
        <w:drawing>
          <wp:inline distT="0" distB="0" distL="0" distR="0">
            <wp:extent cx="5486400" cy="3200400"/>
            <wp:effectExtent l="19050" t="0" r="3810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442970" w:rsidRPr="003D3876" w:rsidRDefault="00442970" w:rsidP="003D3876">
      <w:pPr>
        <w:spacing w:after="0"/>
        <w:ind w:left="360"/>
        <w:jc w:val="both"/>
        <w:rPr>
          <w:rFonts w:asciiTheme="minorHAnsi" w:hAnsiTheme="minorHAnsi"/>
          <w:b/>
          <w:color w:val="000000" w:themeColor="text1"/>
        </w:rPr>
      </w:pPr>
    </w:p>
    <w:p w:rsidR="00442970" w:rsidRPr="003D3876" w:rsidRDefault="00442970" w:rsidP="003D3876">
      <w:pPr>
        <w:spacing w:after="0"/>
        <w:ind w:left="426"/>
        <w:jc w:val="both"/>
        <w:rPr>
          <w:rFonts w:asciiTheme="minorHAnsi" w:hAnsiTheme="minorHAnsi"/>
          <w:b/>
          <w:color w:val="000000" w:themeColor="text1"/>
        </w:rPr>
      </w:pPr>
    </w:p>
    <w:p w:rsidR="00442970" w:rsidRPr="003D3876" w:rsidRDefault="00442970" w:rsidP="003D3876">
      <w:pPr>
        <w:pStyle w:val="Paragraphedeliste"/>
        <w:spacing w:after="0"/>
        <w:ind w:left="786"/>
        <w:contextualSpacing w:val="0"/>
        <w:jc w:val="both"/>
        <w:rPr>
          <w:rFonts w:asciiTheme="minorHAnsi" w:hAnsiTheme="minorHAnsi"/>
          <w:b/>
          <w:color w:val="000000" w:themeColor="text1"/>
        </w:rPr>
      </w:pPr>
    </w:p>
    <w:p w:rsidR="00442970" w:rsidRPr="003D3876" w:rsidRDefault="00442970" w:rsidP="003D3876">
      <w:pPr>
        <w:pStyle w:val="Paragraphedeliste"/>
        <w:spacing w:after="0"/>
        <w:ind w:left="786"/>
        <w:contextualSpacing w:val="0"/>
        <w:jc w:val="both"/>
        <w:rPr>
          <w:rFonts w:asciiTheme="minorHAnsi" w:hAnsiTheme="minorHAnsi"/>
          <w:b/>
          <w:color w:val="000000" w:themeColor="text1"/>
        </w:rPr>
      </w:pPr>
    </w:p>
    <w:p w:rsidR="00442970" w:rsidRPr="003D3876" w:rsidRDefault="00442970" w:rsidP="003D3876">
      <w:pPr>
        <w:pStyle w:val="Paragraphedeliste"/>
        <w:spacing w:after="0"/>
        <w:ind w:left="786"/>
        <w:contextualSpacing w:val="0"/>
        <w:jc w:val="both"/>
        <w:rPr>
          <w:rFonts w:asciiTheme="minorHAnsi" w:hAnsiTheme="minorHAnsi"/>
          <w:b/>
          <w:color w:val="000000" w:themeColor="text1"/>
        </w:rPr>
      </w:pPr>
    </w:p>
    <w:p w:rsidR="00442970" w:rsidRPr="003D3876" w:rsidRDefault="00442970" w:rsidP="003D3876">
      <w:pPr>
        <w:spacing w:after="0"/>
        <w:ind w:left="360"/>
        <w:jc w:val="both"/>
        <w:rPr>
          <w:rFonts w:asciiTheme="minorHAnsi" w:hAnsiTheme="minorHAnsi"/>
          <w:b/>
          <w:color w:val="000000" w:themeColor="text1"/>
        </w:rPr>
      </w:pPr>
    </w:p>
    <w:p w:rsidR="00442970" w:rsidRPr="003D3876" w:rsidRDefault="00442970" w:rsidP="003D3876">
      <w:pPr>
        <w:spacing w:after="0"/>
        <w:ind w:left="360"/>
        <w:jc w:val="both"/>
        <w:rPr>
          <w:rFonts w:asciiTheme="minorHAnsi" w:hAnsiTheme="minorHAnsi"/>
          <w:b/>
          <w:color w:val="000000" w:themeColor="text1"/>
        </w:rPr>
      </w:pPr>
    </w:p>
    <w:p w:rsidR="00442970" w:rsidRDefault="00442970" w:rsidP="003D3876">
      <w:pPr>
        <w:spacing w:after="0"/>
        <w:ind w:left="360"/>
        <w:jc w:val="both"/>
        <w:rPr>
          <w:rFonts w:asciiTheme="minorHAnsi" w:hAnsiTheme="minorHAnsi"/>
          <w:b/>
          <w:color w:val="000000" w:themeColor="text1"/>
        </w:rPr>
      </w:pPr>
    </w:p>
    <w:p w:rsidR="000A6F22" w:rsidRPr="003D3876" w:rsidRDefault="000A6F22" w:rsidP="003D3876">
      <w:pPr>
        <w:spacing w:after="0"/>
        <w:ind w:left="360"/>
        <w:jc w:val="both"/>
        <w:rPr>
          <w:rFonts w:asciiTheme="minorHAnsi" w:hAnsiTheme="minorHAnsi"/>
          <w:b/>
          <w:color w:val="000000" w:themeColor="text1"/>
        </w:rPr>
      </w:pPr>
    </w:p>
    <w:p w:rsidR="00442970" w:rsidRPr="003D3876" w:rsidRDefault="00442970" w:rsidP="003D3876">
      <w:pPr>
        <w:spacing w:after="0"/>
        <w:ind w:left="360"/>
        <w:jc w:val="both"/>
        <w:rPr>
          <w:rFonts w:asciiTheme="minorHAnsi" w:hAnsiTheme="minorHAnsi"/>
          <w:b/>
          <w:color w:val="000000" w:themeColor="text1"/>
        </w:rPr>
      </w:pPr>
    </w:p>
    <w:p w:rsidR="00442970" w:rsidRPr="003D3876" w:rsidRDefault="00442970" w:rsidP="003D3876">
      <w:pPr>
        <w:spacing w:after="0"/>
        <w:ind w:left="360"/>
        <w:jc w:val="both"/>
        <w:rPr>
          <w:rFonts w:asciiTheme="minorHAnsi" w:hAnsiTheme="minorHAnsi"/>
          <w:b/>
          <w:color w:val="000000" w:themeColor="text1"/>
        </w:rPr>
      </w:pPr>
    </w:p>
    <w:p w:rsidR="00442970" w:rsidRPr="003D3876" w:rsidRDefault="00442970" w:rsidP="003D3876">
      <w:pPr>
        <w:spacing w:after="0"/>
        <w:ind w:left="360"/>
        <w:jc w:val="both"/>
        <w:rPr>
          <w:rFonts w:asciiTheme="minorHAnsi" w:hAnsiTheme="minorHAnsi"/>
          <w:b/>
          <w:color w:val="000000" w:themeColor="text1"/>
        </w:rPr>
      </w:pPr>
    </w:p>
    <w:p w:rsidR="00442970" w:rsidRPr="003D3876" w:rsidRDefault="00442970" w:rsidP="003D3876">
      <w:pPr>
        <w:spacing w:after="0"/>
        <w:ind w:left="360"/>
        <w:jc w:val="both"/>
        <w:rPr>
          <w:rFonts w:asciiTheme="minorHAnsi" w:hAnsiTheme="minorHAnsi"/>
          <w:b/>
          <w:color w:val="000000" w:themeColor="text1"/>
        </w:rPr>
      </w:pPr>
    </w:p>
    <w:p w:rsidR="00442970" w:rsidRPr="003D3876" w:rsidRDefault="00442970" w:rsidP="003D3876">
      <w:pPr>
        <w:spacing w:after="0"/>
        <w:ind w:left="360"/>
        <w:jc w:val="both"/>
        <w:rPr>
          <w:rFonts w:asciiTheme="minorHAnsi" w:hAnsiTheme="minorHAnsi"/>
          <w:b/>
          <w:color w:val="000000" w:themeColor="text1"/>
        </w:rPr>
      </w:pPr>
    </w:p>
    <w:p w:rsidR="00442970" w:rsidRPr="003D3876" w:rsidRDefault="00442970" w:rsidP="003D3876">
      <w:pPr>
        <w:spacing w:after="0"/>
        <w:ind w:left="360"/>
        <w:jc w:val="both"/>
        <w:rPr>
          <w:rFonts w:asciiTheme="minorHAnsi" w:hAnsiTheme="minorHAnsi"/>
          <w:b/>
          <w:color w:val="000000" w:themeColor="text1"/>
        </w:rPr>
      </w:pPr>
    </w:p>
    <w:p w:rsidR="00442970" w:rsidRPr="003D3876" w:rsidRDefault="00442970" w:rsidP="003D3876">
      <w:pPr>
        <w:spacing w:after="0"/>
        <w:ind w:left="360"/>
        <w:jc w:val="both"/>
        <w:rPr>
          <w:rFonts w:asciiTheme="minorHAnsi" w:hAnsiTheme="minorHAnsi"/>
          <w:b/>
          <w:color w:val="000000" w:themeColor="text1"/>
        </w:rPr>
      </w:pPr>
    </w:p>
    <w:p w:rsidR="00442970" w:rsidRPr="003D3876" w:rsidRDefault="00442970" w:rsidP="003D3876">
      <w:pPr>
        <w:spacing w:after="0"/>
        <w:ind w:left="360"/>
        <w:jc w:val="both"/>
        <w:rPr>
          <w:rFonts w:asciiTheme="minorHAnsi" w:hAnsiTheme="minorHAnsi"/>
          <w:b/>
          <w:color w:val="000000" w:themeColor="text1"/>
        </w:rPr>
      </w:pPr>
    </w:p>
    <w:p w:rsidR="00442970" w:rsidRDefault="00442970" w:rsidP="00441AAB">
      <w:pPr>
        <w:spacing w:after="0"/>
        <w:jc w:val="both"/>
        <w:rPr>
          <w:rFonts w:asciiTheme="minorHAnsi" w:hAnsiTheme="minorHAnsi"/>
          <w:b/>
          <w:color w:val="000000" w:themeColor="text1"/>
        </w:rPr>
      </w:pPr>
    </w:p>
    <w:p w:rsidR="000A6F22" w:rsidRDefault="000A6F22" w:rsidP="00441AAB">
      <w:pPr>
        <w:spacing w:after="0"/>
        <w:jc w:val="both"/>
        <w:rPr>
          <w:rFonts w:asciiTheme="minorHAnsi" w:hAnsiTheme="minorHAnsi"/>
          <w:b/>
          <w:color w:val="000000" w:themeColor="text1"/>
        </w:rPr>
      </w:pPr>
    </w:p>
    <w:p w:rsidR="000A6F22" w:rsidRPr="003D3876" w:rsidRDefault="000A6F22" w:rsidP="00441AAB">
      <w:pPr>
        <w:spacing w:after="0"/>
        <w:jc w:val="both"/>
        <w:rPr>
          <w:rFonts w:asciiTheme="minorHAnsi" w:hAnsiTheme="minorHAnsi"/>
          <w:b/>
          <w:color w:val="000000" w:themeColor="text1"/>
        </w:rPr>
      </w:pPr>
    </w:p>
    <w:p w:rsidR="000E36BD" w:rsidRPr="003D3876" w:rsidRDefault="00442970" w:rsidP="00441AAB">
      <w:pPr>
        <w:spacing w:after="0"/>
        <w:ind w:left="360"/>
        <w:jc w:val="both"/>
        <w:rPr>
          <w:rFonts w:asciiTheme="minorHAnsi" w:hAnsiTheme="minorHAnsi"/>
          <w:b/>
          <w:color w:val="1F497D" w:themeColor="text2"/>
          <w:sz w:val="24"/>
          <w:szCs w:val="24"/>
        </w:rPr>
      </w:pPr>
      <w:r w:rsidRPr="003D3876">
        <w:rPr>
          <w:rFonts w:asciiTheme="minorHAnsi" w:hAnsiTheme="minorHAnsi"/>
          <w:b/>
          <w:color w:val="1F497D" w:themeColor="text2"/>
          <w:sz w:val="24"/>
          <w:szCs w:val="24"/>
        </w:rPr>
        <w:lastRenderedPageBreak/>
        <w:t>1-</w:t>
      </w:r>
      <w:r w:rsidR="000E36BD" w:rsidRPr="003D3876">
        <w:rPr>
          <w:rFonts w:asciiTheme="minorHAnsi" w:hAnsiTheme="minorHAnsi"/>
          <w:b/>
          <w:color w:val="1F497D" w:themeColor="text2"/>
          <w:sz w:val="24"/>
          <w:szCs w:val="24"/>
        </w:rPr>
        <w:t>Organisation et développement de l’activité de mareyage</w:t>
      </w:r>
    </w:p>
    <w:p w:rsidR="000E36BD" w:rsidRPr="00441AAB" w:rsidRDefault="000E36BD" w:rsidP="00441AAB">
      <w:pPr>
        <w:spacing w:after="0"/>
        <w:jc w:val="both"/>
        <w:rPr>
          <w:rFonts w:asciiTheme="minorHAnsi" w:hAnsiTheme="minorHAnsi"/>
          <w:color w:val="000000" w:themeColor="text1"/>
          <w:sz w:val="16"/>
          <w:szCs w:val="16"/>
        </w:rPr>
      </w:pPr>
    </w:p>
    <w:p w:rsidR="000E36BD" w:rsidRPr="003D3876" w:rsidRDefault="000E36BD" w:rsidP="00441AAB">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Dans le cadre de l'exécution du projet de renforcement de l'attractivité des lieux de vente, retenu au niveau de l’axe performance du Plan « Halieutis », le Département de la Pêche Maritime a procédé, à l'organisation de l'activité de mareyage  par la mise en œuvre de la loi 14-08 et ce, en vue d'optimiser la qualité et la traçabilité des produits de la mer depuis le débarquement jusqu’à la commercialisation.</w:t>
      </w:r>
    </w:p>
    <w:p w:rsidR="000E36BD" w:rsidRPr="003D3876" w:rsidRDefault="000E36BD" w:rsidP="00441AAB">
      <w:pPr>
        <w:spacing w:after="0" w:line="240" w:lineRule="auto"/>
        <w:jc w:val="both"/>
        <w:rPr>
          <w:rFonts w:asciiTheme="minorHAnsi" w:hAnsiTheme="minorHAnsi"/>
          <w:color w:val="000000" w:themeColor="text1"/>
        </w:rPr>
      </w:pPr>
    </w:p>
    <w:p w:rsidR="000E36BD" w:rsidRDefault="000E36BD" w:rsidP="00441AAB">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 xml:space="preserve">Par ailleurs, le Département de la Pêche Maritime a procédé à la conception et à la publication des différents outils nécessaires pour l'accompagnement et la sensibilisation des mareyeurs en vue d'organiser et moderniser cette profession. </w:t>
      </w:r>
    </w:p>
    <w:p w:rsidR="00441AAB" w:rsidRPr="00441AAB" w:rsidRDefault="00441AAB" w:rsidP="00441AAB">
      <w:pPr>
        <w:spacing w:after="0" w:line="240" w:lineRule="auto"/>
        <w:jc w:val="both"/>
        <w:rPr>
          <w:rFonts w:asciiTheme="minorHAnsi" w:hAnsiTheme="minorHAnsi"/>
          <w:color w:val="000000" w:themeColor="text1"/>
          <w:sz w:val="16"/>
          <w:szCs w:val="16"/>
        </w:rPr>
      </w:pPr>
    </w:p>
    <w:p w:rsidR="000E36BD" w:rsidRPr="003D3876" w:rsidRDefault="000E36BD" w:rsidP="00441AAB">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Au cours de l’année 2015, les principales réalisations de la gestion et le suivi de l’activité de mareyage ont concerné :</w:t>
      </w:r>
    </w:p>
    <w:p w:rsidR="000E36BD" w:rsidRPr="003D3876" w:rsidRDefault="000E36BD" w:rsidP="00441AAB">
      <w:pPr>
        <w:pStyle w:val="Paragraphedeliste"/>
        <w:numPr>
          <w:ilvl w:val="0"/>
          <w:numId w:val="14"/>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Délivrance de 1390 autorisations, cartes et extraits de carte mareyeurs pour arriver à un total d’environ 6000 ;</w:t>
      </w:r>
    </w:p>
    <w:p w:rsidR="000E36BD" w:rsidRPr="003D3876" w:rsidRDefault="000E36BD" w:rsidP="00441AAB">
      <w:pPr>
        <w:pStyle w:val="Paragraphedeliste"/>
        <w:numPr>
          <w:ilvl w:val="0"/>
          <w:numId w:val="14"/>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Organisation et animation  d’une session de formation des agents verbalisateurs habilités à rechercher et constater les infractions aux dispositions de la loi n°14-08 relative au mareyage conformément aux dispositions de l’arrêté n°2062-12 fixant la liste des agents verbalisateur (16 candidats) ;</w:t>
      </w:r>
    </w:p>
    <w:p w:rsidR="000E36BD" w:rsidRPr="003D3876" w:rsidRDefault="000E36BD" w:rsidP="00441AAB">
      <w:pPr>
        <w:pStyle w:val="Paragraphedeliste"/>
        <w:numPr>
          <w:ilvl w:val="0"/>
          <w:numId w:val="14"/>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Elaboration et publication de support de communication et de sensibilisation (Guide des procédures, manuel de l’exercice de l’activité de mareyage, recueil des textes juridiques) ;</w:t>
      </w:r>
    </w:p>
    <w:p w:rsidR="000E36BD" w:rsidRPr="003D3876" w:rsidRDefault="000E36BD" w:rsidP="00441AAB">
      <w:pPr>
        <w:pStyle w:val="Paragraphedeliste"/>
        <w:numPr>
          <w:ilvl w:val="0"/>
          <w:numId w:val="14"/>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Organisation de formation au profit de 173 mareyeurs sur la tenue du registre de mareyage au niveau des délégations des pêches maritimes, ayant exprimé un besoin dans ce sens à savoir, Agadir, Sidi Ifni, Boujdour et Dakhla ;</w:t>
      </w:r>
    </w:p>
    <w:p w:rsidR="000E36BD" w:rsidRPr="003D3876" w:rsidRDefault="000E36BD" w:rsidP="00441AAB">
      <w:pPr>
        <w:pStyle w:val="Paragraphedeliste"/>
        <w:numPr>
          <w:ilvl w:val="0"/>
          <w:numId w:val="14"/>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Accompagnement des coopératives de mareyeurs dans l’élaboration de leur projet de développement ;</w:t>
      </w:r>
    </w:p>
    <w:p w:rsidR="000E36BD" w:rsidRPr="003D3876" w:rsidRDefault="000E36BD" w:rsidP="00441AAB">
      <w:pPr>
        <w:pStyle w:val="Paragraphedeliste"/>
        <w:numPr>
          <w:ilvl w:val="0"/>
          <w:numId w:val="14"/>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Elaboration des actions de formation et d’accompagnement aux profits des mareyeurs pour une meilleure mise en œuvre ;</w:t>
      </w:r>
    </w:p>
    <w:p w:rsidR="000E36BD" w:rsidRPr="003D3876" w:rsidRDefault="000E36BD" w:rsidP="00441AAB">
      <w:pPr>
        <w:pStyle w:val="Paragraphedeliste"/>
        <w:numPr>
          <w:ilvl w:val="0"/>
          <w:numId w:val="14"/>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Elaboration de la procédure de la recherche et de la constatation des infractions à la loi 14-08 ;</w:t>
      </w:r>
    </w:p>
    <w:p w:rsidR="000E36BD" w:rsidRPr="003D3876" w:rsidRDefault="000E36BD" w:rsidP="00441AAB">
      <w:pPr>
        <w:pStyle w:val="Paragraphedeliste"/>
        <w:numPr>
          <w:ilvl w:val="0"/>
          <w:numId w:val="14"/>
        </w:numPr>
        <w:spacing w:after="0" w:line="240" w:lineRule="auto"/>
        <w:jc w:val="both"/>
        <w:rPr>
          <w:rFonts w:asciiTheme="minorHAnsi" w:hAnsiTheme="minorHAnsi"/>
          <w:color w:val="000000" w:themeColor="text1"/>
        </w:rPr>
      </w:pPr>
      <w:r w:rsidRPr="003D3876">
        <w:rPr>
          <w:rFonts w:asciiTheme="minorHAnsi" w:hAnsiTheme="minorHAnsi"/>
          <w:color w:val="000000" w:themeColor="text1"/>
        </w:rPr>
        <w:t>Elaboration,</w:t>
      </w:r>
      <w:r w:rsidR="000A6F22">
        <w:rPr>
          <w:rFonts w:asciiTheme="minorHAnsi" w:hAnsiTheme="minorHAnsi"/>
          <w:color w:val="000000" w:themeColor="text1"/>
        </w:rPr>
        <w:t xml:space="preserve"> </w:t>
      </w:r>
      <w:r w:rsidRPr="003D3876">
        <w:rPr>
          <w:rFonts w:asciiTheme="minorHAnsi" w:hAnsiTheme="minorHAnsi"/>
          <w:color w:val="000000" w:themeColor="text1"/>
        </w:rPr>
        <w:t>en collaboration avec les services extérieurs, d’une nouvelle version de la procédure d’instruction des dossiers de demande pour l’exercice de l’activité de mareyage.</w:t>
      </w:r>
    </w:p>
    <w:p w:rsidR="000E36BD" w:rsidRPr="003D3876" w:rsidRDefault="000E36BD" w:rsidP="00441AAB">
      <w:pPr>
        <w:pStyle w:val="Paragraphedeliste"/>
        <w:spacing w:after="0" w:line="240" w:lineRule="auto"/>
        <w:jc w:val="both"/>
        <w:rPr>
          <w:rFonts w:asciiTheme="minorHAnsi" w:hAnsiTheme="minorHAnsi"/>
          <w:color w:val="000000" w:themeColor="text1"/>
        </w:rPr>
      </w:pPr>
    </w:p>
    <w:p w:rsidR="000E36BD" w:rsidRPr="003D3876" w:rsidRDefault="000E36BD" w:rsidP="00441AAB">
      <w:pPr>
        <w:pStyle w:val="Paragraphedeliste"/>
        <w:numPr>
          <w:ilvl w:val="0"/>
          <w:numId w:val="27"/>
        </w:numPr>
        <w:spacing w:after="0"/>
        <w:contextualSpacing w:val="0"/>
        <w:jc w:val="both"/>
        <w:rPr>
          <w:rFonts w:asciiTheme="minorHAnsi" w:hAnsiTheme="minorHAnsi"/>
          <w:b/>
          <w:color w:val="1F497D" w:themeColor="text2"/>
          <w:sz w:val="24"/>
          <w:szCs w:val="24"/>
        </w:rPr>
      </w:pPr>
      <w:r w:rsidRPr="003D3876">
        <w:rPr>
          <w:rFonts w:asciiTheme="minorHAnsi" w:hAnsiTheme="minorHAnsi"/>
          <w:b/>
          <w:color w:val="1F497D" w:themeColor="text2"/>
          <w:sz w:val="24"/>
          <w:szCs w:val="24"/>
        </w:rPr>
        <w:t>Agrément des halles</w:t>
      </w:r>
    </w:p>
    <w:p w:rsidR="00442970" w:rsidRPr="00441AAB" w:rsidRDefault="00442970" w:rsidP="00441AAB">
      <w:pPr>
        <w:spacing w:after="0"/>
        <w:ind w:right="-2"/>
        <w:jc w:val="both"/>
        <w:rPr>
          <w:rFonts w:asciiTheme="minorHAnsi" w:hAnsiTheme="minorHAnsi" w:cs="Levenim MT"/>
          <w:color w:val="000000" w:themeColor="text1"/>
          <w:sz w:val="16"/>
          <w:szCs w:val="16"/>
        </w:rPr>
      </w:pPr>
    </w:p>
    <w:p w:rsidR="000E36BD" w:rsidRDefault="000E36BD" w:rsidP="000A6F22">
      <w:pPr>
        <w:spacing w:after="0" w:line="240" w:lineRule="auto"/>
        <w:jc w:val="both"/>
        <w:rPr>
          <w:rFonts w:asciiTheme="minorHAnsi" w:hAnsiTheme="minorHAnsi" w:cs="Levenim MT"/>
          <w:color w:val="000000" w:themeColor="text1"/>
        </w:rPr>
      </w:pPr>
      <w:r w:rsidRPr="003D3876">
        <w:rPr>
          <w:rFonts w:asciiTheme="minorHAnsi" w:hAnsiTheme="minorHAnsi" w:cs="Levenim MT"/>
          <w:color w:val="000000" w:themeColor="text1"/>
        </w:rPr>
        <w:t xml:space="preserve">Dans la continuité d’accroitre le nombre des halles de nouvelles générations respectant les normes de sécurité sanitaire pour le développement de la commercialisation des produits de la pêche de qualité, au cours de cette année 2015, deux halles ont été agrées s’agissant de celle d’Agadir et de Tan-Tan qui s’ajoutent aux cinq déjà agréées à Beni-Ansar, Tarfaya, </w:t>
      </w:r>
      <w:r w:rsidR="00441AAB" w:rsidRPr="003D3876">
        <w:rPr>
          <w:rFonts w:asciiTheme="minorHAnsi" w:hAnsiTheme="minorHAnsi" w:cs="Levenim MT"/>
          <w:color w:val="000000" w:themeColor="text1"/>
        </w:rPr>
        <w:t>Laâyoune</w:t>
      </w:r>
      <w:r w:rsidRPr="003D3876">
        <w:rPr>
          <w:rFonts w:asciiTheme="minorHAnsi" w:hAnsiTheme="minorHAnsi" w:cs="Levenim MT"/>
          <w:color w:val="000000" w:themeColor="text1"/>
        </w:rPr>
        <w:t xml:space="preserve">, Safi et Tarouma. </w:t>
      </w:r>
    </w:p>
    <w:p w:rsidR="00441AAB" w:rsidRPr="00441AAB" w:rsidRDefault="00441AAB" w:rsidP="000A6F22">
      <w:pPr>
        <w:spacing w:after="0" w:line="240" w:lineRule="auto"/>
        <w:jc w:val="both"/>
        <w:rPr>
          <w:rFonts w:asciiTheme="minorHAnsi" w:hAnsiTheme="minorHAnsi" w:cs="Levenim MT"/>
          <w:color w:val="000000" w:themeColor="text1"/>
          <w:sz w:val="16"/>
          <w:szCs w:val="16"/>
        </w:rPr>
      </w:pPr>
    </w:p>
    <w:p w:rsidR="000E36BD" w:rsidRDefault="000E36BD" w:rsidP="000A6F22">
      <w:pPr>
        <w:spacing w:after="0" w:line="240" w:lineRule="auto"/>
        <w:jc w:val="both"/>
        <w:rPr>
          <w:rFonts w:asciiTheme="minorHAnsi" w:hAnsiTheme="minorHAnsi" w:cs="Levenim MT"/>
          <w:color w:val="000000" w:themeColor="text1"/>
        </w:rPr>
      </w:pPr>
      <w:r w:rsidRPr="003D3876">
        <w:rPr>
          <w:rFonts w:asciiTheme="minorHAnsi" w:hAnsiTheme="minorHAnsi" w:cs="Levenim MT"/>
          <w:color w:val="000000" w:themeColor="text1"/>
        </w:rPr>
        <w:t xml:space="preserve">Par ailleurs, des visites d’assistance pour la mise en conformité aux normes en vigueur ont été effectuées auprès des halles aux poissons de </w:t>
      </w:r>
      <w:r w:rsidR="00441AAB" w:rsidRPr="003D3876">
        <w:rPr>
          <w:rFonts w:asciiTheme="minorHAnsi" w:hAnsiTheme="minorHAnsi" w:cs="Levenim MT"/>
          <w:color w:val="000000" w:themeColor="text1"/>
        </w:rPr>
        <w:t>Larache</w:t>
      </w:r>
      <w:r w:rsidRPr="003D3876">
        <w:rPr>
          <w:rFonts w:asciiTheme="minorHAnsi" w:hAnsiTheme="minorHAnsi" w:cs="Levenim MT"/>
          <w:color w:val="000000" w:themeColor="text1"/>
        </w:rPr>
        <w:t xml:space="preserve">, El </w:t>
      </w:r>
      <w:r w:rsidR="00441AAB" w:rsidRPr="003D3876">
        <w:rPr>
          <w:rFonts w:asciiTheme="minorHAnsi" w:hAnsiTheme="minorHAnsi" w:cs="Levenim MT"/>
          <w:color w:val="000000" w:themeColor="text1"/>
        </w:rPr>
        <w:t>Jadida</w:t>
      </w:r>
      <w:r w:rsidRPr="003D3876">
        <w:rPr>
          <w:rFonts w:asciiTheme="minorHAnsi" w:hAnsiTheme="minorHAnsi" w:cs="Levenim MT"/>
          <w:color w:val="000000" w:themeColor="text1"/>
        </w:rPr>
        <w:t>, Boujdour et Dakhla.</w:t>
      </w:r>
    </w:p>
    <w:p w:rsidR="00441AAB" w:rsidRPr="00441AAB" w:rsidRDefault="00441AAB" w:rsidP="000A6F22">
      <w:pPr>
        <w:spacing w:after="0" w:line="240" w:lineRule="auto"/>
        <w:jc w:val="both"/>
        <w:rPr>
          <w:rFonts w:asciiTheme="minorHAnsi" w:hAnsiTheme="minorHAnsi" w:cs="Levenim MT"/>
          <w:color w:val="000000" w:themeColor="text1"/>
          <w:sz w:val="16"/>
          <w:szCs w:val="16"/>
        </w:rPr>
      </w:pPr>
    </w:p>
    <w:p w:rsidR="000E36BD" w:rsidRDefault="000E36BD" w:rsidP="000A6F22">
      <w:pPr>
        <w:spacing w:after="0" w:line="240" w:lineRule="auto"/>
        <w:jc w:val="both"/>
        <w:rPr>
          <w:rFonts w:asciiTheme="minorHAnsi" w:hAnsiTheme="minorHAnsi" w:cs="Levenim MT"/>
          <w:color w:val="000000" w:themeColor="text1"/>
        </w:rPr>
      </w:pPr>
      <w:r w:rsidRPr="003D3876">
        <w:rPr>
          <w:rFonts w:asciiTheme="minorHAnsi" w:hAnsiTheme="minorHAnsi" w:cs="Levenim MT"/>
          <w:color w:val="000000" w:themeColor="text1"/>
        </w:rPr>
        <w:t>Au cours de la même année 2015 et suite à la demande de l’Unité de gestion des projets des villages de pêche (UGP) et conformément à la réglementation en vigueur, plusieurs réunions ont été tenues pour valider le plan architectural du projet de la nouvelle halle du PDA « Dalia », aussi des visites d’assistance technique ont été effectuées au chantier de la halle.</w:t>
      </w:r>
    </w:p>
    <w:p w:rsidR="00441AAB" w:rsidRPr="00441AAB" w:rsidRDefault="00441AAB" w:rsidP="00441AAB">
      <w:pPr>
        <w:spacing w:after="0" w:line="240" w:lineRule="auto"/>
        <w:ind w:right="-2"/>
        <w:jc w:val="both"/>
        <w:rPr>
          <w:rFonts w:asciiTheme="minorHAnsi" w:hAnsiTheme="minorHAnsi" w:cs="Levenim MT"/>
          <w:color w:val="000000" w:themeColor="text1"/>
          <w:sz w:val="16"/>
          <w:szCs w:val="16"/>
        </w:rPr>
      </w:pPr>
    </w:p>
    <w:p w:rsidR="00442970" w:rsidRPr="00441AAB" w:rsidRDefault="000E36BD" w:rsidP="00441AAB">
      <w:pPr>
        <w:pStyle w:val="Paragraphedeliste"/>
        <w:numPr>
          <w:ilvl w:val="0"/>
          <w:numId w:val="27"/>
        </w:numPr>
        <w:spacing w:after="0"/>
        <w:contextualSpacing w:val="0"/>
        <w:jc w:val="both"/>
        <w:rPr>
          <w:rFonts w:asciiTheme="minorHAnsi" w:hAnsiTheme="minorHAnsi"/>
          <w:b/>
          <w:color w:val="1F497D" w:themeColor="text2"/>
          <w:sz w:val="24"/>
          <w:szCs w:val="24"/>
        </w:rPr>
      </w:pPr>
      <w:r w:rsidRPr="003D3876">
        <w:rPr>
          <w:rFonts w:asciiTheme="minorHAnsi" w:hAnsiTheme="minorHAnsi"/>
          <w:b/>
          <w:color w:val="1F497D" w:themeColor="text2"/>
          <w:sz w:val="24"/>
          <w:szCs w:val="24"/>
        </w:rPr>
        <w:t>Suivi du milieu marin et des coquillages</w:t>
      </w:r>
    </w:p>
    <w:p w:rsidR="000E36BD" w:rsidRPr="003D3876" w:rsidRDefault="000E36BD" w:rsidP="000A6F22">
      <w:pPr>
        <w:tabs>
          <w:tab w:val="left" w:pos="720"/>
        </w:tabs>
        <w:spacing w:after="0" w:line="240" w:lineRule="auto"/>
        <w:jc w:val="both"/>
        <w:rPr>
          <w:rFonts w:asciiTheme="minorHAnsi" w:hAnsiTheme="minorHAnsi" w:cs="Calibri"/>
          <w:color w:val="000000" w:themeColor="text1"/>
          <w:lang w:eastAsia="ar-MA" w:bidi="ar-MA"/>
        </w:rPr>
      </w:pPr>
      <w:r w:rsidRPr="003D3876">
        <w:rPr>
          <w:rFonts w:asciiTheme="minorHAnsi" w:hAnsiTheme="minorHAnsi" w:cs="Calibri"/>
          <w:color w:val="000000" w:themeColor="text1"/>
          <w:lang w:eastAsia="ar-MA" w:bidi="ar-MA"/>
        </w:rPr>
        <w:t>Au cours de l’année 2015, la Commission chargée du suivi du milieu marin et des coquillages s'est régulièrement concertée pour se prononcer sur les levées d'interdiction au niveau des zones conchylicoles classées du littoral marocain.</w:t>
      </w:r>
    </w:p>
    <w:p w:rsidR="000E36BD" w:rsidRPr="003D3876" w:rsidRDefault="000E36BD" w:rsidP="00441AAB">
      <w:pPr>
        <w:tabs>
          <w:tab w:val="left" w:pos="720"/>
        </w:tabs>
        <w:spacing w:after="0" w:line="240" w:lineRule="auto"/>
        <w:jc w:val="both"/>
        <w:rPr>
          <w:rFonts w:asciiTheme="minorHAnsi" w:hAnsiTheme="minorHAnsi" w:cs="Calibri"/>
          <w:color w:val="000000" w:themeColor="text1"/>
          <w:lang w:eastAsia="ar-MA" w:bidi="ar-MA"/>
        </w:rPr>
      </w:pPr>
      <w:r w:rsidRPr="003D3876">
        <w:rPr>
          <w:rFonts w:asciiTheme="minorHAnsi" w:hAnsiTheme="minorHAnsi" w:cs="Calibri"/>
          <w:color w:val="000000" w:themeColor="text1"/>
          <w:lang w:eastAsia="ar-MA" w:bidi="ar-MA"/>
        </w:rPr>
        <w:lastRenderedPageBreak/>
        <w:t>Cette année a été marquée par une contamination quasi générale du littoral marocain par les biotoxines. Cet événement a été à l’origine de la fermeture (16 interdictions) de plusieurs zones conchylicoles classées du royaume (Tétouan, Agadir, El Jadida, Essaouira…).</w:t>
      </w:r>
    </w:p>
    <w:p w:rsidR="000E36BD" w:rsidRPr="003D3876" w:rsidRDefault="000E36BD" w:rsidP="00441AAB">
      <w:pPr>
        <w:tabs>
          <w:tab w:val="left" w:pos="720"/>
        </w:tabs>
        <w:spacing w:after="0" w:line="240" w:lineRule="auto"/>
        <w:jc w:val="both"/>
        <w:rPr>
          <w:rFonts w:asciiTheme="minorHAnsi" w:hAnsiTheme="minorHAnsi" w:cs="Calibri"/>
          <w:color w:val="000000" w:themeColor="text1"/>
          <w:lang w:eastAsia="ar-MA" w:bidi="ar-MA"/>
        </w:rPr>
      </w:pPr>
      <w:r w:rsidRPr="003D3876">
        <w:rPr>
          <w:rFonts w:asciiTheme="minorHAnsi" w:hAnsiTheme="minorHAnsi" w:cs="Calibri"/>
          <w:color w:val="000000" w:themeColor="text1"/>
          <w:lang w:eastAsia="ar-MA" w:bidi="ar-MA"/>
        </w:rPr>
        <w:t>Cette année a été également caractérisée par :</w:t>
      </w:r>
    </w:p>
    <w:p w:rsidR="000E36BD" w:rsidRPr="003D3876" w:rsidRDefault="000E36BD" w:rsidP="00441AAB">
      <w:pPr>
        <w:pStyle w:val="Paragraphedeliste"/>
        <w:numPr>
          <w:ilvl w:val="0"/>
          <w:numId w:val="23"/>
        </w:numPr>
        <w:spacing w:after="0" w:line="240" w:lineRule="auto"/>
        <w:ind w:left="567"/>
        <w:jc w:val="both"/>
        <w:rPr>
          <w:rFonts w:asciiTheme="minorHAnsi" w:hAnsiTheme="minorHAnsi" w:cs="Calibri"/>
          <w:b/>
          <w:bCs/>
          <w:color w:val="000000" w:themeColor="text1"/>
          <w:lang w:eastAsia="ar-MA" w:bidi="ar-MA"/>
        </w:rPr>
      </w:pPr>
      <w:r w:rsidRPr="003D3876">
        <w:rPr>
          <w:rFonts w:asciiTheme="minorHAnsi" w:eastAsia="Lucida Sans Unicode" w:hAnsiTheme="minorHAnsi" w:cs="Calibri"/>
          <w:color w:val="000000" w:themeColor="text1"/>
          <w:lang w:eastAsia="ar-MA" w:bidi="ar-MA"/>
        </w:rPr>
        <w:t>Validation de la procédure PG22 relative</w:t>
      </w:r>
      <w:r w:rsidR="000A6F22">
        <w:rPr>
          <w:rFonts w:asciiTheme="minorHAnsi" w:eastAsia="Lucida Sans Unicode" w:hAnsiTheme="minorHAnsi" w:cs="Calibri"/>
          <w:color w:val="000000" w:themeColor="text1"/>
          <w:lang w:eastAsia="ar-MA" w:bidi="ar-MA"/>
        </w:rPr>
        <w:t xml:space="preserve"> </w:t>
      </w:r>
      <w:r w:rsidRPr="003D3876">
        <w:rPr>
          <w:rFonts w:asciiTheme="minorHAnsi" w:eastAsia="Lucida Sans Unicode" w:hAnsiTheme="minorHAnsi" w:cs="Calibri"/>
          <w:color w:val="000000" w:themeColor="text1"/>
          <w:lang w:eastAsia="ar-MA" w:bidi="ar-MA"/>
        </w:rPr>
        <w:t xml:space="preserve">au plan stratégique de surveillance des zones de production conchylicoles – Prescriptions Générales- </w:t>
      </w:r>
    </w:p>
    <w:p w:rsidR="000E36BD" w:rsidRPr="003D3876" w:rsidRDefault="000E36BD" w:rsidP="00441AAB">
      <w:pPr>
        <w:pStyle w:val="Paragraphedeliste"/>
        <w:numPr>
          <w:ilvl w:val="0"/>
          <w:numId w:val="23"/>
        </w:numPr>
        <w:spacing w:after="0" w:line="240" w:lineRule="auto"/>
        <w:ind w:left="567"/>
        <w:jc w:val="both"/>
        <w:rPr>
          <w:rFonts w:asciiTheme="minorHAnsi" w:eastAsia="Lucida Sans Unicode" w:hAnsiTheme="minorHAnsi" w:cs="Calibri"/>
          <w:color w:val="000000" w:themeColor="text1"/>
          <w:lang w:eastAsia="ar-MA" w:bidi="ar-MA"/>
        </w:rPr>
      </w:pPr>
      <w:r w:rsidRPr="003D3876">
        <w:rPr>
          <w:rFonts w:asciiTheme="minorHAnsi" w:hAnsiTheme="minorHAnsi" w:cs="Calibri"/>
          <w:color w:val="000000" w:themeColor="text1"/>
          <w:lang w:eastAsia="ar-MA" w:bidi="ar-MA"/>
        </w:rPr>
        <w:t>M</w:t>
      </w:r>
      <w:r w:rsidRPr="003D3876">
        <w:rPr>
          <w:rFonts w:asciiTheme="minorHAnsi" w:eastAsia="Calibri" w:hAnsiTheme="minorHAnsi" w:cs="Calibri"/>
          <w:color w:val="000000" w:themeColor="text1"/>
          <w:lang w:eastAsia="ar-MA" w:bidi="ar-MA"/>
        </w:rPr>
        <w:t xml:space="preserve">ission d'audit des inspecteurs </w:t>
      </w:r>
      <w:r w:rsidRPr="003D3876">
        <w:rPr>
          <w:rFonts w:asciiTheme="minorHAnsi" w:eastAsia="Lucida Sans Unicode" w:hAnsiTheme="minorHAnsi" w:cs="Calibri"/>
          <w:color w:val="000000" w:themeColor="text1"/>
          <w:lang w:eastAsia="ar-MA" w:bidi="ar-MA"/>
        </w:rPr>
        <w:t>de l'Office Alimentaire et Vétérinaire de la Commission Européenne</w:t>
      </w:r>
      <w:r w:rsidR="000A6F22">
        <w:rPr>
          <w:rFonts w:asciiTheme="minorHAnsi" w:eastAsia="Lucida Sans Unicode" w:hAnsiTheme="minorHAnsi" w:cs="Calibri"/>
          <w:color w:val="000000" w:themeColor="text1"/>
          <w:lang w:eastAsia="ar-MA" w:bidi="ar-MA"/>
        </w:rPr>
        <w:t xml:space="preserve"> </w:t>
      </w:r>
      <w:r w:rsidRPr="003D3876">
        <w:rPr>
          <w:rFonts w:asciiTheme="minorHAnsi" w:eastAsia="Lucida Sans Unicode" w:hAnsiTheme="minorHAnsi" w:cs="Calibri"/>
          <w:color w:val="000000" w:themeColor="text1"/>
          <w:lang w:eastAsia="ar-MA" w:bidi="ar-MA"/>
        </w:rPr>
        <w:t>au Maroc du 19 au 30 Janvier 2015 afin d’évaluer les systèmes de contrôle en place régissant la production de mollusques bivalves et produits dérivés destinés à l’exportation vers l’Union Européenne. La visite a concerné les villes de Casablanca, Agadir, Dakhla et Tanger/Tétouane.</w:t>
      </w:r>
    </w:p>
    <w:p w:rsidR="000E36BD" w:rsidRPr="003D3876" w:rsidRDefault="000E36BD" w:rsidP="00441AAB">
      <w:pPr>
        <w:pStyle w:val="Paragraphedeliste"/>
        <w:numPr>
          <w:ilvl w:val="0"/>
          <w:numId w:val="23"/>
        </w:numPr>
        <w:spacing w:after="0" w:line="240" w:lineRule="auto"/>
        <w:ind w:left="567"/>
        <w:jc w:val="both"/>
        <w:rPr>
          <w:rFonts w:asciiTheme="minorHAnsi" w:eastAsia="Lucida Sans Unicode" w:hAnsiTheme="minorHAnsi" w:cs="Calibri"/>
          <w:color w:val="000000" w:themeColor="text1"/>
          <w:lang w:eastAsia="ar-MA" w:bidi="ar-MA"/>
        </w:rPr>
      </w:pPr>
      <w:r w:rsidRPr="003D3876">
        <w:rPr>
          <w:rFonts w:asciiTheme="minorHAnsi" w:eastAsia="Lucida Sans Unicode" w:hAnsiTheme="minorHAnsi" w:cs="Calibri"/>
          <w:color w:val="000000" w:themeColor="text1"/>
          <w:lang w:eastAsia="ar-MA" w:bidi="ar-MA"/>
        </w:rPr>
        <w:t xml:space="preserve">Élaboration du Plan d’action relatif aux recommandations </w:t>
      </w:r>
      <w:r w:rsidRPr="003D3876">
        <w:rPr>
          <w:rFonts w:asciiTheme="minorHAnsi" w:eastAsia="Calibri" w:hAnsiTheme="minorHAnsi" w:cs="Calibri"/>
          <w:color w:val="000000" w:themeColor="text1"/>
          <w:lang w:eastAsia="ar-MA" w:bidi="ar-MA"/>
        </w:rPr>
        <w:t xml:space="preserve">des inspecteurs </w:t>
      </w:r>
      <w:r w:rsidRPr="003D3876">
        <w:rPr>
          <w:rFonts w:asciiTheme="minorHAnsi" w:eastAsia="Lucida Sans Unicode" w:hAnsiTheme="minorHAnsi" w:cs="Calibri"/>
          <w:color w:val="000000" w:themeColor="text1"/>
          <w:lang w:eastAsia="ar-MA" w:bidi="ar-MA"/>
        </w:rPr>
        <w:t>de l'Office Alimentaire et Vétérinaire concernant la mission d’audit organisée au Maroc du 19 au 30 janvier 2015 notamment inclure la recherche des PCBi et des dioxines dans le plan de surveillance des mollusques bivalves ;</w:t>
      </w:r>
    </w:p>
    <w:p w:rsidR="000E36BD" w:rsidRPr="003D3876" w:rsidRDefault="000E36BD" w:rsidP="00441AAB">
      <w:pPr>
        <w:pStyle w:val="Paragraphedeliste"/>
        <w:numPr>
          <w:ilvl w:val="0"/>
          <w:numId w:val="23"/>
        </w:numPr>
        <w:spacing w:after="0" w:line="240" w:lineRule="auto"/>
        <w:ind w:left="567"/>
        <w:jc w:val="both"/>
        <w:rPr>
          <w:rFonts w:asciiTheme="minorHAnsi" w:eastAsia="Lucida Sans Unicode" w:hAnsiTheme="minorHAnsi" w:cs="Calibri"/>
          <w:color w:val="000000" w:themeColor="text1"/>
          <w:lang w:eastAsia="ar-MA" w:bidi="ar-MA"/>
        </w:rPr>
      </w:pPr>
      <w:r w:rsidRPr="003D3876">
        <w:rPr>
          <w:rFonts w:asciiTheme="minorHAnsi" w:eastAsia="Lucida Sans Unicode" w:hAnsiTheme="minorHAnsi" w:cs="Calibri"/>
          <w:color w:val="000000" w:themeColor="text1"/>
          <w:lang w:eastAsia="ar-MA" w:bidi="ar-MA"/>
        </w:rPr>
        <w:t>Tenue de réunions hebdomadaires de la Commission Chargée du Suivi du Milieu Marin et des Coquillages (DIP/INRH/ONSSA)  pour la mise à jour et l’opérationnalisation du plan d’action mis en place pour répondre aux recommandations des inspecteurs de l’OAV de la Commission Européenne, dans le système de surveillance du milieu marin et des mollusques bivalves vivants ;</w:t>
      </w:r>
    </w:p>
    <w:p w:rsidR="000E36BD" w:rsidRPr="003D3876" w:rsidRDefault="000E36BD" w:rsidP="00441AAB">
      <w:pPr>
        <w:pStyle w:val="Paragraphedeliste"/>
        <w:numPr>
          <w:ilvl w:val="0"/>
          <w:numId w:val="23"/>
        </w:numPr>
        <w:spacing w:after="0" w:line="240" w:lineRule="auto"/>
        <w:ind w:left="567"/>
        <w:jc w:val="both"/>
        <w:rPr>
          <w:rFonts w:asciiTheme="minorHAnsi" w:eastAsia="Lucida Sans Unicode" w:hAnsiTheme="minorHAnsi" w:cs="Calibri"/>
          <w:color w:val="000000" w:themeColor="text1"/>
          <w:lang w:eastAsia="ar-MA" w:bidi="ar-MA"/>
        </w:rPr>
      </w:pPr>
      <w:r w:rsidRPr="003D3876">
        <w:rPr>
          <w:rFonts w:asciiTheme="minorHAnsi" w:eastAsia="Lucida Sans Unicode" w:hAnsiTheme="minorHAnsi" w:cs="Calibri"/>
          <w:color w:val="000000" w:themeColor="text1"/>
          <w:lang w:eastAsia="ar-MA" w:bidi="ar-MA"/>
        </w:rPr>
        <w:t>Classement sanitaire de la zone conchylicole Cala Iris (Moule), relevant de la région d’El Hoceima réalisé dans le cadre de la Convention-cadre de partenariat tripartite DPM/INRH/ANDA ;</w:t>
      </w:r>
    </w:p>
    <w:p w:rsidR="000E36BD" w:rsidRPr="003D3876" w:rsidRDefault="000E36BD" w:rsidP="00441AAB">
      <w:pPr>
        <w:pStyle w:val="Paragraphedeliste"/>
        <w:numPr>
          <w:ilvl w:val="0"/>
          <w:numId w:val="23"/>
        </w:numPr>
        <w:spacing w:after="0" w:line="240" w:lineRule="auto"/>
        <w:ind w:left="567"/>
        <w:jc w:val="both"/>
        <w:rPr>
          <w:rFonts w:asciiTheme="minorHAnsi" w:eastAsia="Lucida Sans Unicode" w:hAnsiTheme="minorHAnsi" w:cs="Calibri"/>
          <w:color w:val="000000" w:themeColor="text1"/>
          <w:lang w:eastAsia="ar-MA" w:bidi="ar-MA"/>
        </w:rPr>
      </w:pPr>
      <w:r w:rsidRPr="003D3876">
        <w:rPr>
          <w:rFonts w:asciiTheme="minorHAnsi" w:eastAsia="Lucida Sans Unicode" w:hAnsiTheme="minorHAnsi" w:cs="Calibri"/>
          <w:color w:val="000000" w:themeColor="text1"/>
          <w:lang w:eastAsia="ar-MA" w:bidi="ar-MA"/>
        </w:rPr>
        <w:t>Visite d’évaluation auprès des établissements de purification et d’expédition des mollusques bivalves vivants sis à Oualidia ;</w:t>
      </w:r>
    </w:p>
    <w:p w:rsidR="000E36BD" w:rsidRPr="003D3876" w:rsidRDefault="000E36BD" w:rsidP="00441AAB">
      <w:pPr>
        <w:pStyle w:val="Paragraphedeliste"/>
        <w:numPr>
          <w:ilvl w:val="0"/>
          <w:numId w:val="23"/>
        </w:numPr>
        <w:spacing w:after="0" w:line="240" w:lineRule="auto"/>
        <w:ind w:left="567"/>
        <w:jc w:val="both"/>
        <w:rPr>
          <w:rFonts w:asciiTheme="minorHAnsi" w:eastAsia="Lucida Sans Unicode" w:hAnsiTheme="minorHAnsi" w:cs="Calibri"/>
          <w:color w:val="000000" w:themeColor="text1"/>
          <w:lang w:eastAsia="ar-MA" w:bidi="ar-MA"/>
        </w:rPr>
      </w:pPr>
      <w:r w:rsidRPr="003D3876">
        <w:rPr>
          <w:rFonts w:asciiTheme="minorHAnsi" w:eastAsia="Lucida Sans Unicode" w:hAnsiTheme="minorHAnsi" w:cs="Calibri"/>
          <w:color w:val="000000" w:themeColor="text1"/>
          <w:lang w:eastAsia="ar-MA" w:bidi="ar-MA"/>
        </w:rPr>
        <w:t>Participation dans les réunions de discussion et de concertation dans le cadre de la Convention-cadre de partenariat tripartite DPM/INRH/ANDA.</w:t>
      </w:r>
    </w:p>
    <w:p w:rsidR="000E36BD" w:rsidRPr="003D3876" w:rsidRDefault="000E36BD" w:rsidP="00441AAB">
      <w:pPr>
        <w:pStyle w:val="Paragraphedeliste"/>
        <w:numPr>
          <w:ilvl w:val="0"/>
          <w:numId w:val="23"/>
        </w:numPr>
        <w:spacing w:after="0" w:line="240" w:lineRule="auto"/>
        <w:ind w:left="567"/>
        <w:jc w:val="both"/>
        <w:rPr>
          <w:rFonts w:asciiTheme="minorHAnsi" w:eastAsia="Lucida Sans Unicode" w:hAnsiTheme="minorHAnsi" w:cs="Calibri"/>
          <w:color w:val="000000" w:themeColor="text1"/>
          <w:lang w:eastAsia="ar-MA" w:bidi="ar-MA"/>
        </w:rPr>
      </w:pPr>
      <w:r w:rsidRPr="003D3876">
        <w:rPr>
          <w:rFonts w:asciiTheme="minorHAnsi" w:eastAsia="Lucida Sans Unicode" w:hAnsiTheme="minorHAnsi" w:cs="Calibri"/>
          <w:color w:val="000000" w:themeColor="text1"/>
          <w:lang w:eastAsia="ar-MA" w:bidi="ar-MA"/>
        </w:rPr>
        <w:t>Examen et validation des rapports de surveillance sanitaire des zones de production conchylicole classées, effectués par l’INRH.</w:t>
      </w:r>
    </w:p>
    <w:p w:rsidR="000E36BD" w:rsidRPr="003D3876" w:rsidRDefault="000E36BD" w:rsidP="00441AAB">
      <w:pPr>
        <w:spacing w:after="0"/>
        <w:jc w:val="both"/>
        <w:rPr>
          <w:rFonts w:asciiTheme="minorHAnsi" w:hAnsiTheme="minorHAnsi"/>
          <w:b/>
          <w:bCs/>
          <w:color w:val="000000" w:themeColor="text1"/>
        </w:rPr>
      </w:pPr>
    </w:p>
    <w:p w:rsidR="000E36BD" w:rsidRDefault="007A4087" w:rsidP="00441AAB">
      <w:pPr>
        <w:pStyle w:val="Paragraphedeliste"/>
        <w:spacing w:after="0"/>
        <w:contextualSpacing w:val="0"/>
        <w:jc w:val="both"/>
        <w:rPr>
          <w:rFonts w:asciiTheme="minorHAnsi" w:hAnsiTheme="minorHAnsi"/>
          <w:b/>
          <w:color w:val="1F497D" w:themeColor="text2"/>
          <w:sz w:val="24"/>
          <w:szCs w:val="24"/>
        </w:rPr>
      </w:pPr>
      <w:r w:rsidRPr="003D3876">
        <w:rPr>
          <w:rFonts w:asciiTheme="minorHAnsi" w:hAnsiTheme="minorHAnsi"/>
          <w:b/>
          <w:color w:val="1F497D" w:themeColor="text2"/>
          <w:sz w:val="24"/>
          <w:szCs w:val="24"/>
        </w:rPr>
        <w:t>4-</w:t>
      </w:r>
      <w:r w:rsidR="000E36BD" w:rsidRPr="003D3876">
        <w:rPr>
          <w:rFonts w:asciiTheme="minorHAnsi" w:hAnsiTheme="minorHAnsi"/>
          <w:b/>
          <w:color w:val="1F497D" w:themeColor="text2"/>
          <w:sz w:val="24"/>
          <w:szCs w:val="24"/>
        </w:rPr>
        <w:t>Pôles de compétitivité halieutiqueNord</w:t>
      </w:r>
    </w:p>
    <w:p w:rsidR="00441AAB" w:rsidRPr="00441AAB" w:rsidRDefault="00441AAB" w:rsidP="00441AAB">
      <w:pPr>
        <w:pStyle w:val="Paragraphedeliste"/>
        <w:spacing w:after="0"/>
        <w:contextualSpacing w:val="0"/>
        <w:jc w:val="both"/>
        <w:rPr>
          <w:rFonts w:asciiTheme="minorHAnsi" w:hAnsiTheme="minorHAnsi"/>
          <w:b/>
          <w:color w:val="1F497D" w:themeColor="text2"/>
          <w:sz w:val="16"/>
          <w:szCs w:val="16"/>
        </w:rPr>
      </w:pPr>
    </w:p>
    <w:p w:rsidR="000E36BD" w:rsidRPr="003D3876" w:rsidRDefault="000E36BD" w:rsidP="00441AAB">
      <w:pPr>
        <w:spacing w:after="0" w:line="240" w:lineRule="auto"/>
        <w:ind w:left="360"/>
        <w:jc w:val="both"/>
        <w:rPr>
          <w:rFonts w:asciiTheme="minorHAnsi" w:hAnsiTheme="minorHAnsi"/>
          <w:color w:val="000000" w:themeColor="text1"/>
        </w:rPr>
      </w:pPr>
      <w:r w:rsidRPr="003D3876">
        <w:rPr>
          <w:rFonts w:asciiTheme="minorHAnsi" w:hAnsiTheme="minorHAnsi"/>
          <w:color w:val="000000" w:themeColor="text1"/>
        </w:rPr>
        <w:t xml:space="preserve">Dans le cadre de mise en œuvre des dispositions stratégiques du plan « Halieutis », notamment son axe compétitivité, le Département de la Pêche Maritime a lancé l’étude de faisabilité pour la création du pôle de compétitivité des produits halieutiques dans la région nord. </w:t>
      </w:r>
    </w:p>
    <w:p w:rsidR="000E36BD" w:rsidRPr="00441AAB" w:rsidRDefault="000E36BD" w:rsidP="00441AAB">
      <w:pPr>
        <w:spacing w:after="0" w:line="240" w:lineRule="auto"/>
        <w:ind w:left="360"/>
        <w:jc w:val="both"/>
        <w:rPr>
          <w:rFonts w:asciiTheme="minorHAnsi" w:hAnsiTheme="minorHAnsi"/>
          <w:color w:val="000000" w:themeColor="text1"/>
          <w:sz w:val="16"/>
          <w:szCs w:val="16"/>
        </w:rPr>
      </w:pPr>
    </w:p>
    <w:p w:rsidR="000E36BD" w:rsidRPr="003D3876" w:rsidRDefault="000E36BD" w:rsidP="00441AAB">
      <w:pPr>
        <w:spacing w:after="0" w:line="240" w:lineRule="auto"/>
        <w:ind w:left="360"/>
        <w:jc w:val="both"/>
        <w:rPr>
          <w:rFonts w:asciiTheme="minorHAnsi" w:hAnsiTheme="minorHAnsi"/>
          <w:color w:val="000000" w:themeColor="text1"/>
        </w:rPr>
      </w:pPr>
      <w:r w:rsidRPr="003D3876">
        <w:rPr>
          <w:rFonts w:asciiTheme="minorHAnsi" w:hAnsiTheme="minorHAnsi" w:cs="Calibri"/>
          <w:color w:val="000000" w:themeColor="text1"/>
        </w:rPr>
        <w:t xml:space="preserve">Ce projet stratégique est considéré comme primordial </w:t>
      </w:r>
      <w:r w:rsidRPr="003D3876">
        <w:rPr>
          <w:rFonts w:asciiTheme="minorHAnsi" w:hAnsiTheme="minorHAnsi"/>
          <w:color w:val="000000" w:themeColor="text1"/>
        </w:rPr>
        <w:t>de par ses effets structurants sur le secteur, et a pour ambition de développer une industrie à haute valeur ajoutée et dynamiser la région abritant le pôle notamment par la création d’emploi.</w:t>
      </w:r>
    </w:p>
    <w:p w:rsidR="000E36BD" w:rsidRPr="00441AAB" w:rsidRDefault="000E36BD" w:rsidP="00441AAB">
      <w:pPr>
        <w:spacing w:after="0" w:line="240" w:lineRule="auto"/>
        <w:ind w:left="360"/>
        <w:jc w:val="both"/>
        <w:rPr>
          <w:rFonts w:asciiTheme="minorHAnsi" w:hAnsiTheme="minorHAnsi"/>
          <w:color w:val="000000" w:themeColor="text1"/>
          <w:sz w:val="16"/>
          <w:szCs w:val="16"/>
        </w:rPr>
      </w:pPr>
    </w:p>
    <w:p w:rsidR="000E36BD" w:rsidRPr="003D3876" w:rsidRDefault="000E36BD" w:rsidP="00441AAB">
      <w:pPr>
        <w:spacing w:after="0" w:line="240" w:lineRule="auto"/>
        <w:ind w:left="360"/>
        <w:jc w:val="both"/>
        <w:rPr>
          <w:rFonts w:asciiTheme="minorHAnsi" w:hAnsiTheme="minorHAnsi"/>
          <w:color w:val="000000" w:themeColor="text1"/>
        </w:rPr>
      </w:pPr>
      <w:r w:rsidRPr="003D3876">
        <w:rPr>
          <w:rFonts w:asciiTheme="minorHAnsi" w:hAnsiTheme="minorHAnsi"/>
          <w:color w:val="000000" w:themeColor="text1"/>
        </w:rPr>
        <w:t>Au cours de l’année 2015, la phase 1 a été réalisée et sa validation est en cours. Cette première phase consiste à Réaliser un état des lieux des filières des produits de la pêche, de l’aquaculture et d’importation dans la région nord et soumettre celles qui constitue le noyau de base des activités de ce pôle au concept d’analyse de chaine de valeur et proposer le cadre et la démarche de l’étude.</w:t>
      </w:r>
    </w:p>
    <w:p w:rsidR="000E36BD" w:rsidRPr="003D3876" w:rsidRDefault="000E36BD" w:rsidP="00441AAB">
      <w:pPr>
        <w:spacing w:after="0"/>
        <w:jc w:val="both"/>
        <w:rPr>
          <w:rFonts w:asciiTheme="minorHAnsi" w:hAnsiTheme="minorHAnsi"/>
          <w:b/>
          <w:bCs/>
          <w:color w:val="000000" w:themeColor="text1"/>
        </w:rPr>
      </w:pPr>
    </w:p>
    <w:p w:rsidR="000E36BD" w:rsidRPr="003D3876" w:rsidRDefault="007A4087" w:rsidP="00441AAB">
      <w:pPr>
        <w:pStyle w:val="Paragraphedeliste"/>
        <w:spacing w:after="0" w:line="240" w:lineRule="auto"/>
        <w:contextualSpacing w:val="0"/>
        <w:jc w:val="both"/>
        <w:rPr>
          <w:rFonts w:asciiTheme="minorHAnsi" w:hAnsiTheme="minorHAnsi"/>
          <w:b/>
          <w:color w:val="1F497D" w:themeColor="text2"/>
          <w:sz w:val="24"/>
          <w:szCs w:val="24"/>
        </w:rPr>
      </w:pPr>
      <w:r w:rsidRPr="003D3876">
        <w:rPr>
          <w:rFonts w:asciiTheme="minorHAnsi" w:hAnsiTheme="minorHAnsi"/>
          <w:b/>
          <w:color w:val="1F497D" w:themeColor="text2"/>
          <w:sz w:val="24"/>
          <w:szCs w:val="24"/>
        </w:rPr>
        <w:t>5-</w:t>
      </w:r>
      <w:r w:rsidR="000E36BD" w:rsidRPr="003D3876">
        <w:rPr>
          <w:rFonts w:asciiTheme="minorHAnsi" w:hAnsiTheme="minorHAnsi"/>
          <w:b/>
          <w:color w:val="1F497D" w:themeColor="text2"/>
          <w:sz w:val="24"/>
          <w:szCs w:val="24"/>
        </w:rPr>
        <w:t>Plan de modernisation des industries de valorisation des produits de la mer</w:t>
      </w:r>
    </w:p>
    <w:p w:rsidR="000E36BD" w:rsidRPr="00441AAB" w:rsidRDefault="000E36BD" w:rsidP="00441AAB">
      <w:pPr>
        <w:spacing w:after="0" w:line="240" w:lineRule="auto"/>
        <w:jc w:val="both"/>
        <w:rPr>
          <w:rFonts w:asciiTheme="minorHAnsi" w:hAnsiTheme="minorHAnsi"/>
          <w:color w:val="1F497D" w:themeColor="text2"/>
          <w:sz w:val="16"/>
          <w:szCs w:val="16"/>
        </w:rPr>
      </w:pPr>
    </w:p>
    <w:p w:rsidR="000E36BD" w:rsidRPr="003D3876" w:rsidRDefault="000E36BD" w:rsidP="00441AAB">
      <w:pPr>
        <w:spacing w:after="0" w:line="240" w:lineRule="auto"/>
        <w:jc w:val="both"/>
        <w:rPr>
          <w:rFonts w:asciiTheme="minorHAnsi" w:hAnsiTheme="minorHAnsi"/>
          <w:color w:val="000000" w:themeColor="text1"/>
        </w:rPr>
      </w:pPr>
      <w:r w:rsidRPr="003D3876">
        <w:rPr>
          <w:rFonts w:asciiTheme="minorHAnsi" w:hAnsiTheme="minorHAnsi"/>
          <w:color w:val="000000" w:themeColor="text1"/>
        </w:rPr>
        <w:t>Dans le cadre des actions visant à renforcer l’aboutissement des objectifs fixés par la stratégie « Halieutis » notamment ceux de l’axe compétitivité et suite au protocole de coopération en matière de valorisation des produits de la mer signé entre le Maroc et la France, le Département de la Pêche Maritime a lancé une étude pour l’élaboration d’un plan de modernisation des entreprises de valorisation des produits de la mer au Maroc.</w:t>
      </w:r>
    </w:p>
    <w:p w:rsidR="000E36BD" w:rsidRPr="003D3876" w:rsidRDefault="000E36BD" w:rsidP="00441AAB">
      <w:pPr>
        <w:spacing w:after="0" w:line="240" w:lineRule="auto"/>
        <w:jc w:val="both"/>
        <w:rPr>
          <w:rFonts w:asciiTheme="minorHAnsi" w:hAnsiTheme="minorHAnsi"/>
          <w:color w:val="000000" w:themeColor="text1"/>
        </w:rPr>
      </w:pPr>
      <w:r w:rsidRPr="003D3876">
        <w:rPr>
          <w:rFonts w:asciiTheme="minorHAnsi" w:hAnsiTheme="minorHAnsi"/>
          <w:color w:val="000000" w:themeColor="text1"/>
        </w:rPr>
        <w:lastRenderedPageBreak/>
        <w:t>Cette étude, financé par le Ministère de l’Economie et des Finances français,  a pour objectif de conduire un diagnostic technique, financier et commercial des entreprises participantes pour aboutir à des propositions de modernisation des entreprises de valorisation des produits de la mer et ce, en vue d’améliorer leur compétitivité et maintenir leur pérennité.Au cours de l’année 2015, les phases 4 et 5 ont été réalisées :</w:t>
      </w:r>
    </w:p>
    <w:p w:rsidR="000E36BD" w:rsidRPr="003D3876" w:rsidRDefault="000E36BD" w:rsidP="00441AAB">
      <w:pPr>
        <w:spacing w:after="0"/>
        <w:jc w:val="both"/>
        <w:rPr>
          <w:rFonts w:asciiTheme="minorHAnsi" w:hAnsiTheme="minorHAnsi"/>
          <w:color w:val="000000" w:themeColor="text1"/>
        </w:rPr>
      </w:pPr>
    </w:p>
    <w:p w:rsidR="000E36BD" w:rsidRPr="003D3876" w:rsidRDefault="000E36BD" w:rsidP="00441AAB">
      <w:pPr>
        <w:spacing w:after="0" w:line="240" w:lineRule="auto"/>
        <w:ind w:left="1134" w:hanging="1134"/>
        <w:jc w:val="both"/>
        <w:rPr>
          <w:rFonts w:asciiTheme="minorHAnsi" w:hAnsiTheme="minorHAnsi"/>
          <w:color w:val="000000" w:themeColor="text1"/>
        </w:rPr>
      </w:pPr>
      <w:r w:rsidRPr="003D3876">
        <w:rPr>
          <w:rFonts w:asciiTheme="minorHAnsi" w:hAnsiTheme="minorHAnsi"/>
          <w:b/>
          <w:bCs/>
          <w:color w:val="000000" w:themeColor="text1"/>
          <w:u w:val="single"/>
        </w:rPr>
        <w:t>Phase 4</w:t>
      </w:r>
      <w:r w:rsidRPr="003D3876">
        <w:rPr>
          <w:rFonts w:asciiTheme="minorHAnsi" w:hAnsiTheme="minorHAnsi"/>
          <w:color w:val="000000" w:themeColor="text1"/>
        </w:rPr>
        <w:t> : Analyse des projets prioritaires et élaboration de fiches technico-économiques d’opportunités ;</w:t>
      </w:r>
    </w:p>
    <w:p w:rsidR="000E36BD" w:rsidRPr="003D3876" w:rsidRDefault="000E36BD" w:rsidP="00441AAB">
      <w:pPr>
        <w:spacing w:after="0" w:line="240" w:lineRule="auto"/>
        <w:ind w:left="1134" w:hanging="1134"/>
        <w:jc w:val="both"/>
        <w:rPr>
          <w:rFonts w:asciiTheme="minorHAnsi" w:hAnsiTheme="minorHAnsi"/>
          <w:color w:val="000000" w:themeColor="text1"/>
        </w:rPr>
      </w:pPr>
      <w:r w:rsidRPr="003D3876">
        <w:rPr>
          <w:rFonts w:asciiTheme="minorHAnsi" w:hAnsiTheme="minorHAnsi"/>
          <w:b/>
          <w:bCs/>
          <w:color w:val="000000" w:themeColor="text1"/>
          <w:u w:val="single"/>
        </w:rPr>
        <w:t>Phase 5</w:t>
      </w:r>
      <w:r w:rsidRPr="003D3876">
        <w:rPr>
          <w:rFonts w:asciiTheme="minorHAnsi" w:hAnsiTheme="minorHAnsi"/>
          <w:color w:val="000000" w:themeColor="text1"/>
        </w:rPr>
        <w:t> : Plan de mise en œuvre du programme de modernisation, évaluation de l’impact attendu et propositions de mesures d’accompagnement.</w:t>
      </w:r>
    </w:p>
    <w:p w:rsidR="00112EB2" w:rsidRPr="00441AAB" w:rsidRDefault="00112EB2" w:rsidP="00441AAB">
      <w:pPr>
        <w:spacing w:after="0"/>
        <w:jc w:val="both"/>
        <w:rPr>
          <w:rFonts w:asciiTheme="minorHAnsi" w:hAnsiTheme="minorHAnsi"/>
          <w:color w:val="000000" w:themeColor="text1"/>
        </w:rPr>
      </w:pPr>
    </w:p>
    <w:p w:rsidR="000E36BD" w:rsidRPr="00441AAB" w:rsidRDefault="00112EB2" w:rsidP="00441AAB">
      <w:pPr>
        <w:pStyle w:val="Paragraphedeliste"/>
        <w:spacing w:after="0"/>
        <w:contextualSpacing w:val="0"/>
        <w:jc w:val="both"/>
        <w:rPr>
          <w:rFonts w:asciiTheme="minorHAnsi" w:hAnsiTheme="minorHAnsi"/>
          <w:b/>
          <w:color w:val="1F497D" w:themeColor="text2"/>
        </w:rPr>
      </w:pPr>
      <w:r w:rsidRPr="00441AAB">
        <w:rPr>
          <w:rFonts w:asciiTheme="minorHAnsi" w:hAnsiTheme="minorHAnsi"/>
          <w:b/>
          <w:color w:val="1F497D" w:themeColor="text2"/>
        </w:rPr>
        <w:t>6-</w:t>
      </w:r>
      <w:r w:rsidR="000E36BD" w:rsidRPr="00441AAB">
        <w:rPr>
          <w:rFonts w:asciiTheme="minorHAnsi" w:hAnsiTheme="minorHAnsi"/>
          <w:b/>
          <w:color w:val="1F497D" w:themeColor="text2"/>
        </w:rPr>
        <w:t>Plan de mise à niveau de la filière des petits pélagiques au Maroc</w:t>
      </w:r>
    </w:p>
    <w:p w:rsidR="000E36BD" w:rsidRPr="00441AAB" w:rsidRDefault="000E36BD" w:rsidP="00441AAB">
      <w:pPr>
        <w:spacing w:after="0"/>
        <w:ind w:left="993"/>
        <w:jc w:val="both"/>
        <w:rPr>
          <w:rFonts w:asciiTheme="minorHAnsi" w:hAnsiTheme="minorHAnsi"/>
          <w:color w:val="000000" w:themeColor="text1"/>
          <w:sz w:val="16"/>
          <w:szCs w:val="16"/>
        </w:rPr>
      </w:pPr>
    </w:p>
    <w:p w:rsidR="000E36BD" w:rsidRDefault="000E36BD" w:rsidP="000A6F22">
      <w:pPr>
        <w:spacing w:after="0" w:line="240" w:lineRule="auto"/>
        <w:jc w:val="both"/>
        <w:rPr>
          <w:rFonts w:asciiTheme="minorHAnsi" w:hAnsiTheme="minorHAnsi"/>
          <w:color w:val="000000" w:themeColor="text1"/>
        </w:rPr>
      </w:pPr>
      <w:r w:rsidRPr="00441AAB">
        <w:rPr>
          <w:rFonts w:asciiTheme="minorHAnsi" w:hAnsiTheme="minorHAnsi"/>
          <w:color w:val="000000" w:themeColor="text1"/>
        </w:rPr>
        <w:t>La filière des petits pélagiques a une importance stratégique puisqu’elle représente le principal potentiel halieutique du Maroc et joue un rôle fondamental dans la création d’emplois en mer et à terre et contribue significativement aux exportations des produits de la mer marocains.</w:t>
      </w:r>
    </w:p>
    <w:p w:rsidR="00441AAB" w:rsidRPr="00441AAB" w:rsidRDefault="00441AAB" w:rsidP="000A6F22">
      <w:pPr>
        <w:spacing w:after="0" w:line="240" w:lineRule="auto"/>
        <w:jc w:val="both"/>
        <w:rPr>
          <w:rFonts w:asciiTheme="minorHAnsi" w:hAnsiTheme="minorHAnsi"/>
          <w:color w:val="000000" w:themeColor="text1"/>
          <w:sz w:val="16"/>
          <w:szCs w:val="16"/>
        </w:rPr>
      </w:pPr>
    </w:p>
    <w:p w:rsidR="000E36BD" w:rsidRDefault="000E36BD" w:rsidP="000A6F22">
      <w:pPr>
        <w:spacing w:after="0" w:line="240" w:lineRule="auto"/>
        <w:jc w:val="both"/>
        <w:rPr>
          <w:rFonts w:asciiTheme="minorHAnsi" w:hAnsiTheme="minorHAnsi"/>
          <w:color w:val="000000" w:themeColor="text1"/>
        </w:rPr>
      </w:pPr>
      <w:r w:rsidRPr="00441AAB">
        <w:rPr>
          <w:rFonts w:asciiTheme="minorHAnsi" w:hAnsiTheme="minorHAnsi"/>
          <w:color w:val="000000" w:themeColor="text1"/>
        </w:rPr>
        <w:t>C’est ainsi que le Département de la Pêche Maritime a mis en place une vision intégrée pour le développement de la filière des petits pélagiques combinant possibilités de pêche, infrastructures de débarquement et valorisation à terre des captures réalisées. Cette approche s’inscrit dans le cadre de la stratégie « Halieutis » qui consiste en une série de projets couvrant l’ensemble des maillons de la chaîne de valeur du secteur, de la gestion de la ressource à la commercialisation des produits de la mer en passant par le renforcement des opérations de captures, de débarquement et de première vente.</w:t>
      </w:r>
    </w:p>
    <w:p w:rsidR="00441AAB" w:rsidRPr="00441AAB" w:rsidRDefault="00441AAB" w:rsidP="000A6F22">
      <w:pPr>
        <w:spacing w:after="0" w:line="240" w:lineRule="auto"/>
        <w:jc w:val="both"/>
        <w:rPr>
          <w:rFonts w:asciiTheme="minorHAnsi" w:hAnsiTheme="minorHAnsi"/>
          <w:color w:val="000000" w:themeColor="text1"/>
          <w:sz w:val="16"/>
          <w:szCs w:val="16"/>
        </w:rPr>
      </w:pPr>
    </w:p>
    <w:p w:rsidR="000E36BD" w:rsidRDefault="000E36BD" w:rsidP="000A6F22">
      <w:pPr>
        <w:spacing w:after="0" w:line="240" w:lineRule="auto"/>
        <w:jc w:val="both"/>
        <w:rPr>
          <w:rFonts w:asciiTheme="minorHAnsi" w:hAnsiTheme="minorHAnsi"/>
          <w:color w:val="000000" w:themeColor="text1"/>
        </w:rPr>
      </w:pPr>
      <w:r w:rsidRPr="00441AAB">
        <w:rPr>
          <w:rFonts w:asciiTheme="minorHAnsi" w:hAnsiTheme="minorHAnsi"/>
          <w:color w:val="000000" w:themeColor="text1"/>
        </w:rPr>
        <w:t>Dans ce cadre, le Département de la Pêche Maritime a lancé une étude sur l’état des lieux et le plan de mise à niveau de la filière des petits pélagiques au Maroc. Cette étude a pour objectif d’élaborer un  plan global de restructuration de la filière des petits pélagiques et définir  les stratégies en matière d’exploitation et de valorisation des petits pélagiques au Maroc, orientées vers le marché, permettant de garantir la durabilité de la ressource et la compétitivité de la filière aux niveaux national et international.</w:t>
      </w:r>
    </w:p>
    <w:p w:rsidR="00441AAB" w:rsidRPr="00441AAB" w:rsidRDefault="00441AAB" w:rsidP="00441AAB">
      <w:pPr>
        <w:spacing w:after="0"/>
        <w:jc w:val="both"/>
        <w:rPr>
          <w:rFonts w:asciiTheme="minorHAnsi" w:hAnsiTheme="minorHAnsi"/>
          <w:color w:val="000000" w:themeColor="text1"/>
          <w:sz w:val="16"/>
          <w:szCs w:val="16"/>
        </w:rPr>
      </w:pPr>
    </w:p>
    <w:p w:rsidR="000E36BD" w:rsidRPr="00441AAB" w:rsidRDefault="000E36BD" w:rsidP="00441AAB">
      <w:pPr>
        <w:spacing w:after="0"/>
        <w:jc w:val="both"/>
        <w:rPr>
          <w:rFonts w:asciiTheme="minorHAnsi" w:hAnsiTheme="minorHAnsi"/>
          <w:color w:val="000000" w:themeColor="text1"/>
        </w:rPr>
      </w:pPr>
      <w:r w:rsidRPr="00441AAB">
        <w:rPr>
          <w:rFonts w:asciiTheme="minorHAnsi" w:hAnsiTheme="minorHAnsi"/>
          <w:color w:val="000000" w:themeColor="text1"/>
        </w:rPr>
        <w:t>L’étude est composée de trois phases dont le premier est en cours de réalisation au cours de l’année 2015 :</w:t>
      </w:r>
    </w:p>
    <w:p w:rsidR="000E36BD" w:rsidRPr="00441AAB" w:rsidRDefault="000E36BD" w:rsidP="00441AAB">
      <w:pPr>
        <w:pStyle w:val="Textbody"/>
        <w:spacing w:after="0" w:line="276" w:lineRule="auto"/>
        <w:jc w:val="both"/>
        <w:rPr>
          <w:rFonts w:asciiTheme="minorHAnsi" w:hAnsiTheme="minorHAnsi" w:cs="Calibri"/>
          <w:b/>
          <w:bCs/>
          <w:color w:val="000000" w:themeColor="text1"/>
          <w:sz w:val="22"/>
          <w:szCs w:val="22"/>
          <w:u w:val="single"/>
        </w:rPr>
      </w:pPr>
      <w:r w:rsidRPr="00441AAB">
        <w:rPr>
          <w:rFonts w:asciiTheme="minorHAnsi" w:eastAsia="Times New Roman" w:hAnsiTheme="minorHAnsi"/>
          <w:b/>
          <w:bCs/>
          <w:color w:val="000000" w:themeColor="text1"/>
          <w:sz w:val="22"/>
          <w:szCs w:val="22"/>
          <w:u w:val="single"/>
        </w:rPr>
        <w:t>Phase 1</w:t>
      </w:r>
      <w:r w:rsidRPr="00441AAB">
        <w:rPr>
          <w:rFonts w:asciiTheme="minorHAnsi" w:eastAsia="Times New Roman" w:hAnsiTheme="minorHAnsi"/>
          <w:color w:val="000000" w:themeColor="text1"/>
          <w:sz w:val="22"/>
          <w:szCs w:val="22"/>
        </w:rPr>
        <w:t xml:space="preserve"> : </w:t>
      </w:r>
      <w:r w:rsidRPr="00441AAB">
        <w:rPr>
          <w:rFonts w:asciiTheme="minorHAnsi" w:eastAsia="Times New Roman" w:hAnsiTheme="minorHAnsi" w:cs="Times New Roman"/>
          <w:color w:val="000000" w:themeColor="text1"/>
          <w:kern w:val="1"/>
          <w:sz w:val="22"/>
          <w:szCs w:val="22"/>
          <w:lang w:eastAsia="fr-FR" w:bidi="ar-SA"/>
        </w:rPr>
        <w:t>Diagnostic de la filière des petitspélagiques au Maroc;</w:t>
      </w:r>
    </w:p>
    <w:p w:rsidR="000E36BD" w:rsidRPr="00441AAB" w:rsidRDefault="000E36BD" w:rsidP="00441AAB">
      <w:pPr>
        <w:pStyle w:val="Textbody"/>
        <w:spacing w:after="0" w:line="276" w:lineRule="auto"/>
        <w:ind w:left="993" w:hanging="993"/>
        <w:jc w:val="both"/>
        <w:rPr>
          <w:rFonts w:asciiTheme="minorHAnsi" w:eastAsia="Times New Roman" w:hAnsiTheme="minorHAnsi"/>
          <w:color w:val="000000" w:themeColor="text1"/>
          <w:sz w:val="22"/>
          <w:szCs w:val="22"/>
        </w:rPr>
      </w:pPr>
      <w:r w:rsidRPr="00441AAB">
        <w:rPr>
          <w:rFonts w:asciiTheme="minorHAnsi" w:eastAsia="Times New Roman" w:hAnsiTheme="minorHAnsi"/>
          <w:b/>
          <w:bCs/>
          <w:color w:val="000000" w:themeColor="text1"/>
          <w:sz w:val="22"/>
          <w:szCs w:val="22"/>
          <w:u w:val="single"/>
        </w:rPr>
        <w:t>Phase 2</w:t>
      </w:r>
      <w:r w:rsidRPr="00441AAB">
        <w:rPr>
          <w:rFonts w:asciiTheme="minorHAnsi" w:eastAsia="Times New Roman" w:hAnsiTheme="minorHAnsi"/>
          <w:color w:val="000000" w:themeColor="text1"/>
          <w:sz w:val="22"/>
          <w:szCs w:val="22"/>
        </w:rPr>
        <w:t xml:space="preserve"> : </w:t>
      </w:r>
      <w:r w:rsidRPr="00441AAB">
        <w:rPr>
          <w:rFonts w:asciiTheme="minorHAnsi" w:eastAsia="Times New Roman" w:hAnsiTheme="minorHAnsi" w:cs="Times New Roman"/>
          <w:color w:val="000000" w:themeColor="text1"/>
          <w:kern w:val="1"/>
          <w:sz w:val="22"/>
          <w:szCs w:val="22"/>
          <w:lang w:eastAsia="fr-FR" w:bidi="ar-SA"/>
        </w:rPr>
        <w:t>Analyse des principalestendances de la filière des petitspélagiques au niveau international</w:t>
      </w:r>
      <w:r w:rsidRPr="00441AAB">
        <w:rPr>
          <w:rFonts w:asciiTheme="minorHAnsi" w:eastAsia="Times New Roman" w:hAnsiTheme="minorHAnsi"/>
          <w:color w:val="000000" w:themeColor="text1"/>
          <w:sz w:val="22"/>
          <w:szCs w:val="22"/>
        </w:rPr>
        <w:t>;</w:t>
      </w:r>
    </w:p>
    <w:p w:rsidR="000E36BD" w:rsidRDefault="000E36BD" w:rsidP="00441AAB">
      <w:pPr>
        <w:spacing w:after="0"/>
        <w:jc w:val="both"/>
        <w:rPr>
          <w:rFonts w:asciiTheme="minorHAnsi" w:hAnsiTheme="minorHAnsi"/>
          <w:color w:val="000000" w:themeColor="text1"/>
        </w:rPr>
      </w:pPr>
      <w:r w:rsidRPr="00441AAB">
        <w:rPr>
          <w:rFonts w:asciiTheme="minorHAnsi" w:hAnsiTheme="minorHAnsi"/>
          <w:b/>
          <w:bCs/>
          <w:color w:val="000000" w:themeColor="text1"/>
          <w:u w:val="single"/>
        </w:rPr>
        <w:t>Phase 3</w:t>
      </w:r>
      <w:r w:rsidRPr="00441AAB">
        <w:rPr>
          <w:rFonts w:asciiTheme="minorHAnsi" w:hAnsiTheme="minorHAnsi"/>
          <w:color w:val="000000" w:themeColor="text1"/>
        </w:rPr>
        <w:t> : Perspectives de restructuration de la filière des petits pélagiques.</w:t>
      </w:r>
    </w:p>
    <w:p w:rsidR="002D5EED" w:rsidRPr="00441AAB" w:rsidRDefault="002D5EED" w:rsidP="00441AAB">
      <w:pPr>
        <w:spacing w:after="0"/>
        <w:jc w:val="both"/>
        <w:rPr>
          <w:rFonts w:asciiTheme="minorHAnsi" w:hAnsiTheme="minorHAnsi"/>
          <w:color w:val="000000" w:themeColor="text1"/>
        </w:rPr>
      </w:pPr>
    </w:p>
    <w:p w:rsidR="000E36BD" w:rsidRDefault="007B687B" w:rsidP="002D5EED">
      <w:pPr>
        <w:pStyle w:val="Paragraphedeliste"/>
        <w:spacing w:after="0"/>
        <w:ind w:left="426"/>
        <w:contextualSpacing w:val="0"/>
        <w:jc w:val="both"/>
        <w:rPr>
          <w:rFonts w:asciiTheme="minorHAnsi" w:hAnsiTheme="minorHAnsi"/>
          <w:b/>
          <w:color w:val="1F497D" w:themeColor="text2"/>
        </w:rPr>
      </w:pPr>
      <w:r w:rsidRPr="00441AAB">
        <w:rPr>
          <w:rFonts w:asciiTheme="minorHAnsi" w:hAnsiTheme="minorHAnsi"/>
          <w:b/>
          <w:color w:val="1F497D" w:themeColor="text2"/>
        </w:rPr>
        <w:t>7-</w:t>
      </w:r>
      <w:r w:rsidR="000E36BD" w:rsidRPr="00441AAB">
        <w:rPr>
          <w:rFonts w:asciiTheme="minorHAnsi" w:hAnsiTheme="minorHAnsi"/>
          <w:b/>
          <w:color w:val="1F497D" w:themeColor="text2"/>
        </w:rPr>
        <w:t>Labellisation &amp;marketing institutionnel des produits de la pêche</w:t>
      </w:r>
    </w:p>
    <w:p w:rsidR="002D5EED" w:rsidRPr="002D5EED" w:rsidRDefault="002D5EED" w:rsidP="002D5EED">
      <w:pPr>
        <w:pStyle w:val="Paragraphedeliste"/>
        <w:spacing w:after="0"/>
        <w:ind w:left="426"/>
        <w:contextualSpacing w:val="0"/>
        <w:jc w:val="both"/>
        <w:rPr>
          <w:rFonts w:asciiTheme="minorHAnsi" w:hAnsiTheme="minorHAnsi"/>
          <w:b/>
          <w:color w:val="1F497D" w:themeColor="text2"/>
          <w:sz w:val="16"/>
          <w:szCs w:val="16"/>
        </w:rPr>
      </w:pPr>
    </w:p>
    <w:p w:rsidR="000E36BD" w:rsidRDefault="000E36BD" w:rsidP="002D5EED">
      <w:pPr>
        <w:autoSpaceDE w:val="0"/>
        <w:autoSpaceDN w:val="0"/>
        <w:adjustRightInd w:val="0"/>
        <w:spacing w:after="0" w:line="240" w:lineRule="auto"/>
        <w:jc w:val="both"/>
        <w:rPr>
          <w:rFonts w:asciiTheme="minorHAnsi" w:hAnsiTheme="minorHAnsi" w:cs="Tahoma"/>
          <w:color w:val="000000" w:themeColor="text1"/>
        </w:rPr>
      </w:pPr>
      <w:r w:rsidRPr="00441AAB">
        <w:rPr>
          <w:rFonts w:asciiTheme="minorHAnsi" w:hAnsiTheme="minorHAnsi" w:cs="Tahoma"/>
          <w:color w:val="000000" w:themeColor="text1"/>
        </w:rPr>
        <w:t>Le Plan « Halieutis », stratégie de développement intégrée du secteur halieutique national, notamment son axe compétitivité, a identifié la Labellisation et le Marketing Institutionnel parmi les axes nécessaires à engager afin de promouvoir et de renforcer la notoriété et l’image de marque des produits halieutiques marocains à l’échelle nationale et internationale.</w:t>
      </w:r>
    </w:p>
    <w:p w:rsidR="002D5EED" w:rsidRPr="002D5EED" w:rsidRDefault="002D5EED" w:rsidP="002D5EED">
      <w:pPr>
        <w:autoSpaceDE w:val="0"/>
        <w:autoSpaceDN w:val="0"/>
        <w:adjustRightInd w:val="0"/>
        <w:spacing w:after="0" w:line="240" w:lineRule="auto"/>
        <w:jc w:val="both"/>
        <w:rPr>
          <w:rFonts w:asciiTheme="minorHAnsi" w:hAnsiTheme="minorHAnsi" w:cs="Tahoma"/>
          <w:color w:val="000000" w:themeColor="text1"/>
          <w:sz w:val="16"/>
          <w:szCs w:val="16"/>
        </w:rPr>
      </w:pPr>
    </w:p>
    <w:p w:rsidR="000E36BD" w:rsidRDefault="000E36BD" w:rsidP="002D5EED">
      <w:pPr>
        <w:autoSpaceDE w:val="0"/>
        <w:autoSpaceDN w:val="0"/>
        <w:adjustRightInd w:val="0"/>
        <w:spacing w:after="0" w:line="240" w:lineRule="auto"/>
        <w:jc w:val="both"/>
        <w:rPr>
          <w:rFonts w:asciiTheme="minorHAnsi" w:hAnsiTheme="minorHAnsi" w:cs="Tahoma"/>
          <w:color w:val="000000" w:themeColor="text1"/>
        </w:rPr>
      </w:pPr>
      <w:r w:rsidRPr="00441AAB">
        <w:rPr>
          <w:rFonts w:asciiTheme="minorHAnsi" w:hAnsiTheme="minorHAnsi" w:cs="Tahoma"/>
          <w:color w:val="000000" w:themeColor="text1"/>
        </w:rPr>
        <w:t>Dans cette perspective,  le Département de la Pêche Maritime a développé un projet de</w:t>
      </w:r>
      <w:r w:rsidRPr="00441AAB">
        <w:rPr>
          <w:rFonts w:asciiTheme="minorHAnsi" w:hAnsiTheme="minorHAnsi" w:cs="Tahoma"/>
          <w:b/>
          <w:bCs/>
          <w:color w:val="000000" w:themeColor="text1"/>
        </w:rPr>
        <w:t xml:space="preserve"> Labellisation &amp; Marketing Institutionnel</w:t>
      </w:r>
      <w:r w:rsidRPr="00441AAB">
        <w:rPr>
          <w:rFonts w:asciiTheme="minorHAnsi" w:hAnsiTheme="minorHAnsi" w:cs="Tahoma"/>
          <w:color w:val="000000" w:themeColor="text1"/>
        </w:rPr>
        <w:t>, visant à promouvoir les produits de la mer marocains à l’échelle nationale et internationale, à soutenir les efforts de qualité entrepris par l’ensemble des acteurs de la filière halieutique marocaine et à accroître la notoriété et améliorer l’image des produits de la mer marocains sur le marché national et sur les marchés d’exportation et ce :</w:t>
      </w:r>
    </w:p>
    <w:p w:rsidR="000A6F22" w:rsidRDefault="000A6F22" w:rsidP="002D5EED">
      <w:pPr>
        <w:autoSpaceDE w:val="0"/>
        <w:autoSpaceDN w:val="0"/>
        <w:adjustRightInd w:val="0"/>
        <w:spacing w:after="0" w:line="240" w:lineRule="auto"/>
        <w:jc w:val="both"/>
        <w:rPr>
          <w:rFonts w:asciiTheme="minorHAnsi" w:hAnsiTheme="minorHAnsi" w:cs="Tahoma"/>
          <w:color w:val="000000" w:themeColor="text1"/>
        </w:rPr>
      </w:pPr>
    </w:p>
    <w:p w:rsidR="000A6F22" w:rsidRPr="00441AAB" w:rsidRDefault="000A6F22" w:rsidP="002D5EED">
      <w:pPr>
        <w:autoSpaceDE w:val="0"/>
        <w:autoSpaceDN w:val="0"/>
        <w:adjustRightInd w:val="0"/>
        <w:spacing w:after="0" w:line="240" w:lineRule="auto"/>
        <w:jc w:val="both"/>
        <w:rPr>
          <w:rFonts w:asciiTheme="minorHAnsi" w:hAnsiTheme="minorHAnsi" w:cs="Tahoma"/>
          <w:color w:val="000000" w:themeColor="text1"/>
        </w:rPr>
      </w:pPr>
    </w:p>
    <w:p w:rsidR="000E36BD" w:rsidRPr="00441AAB" w:rsidRDefault="000E36BD" w:rsidP="002D5EED">
      <w:pPr>
        <w:pStyle w:val="Paragraphedeliste"/>
        <w:numPr>
          <w:ilvl w:val="0"/>
          <w:numId w:val="15"/>
        </w:numPr>
        <w:autoSpaceDE w:val="0"/>
        <w:autoSpaceDN w:val="0"/>
        <w:adjustRightInd w:val="0"/>
        <w:spacing w:after="0" w:line="240" w:lineRule="auto"/>
        <w:contextualSpacing w:val="0"/>
        <w:jc w:val="both"/>
        <w:rPr>
          <w:rFonts w:asciiTheme="minorHAnsi" w:eastAsia="Lucida Sans Unicode" w:hAnsiTheme="minorHAnsi" w:cs="Tahoma"/>
          <w:color w:val="000000" w:themeColor="text1"/>
          <w:kern w:val="1"/>
        </w:rPr>
      </w:pPr>
      <w:r w:rsidRPr="00441AAB">
        <w:rPr>
          <w:rFonts w:asciiTheme="minorHAnsi" w:eastAsia="Lucida Sans Unicode" w:hAnsiTheme="minorHAnsi" w:cs="Tahoma"/>
          <w:color w:val="000000" w:themeColor="text1"/>
          <w:kern w:val="1"/>
        </w:rPr>
        <w:lastRenderedPageBreak/>
        <w:t>En labellisant les produits de qualité pour apporter une garantie au consommateur,</w:t>
      </w:r>
    </w:p>
    <w:p w:rsidR="0053684A" w:rsidRDefault="000E36BD" w:rsidP="002D5EED">
      <w:pPr>
        <w:pStyle w:val="Paragraphedeliste"/>
        <w:numPr>
          <w:ilvl w:val="0"/>
          <w:numId w:val="15"/>
        </w:numPr>
        <w:autoSpaceDE w:val="0"/>
        <w:autoSpaceDN w:val="0"/>
        <w:adjustRightInd w:val="0"/>
        <w:spacing w:after="0" w:line="240" w:lineRule="auto"/>
        <w:contextualSpacing w:val="0"/>
        <w:jc w:val="both"/>
        <w:rPr>
          <w:rFonts w:asciiTheme="minorHAnsi" w:eastAsia="Lucida Sans Unicode" w:hAnsiTheme="minorHAnsi" w:cs="Tahoma"/>
          <w:color w:val="000000" w:themeColor="text1"/>
          <w:kern w:val="1"/>
        </w:rPr>
      </w:pPr>
      <w:r w:rsidRPr="00441AAB">
        <w:rPr>
          <w:rFonts w:asciiTheme="minorHAnsi" w:eastAsia="Lucida Sans Unicode" w:hAnsiTheme="minorHAnsi" w:cs="Tahoma"/>
          <w:color w:val="000000" w:themeColor="text1"/>
          <w:kern w:val="1"/>
        </w:rPr>
        <w:t>En communicant sur la filière et en assurant la promotion collective des produits de la mer marocains.</w:t>
      </w:r>
    </w:p>
    <w:p w:rsidR="000A6F22" w:rsidRPr="002D5EED" w:rsidRDefault="000A6F22" w:rsidP="000A6F22">
      <w:pPr>
        <w:pStyle w:val="Paragraphedeliste"/>
        <w:autoSpaceDE w:val="0"/>
        <w:autoSpaceDN w:val="0"/>
        <w:adjustRightInd w:val="0"/>
        <w:spacing w:after="0" w:line="240" w:lineRule="auto"/>
        <w:contextualSpacing w:val="0"/>
        <w:jc w:val="both"/>
        <w:rPr>
          <w:rFonts w:asciiTheme="minorHAnsi" w:eastAsia="Lucida Sans Unicode" w:hAnsiTheme="minorHAnsi" w:cs="Tahoma"/>
          <w:color w:val="000000" w:themeColor="text1"/>
          <w:kern w:val="1"/>
        </w:rPr>
      </w:pPr>
    </w:p>
    <w:p w:rsidR="000E36BD" w:rsidRDefault="000E36BD" w:rsidP="000A6F22">
      <w:pPr>
        <w:pStyle w:val="Paragraphedeliste"/>
        <w:spacing w:after="0" w:line="240" w:lineRule="auto"/>
        <w:ind w:left="1080"/>
        <w:contextualSpacing w:val="0"/>
        <w:jc w:val="both"/>
        <w:rPr>
          <w:rFonts w:asciiTheme="minorHAnsi" w:eastAsia="NotDefSpecial" w:hAnsiTheme="minorHAnsi"/>
          <w:b/>
          <w:bCs/>
          <w:i/>
          <w:iCs/>
          <w:color w:val="4BACC6" w:themeColor="accent5"/>
          <w:lang w:eastAsia="ar-MA" w:bidi="ar-MA"/>
        </w:rPr>
      </w:pPr>
      <w:r w:rsidRPr="002D5EED">
        <w:rPr>
          <w:rFonts w:asciiTheme="minorHAnsi" w:eastAsia="NotDefSpecial" w:hAnsiTheme="minorHAnsi"/>
          <w:b/>
          <w:bCs/>
          <w:i/>
          <w:iCs/>
          <w:color w:val="4BACC6" w:themeColor="accent5"/>
          <w:lang w:eastAsia="ar-MA" w:bidi="ar-MA"/>
        </w:rPr>
        <w:t>Stratégie de Labellisation</w:t>
      </w:r>
    </w:p>
    <w:p w:rsidR="000A6F22" w:rsidRPr="000A6F22" w:rsidRDefault="000A6F22" w:rsidP="000A6F22">
      <w:pPr>
        <w:pStyle w:val="Paragraphedeliste"/>
        <w:spacing w:after="0" w:line="240" w:lineRule="auto"/>
        <w:ind w:left="1080"/>
        <w:contextualSpacing w:val="0"/>
        <w:jc w:val="both"/>
        <w:rPr>
          <w:rFonts w:asciiTheme="minorHAnsi" w:eastAsia="NotDefSpecial" w:hAnsiTheme="minorHAnsi"/>
          <w:b/>
          <w:bCs/>
          <w:i/>
          <w:iCs/>
          <w:color w:val="4BACC6" w:themeColor="accent5"/>
          <w:sz w:val="16"/>
          <w:szCs w:val="16"/>
          <w:lang w:eastAsia="ar-MA" w:bidi="ar-MA"/>
        </w:rPr>
      </w:pPr>
    </w:p>
    <w:p w:rsidR="000E36BD" w:rsidRPr="002D5EED" w:rsidRDefault="000E36BD" w:rsidP="000A6F22">
      <w:pPr>
        <w:autoSpaceDE w:val="0"/>
        <w:autoSpaceDN w:val="0"/>
        <w:adjustRightInd w:val="0"/>
        <w:spacing w:after="0" w:line="240" w:lineRule="auto"/>
        <w:jc w:val="both"/>
        <w:rPr>
          <w:rFonts w:asciiTheme="minorHAnsi" w:eastAsiaTheme="minorHAnsi" w:hAnsiTheme="minorHAnsi" w:cstheme="minorBidi"/>
          <w:color w:val="000000" w:themeColor="text1"/>
          <w:lang w:eastAsia="en-US"/>
        </w:rPr>
      </w:pPr>
      <w:r w:rsidRPr="002D5EED">
        <w:rPr>
          <w:rFonts w:asciiTheme="minorHAnsi" w:eastAsiaTheme="minorHAnsi" w:hAnsiTheme="minorHAnsi" w:cstheme="minorBidi"/>
          <w:color w:val="000000" w:themeColor="text1"/>
          <w:lang w:eastAsia="en-US"/>
        </w:rPr>
        <w:t>Le Département de la Pêche Maritime a procédé au déploiement opérationnel des orientations de la stratégie de labellisation selon deux démarches, à savoir ;</w:t>
      </w:r>
    </w:p>
    <w:p w:rsidR="000E36BD" w:rsidRPr="002D5EED" w:rsidRDefault="000E36BD" w:rsidP="002D5EED">
      <w:pPr>
        <w:pStyle w:val="Paragraphedeliste"/>
        <w:numPr>
          <w:ilvl w:val="0"/>
          <w:numId w:val="15"/>
        </w:numPr>
        <w:autoSpaceDE w:val="0"/>
        <w:autoSpaceDN w:val="0"/>
        <w:adjustRightInd w:val="0"/>
        <w:spacing w:after="0" w:line="240" w:lineRule="auto"/>
        <w:contextualSpacing w:val="0"/>
        <w:jc w:val="both"/>
        <w:rPr>
          <w:rFonts w:asciiTheme="minorHAnsi" w:eastAsia="Lucida Sans Unicode" w:hAnsiTheme="minorHAnsi" w:cs="Tahoma"/>
          <w:color w:val="000000" w:themeColor="text1"/>
          <w:kern w:val="1"/>
        </w:rPr>
      </w:pPr>
      <w:r w:rsidRPr="002D5EED">
        <w:rPr>
          <w:rFonts w:asciiTheme="minorHAnsi" w:eastAsia="Lucida Sans Unicode" w:hAnsiTheme="minorHAnsi" w:cs="Tahoma"/>
          <w:color w:val="000000" w:themeColor="text1"/>
          <w:kern w:val="1"/>
        </w:rPr>
        <w:t>L’encouragement de l’éco-certification et ce pour mettre en avant les pratiques de la pêche durable ;</w:t>
      </w:r>
    </w:p>
    <w:p w:rsidR="000E36BD" w:rsidRPr="002D5EED" w:rsidRDefault="000E36BD" w:rsidP="002D5EED">
      <w:pPr>
        <w:pStyle w:val="Paragraphedeliste"/>
        <w:numPr>
          <w:ilvl w:val="0"/>
          <w:numId w:val="15"/>
        </w:numPr>
        <w:autoSpaceDE w:val="0"/>
        <w:autoSpaceDN w:val="0"/>
        <w:adjustRightInd w:val="0"/>
        <w:spacing w:after="240" w:line="240" w:lineRule="auto"/>
        <w:contextualSpacing w:val="0"/>
        <w:jc w:val="both"/>
        <w:rPr>
          <w:rFonts w:asciiTheme="minorHAnsi" w:eastAsia="Lucida Sans Unicode" w:hAnsiTheme="minorHAnsi" w:cs="Tahoma"/>
          <w:color w:val="000000" w:themeColor="text1"/>
          <w:kern w:val="1"/>
        </w:rPr>
      </w:pPr>
      <w:r w:rsidRPr="002D5EED">
        <w:rPr>
          <w:rFonts w:asciiTheme="minorHAnsi" w:eastAsia="Lucida Sans Unicode" w:hAnsiTheme="minorHAnsi" w:cs="Tahoma"/>
          <w:color w:val="000000" w:themeColor="text1"/>
          <w:kern w:val="1"/>
        </w:rPr>
        <w:t>La préparation de la mise en place du label Halieutique, et ce pour soutenir les efforts de qualité entrepris par l’ensemble des acteurs de la filière de pêche.</w:t>
      </w:r>
    </w:p>
    <w:p w:rsidR="000E36BD" w:rsidRPr="002D5EED" w:rsidRDefault="000E36BD" w:rsidP="002D5EED">
      <w:pPr>
        <w:spacing w:after="240" w:line="240" w:lineRule="auto"/>
        <w:jc w:val="both"/>
        <w:rPr>
          <w:rFonts w:asciiTheme="minorHAnsi" w:eastAsia="NotDefSpecial" w:hAnsiTheme="minorHAnsi"/>
          <w:b/>
          <w:bCs/>
          <w:i/>
          <w:iCs/>
          <w:color w:val="000000" w:themeColor="text1"/>
          <w:u w:val="single"/>
          <w:lang w:eastAsia="ar-MA" w:bidi="ar-MA"/>
        </w:rPr>
      </w:pPr>
      <w:r w:rsidRPr="002D5EED">
        <w:rPr>
          <w:rFonts w:asciiTheme="minorHAnsi" w:eastAsia="NotDefSpecial" w:hAnsiTheme="minorHAnsi"/>
          <w:b/>
          <w:bCs/>
          <w:i/>
          <w:iCs/>
          <w:color w:val="000000" w:themeColor="text1"/>
          <w:u w:val="single"/>
          <w:lang w:eastAsia="ar-MA" w:bidi="ar-MA"/>
        </w:rPr>
        <w:t>Eco-Certification</w:t>
      </w:r>
    </w:p>
    <w:p w:rsidR="000E36BD" w:rsidRPr="002D5EED" w:rsidRDefault="000E36BD" w:rsidP="002D5EED">
      <w:pPr>
        <w:autoSpaceDE w:val="0"/>
        <w:autoSpaceDN w:val="0"/>
        <w:adjustRightInd w:val="0"/>
        <w:spacing w:line="240" w:lineRule="auto"/>
        <w:jc w:val="both"/>
        <w:rPr>
          <w:rFonts w:asciiTheme="minorHAnsi" w:eastAsiaTheme="minorHAnsi" w:hAnsiTheme="minorHAnsi" w:cstheme="minorBidi"/>
          <w:color w:val="000000" w:themeColor="text1"/>
          <w:lang w:eastAsia="en-US"/>
        </w:rPr>
      </w:pPr>
      <w:r w:rsidRPr="002D5EED">
        <w:rPr>
          <w:rFonts w:asciiTheme="minorHAnsi" w:eastAsiaTheme="minorHAnsi" w:hAnsiTheme="minorHAnsi" w:cstheme="minorBidi"/>
          <w:color w:val="000000" w:themeColor="text1"/>
          <w:lang w:eastAsia="en-US"/>
        </w:rPr>
        <w:t>Le Plan « Halieutis », a identifié l’éco-certification parmi les actions stratégiques à entreprendre afin de promouvoir la durabilité des pêcheries, de renforcer la compétitivité de l’industrie halieutique marocaine et  de répondre à l’évolution croissante du marché international des produits de la mer éco-labellisés.</w:t>
      </w:r>
    </w:p>
    <w:p w:rsidR="000E36BD" w:rsidRPr="002D5EED" w:rsidRDefault="000E36BD" w:rsidP="002D5EED">
      <w:pPr>
        <w:autoSpaceDE w:val="0"/>
        <w:autoSpaceDN w:val="0"/>
        <w:adjustRightInd w:val="0"/>
        <w:spacing w:after="240" w:line="240" w:lineRule="auto"/>
        <w:jc w:val="both"/>
        <w:rPr>
          <w:rFonts w:asciiTheme="minorHAnsi" w:eastAsiaTheme="minorHAnsi" w:hAnsiTheme="minorHAnsi" w:cstheme="minorBidi"/>
          <w:color w:val="000000" w:themeColor="text1"/>
          <w:lang w:eastAsia="en-US"/>
        </w:rPr>
      </w:pPr>
      <w:r w:rsidRPr="002D5EED">
        <w:rPr>
          <w:rFonts w:asciiTheme="minorHAnsi" w:eastAsiaTheme="minorHAnsi" w:hAnsiTheme="minorHAnsi" w:cstheme="minorBidi"/>
          <w:color w:val="000000" w:themeColor="text1"/>
          <w:lang w:eastAsia="en-US"/>
        </w:rPr>
        <w:t>Dans cette perspective, et après la phase de pré-évaluation de la pêcherie des petits pélagiques selon le référentiel MSC pour la pêche durable, le Département de la Pêche Maritime appuie, depuis mars 2014, le projet d‘amélioration de la pêche (FIP) initié par les professionnels du secteur dans le but d'améliorer les performances de la durabilité de la pêcherie de la sardine et de soutenir cette pêcherie jusqu’à l’obtention de la certification MSC.</w:t>
      </w:r>
    </w:p>
    <w:p w:rsidR="000E36BD" w:rsidRPr="002D5EED" w:rsidRDefault="000E36BD" w:rsidP="002D5EED">
      <w:pPr>
        <w:autoSpaceDE w:val="0"/>
        <w:autoSpaceDN w:val="0"/>
        <w:adjustRightInd w:val="0"/>
        <w:spacing w:after="240" w:line="240" w:lineRule="auto"/>
        <w:jc w:val="both"/>
        <w:rPr>
          <w:rFonts w:asciiTheme="minorHAnsi" w:eastAsiaTheme="minorHAnsi" w:hAnsiTheme="minorHAnsi" w:cstheme="minorBidi"/>
          <w:color w:val="000000" w:themeColor="text1"/>
          <w:lang w:eastAsia="en-US"/>
        </w:rPr>
      </w:pPr>
      <w:r w:rsidRPr="002D5EED">
        <w:rPr>
          <w:rFonts w:asciiTheme="minorHAnsi" w:eastAsiaTheme="minorHAnsi" w:hAnsiTheme="minorHAnsi" w:cstheme="minorBidi"/>
          <w:color w:val="000000" w:themeColor="text1"/>
          <w:lang w:eastAsia="en-US"/>
        </w:rPr>
        <w:t>Le FIP, projet développé par le SFP (SustainableFisheriesPartnership) qui est une organisation non gouvernementale, est une collaboration entre les parties prenantes pour influencer les pratiques de gestion de la pêche afin d’en améliorer la durabilité.</w:t>
      </w:r>
    </w:p>
    <w:p w:rsidR="000E36BD" w:rsidRPr="002D5EED" w:rsidRDefault="000E36BD" w:rsidP="002D5EED">
      <w:pPr>
        <w:autoSpaceDE w:val="0"/>
        <w:autoSpaceDN w:val="0"/>
        <w:adjustRightInd w:val="0"/>
        <w:spacing w:after="240" w:line="240" w:lineRule="auto"/>
        <w:jc w:val="both"/>
        <w:rPr>
          <w:rFonts w:asciiTheme="minorHAnsi" w:eastAsiaTheme="minorHAnsi" w:hAnsiTheme="minorHAnsi" w:cstheme="minorBidi"/>
          <w:color w:val="000000" w:themeColor="text1"/>
          <w:lang w:eastAsia="en-US"/>
        </w:rPr>
      </w:pPr>
      <w:r w:rsidRPr="002D5EED">
        <w:rPr>
          <w:rFonts w:asciiTheme="minorHAnsi" w:eastAsiaTheme="minorHAnsi" w:hAnsiTheme="minorHAnsi" w:cstheme="minorBidi"/>
          <w:color w:val="000000" w:themeColor="text1"/>
          <w:lang w:eastAsia="en-US"/>
        </w:rPr>
        <w:t>Durant l’année 2015, plusieurs réunions et conférences téléphoniques ont été tenues entre les parties prenantes dans le cadre de ce projet, afin d’évaluer l’état d’avancement et l’exécution du plan de travail 2015, prédéfinis, traçant le calendrier de fonctionnement du plan d’amélioration FIP de la pêcherie de la sardine marocaine.</w:t>
      </w:r>
    </w:p>
    <w:p w:rsidR="000E36BD" w:rsidRPr="002D5EED" w:rsidRDefault="000E36BD" w:rsidP="002D5EED">
      <w:pPr>
        <w:autoSpaceDE w:val="0"/>
        <w:autoSpaceDN w:val="0"/>
        <w:adjustRightInd w:val="0"/>
        <w:spacing w:line="240" w:lineRule="auto"/>
        <w:jc w:val="both"/>
        <w:rPr>
          <w:rFonts w:asciiTheme="minorHAnsi" w:eastAsiaTheme="minorHAnsi" w:hAnsiTheme="minorHAnsi" w:cstheme="minorBidi"/>
          <w:color w:val="000000" w:themeColor="text1"/>
          <w:lang w:eastAsia="en-US"/>
        </w:rPr>
      </w:pPr>
      <w:r w:rsidRPr="002D5EED">
        <w:rPr>
          <w:rFonts w:asciiTheme="minorHAnsi" w:eastAsiaTheme="minorHAnsi" w:hAnsiTheme="minorHAnsi" w:cstheme="minorBidi"/>
          <w:color w:val="000000" w:themeColor="text1"/>
          <w:lang w:eastAsia="en-US"/>
        </w:rPr>
        <w:t>Parallèlement, un site dédié à la communication autour du projet FIP sardine Maroc ; Etat d’avancement, résultats, plans d’actions, …, a été mis en ligne.</w:t>
      </w:r>
    </w:p>
    <w:p w:rsidR="000E36BD" w:rsidRPr="003D3876" w:rsidRDefault="000E36BD" w:rsidP="003D3876">
      <w:pPr>
        <w:spacing w:after="240"/>
        <w:jc w:val="both"/>
        <w:rPr>
          <w:rFonts w:asciiTheme="minorHAnsi" w:eastAsia="NotDefSpecial" w:hAnsiTheme="minorHAnsi"/>
          <w:b/>
          <w:bCs/>
          <w:i/>
          <w:iCs/>
          <w:color w:val="000000" w:themeColor="text1"/>
          <w:u w:val="single"/>
          <w:lang w:eastAsia="ar-MA" w:bidi="ar-MA"/>
        </w:rPr>
      </w:pPr>
      <w:r w:rsidRPr="003D3876">
        <w:rPr>
          <w:rFonts w:asciiTheme="minorHAnsi" w:eastAsia="NotDefSpecial" w:hAnsiTheme="minorHAnsi"/>
          <w:b/>
          <w:bCs/>
          <w:i/>
          <w:iCs/>
          <w:color w:val="000000" w:themeColor="text1"/>
          <w:u w:val="single"/>
          <w:lang w:eastAsia="ar-MA" w:bidi="ar-MA"/>
        </w:rPr>
        <w:t>Label Halieutique</w:t>
      </w:r>
    </w:p>
    <w:p w:rsidR="000E36BD" w:rsidRPr="003D3876" w:rsidRDefault="000E36BD" w:rsidP="000A6F22">
      <w:pPr>
        <w:autoSpaceDE w:val="0"/>
        <w:autoSpaceDN w:val="0"/>
        <w:adjustRightInd w:val="0"/>
        <w:spacing w:after="240" w:line="240" w:lineRule="auto"/>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 xml:space="preserve">Le label Halieutique, à mettre en place, est un signe officiel de qualité, attestant que le produit de la mer labélisé possède un ensemble de caractéristiques spécifiques permettant d’établir un niveau de qualité élevé, supérieure à celle d’un produit standard ; Et ce, afin de différencier l’offre marocaine de qualité labellisée. </w:t>
      </w:r>
    </w:p>
    <w:p w:rsidR="000E36BD" w:rsidRPr="003D3876" w:rsidRDefault="000E36BD" w:rsidP="000A6F22">
      <w:pPr>
        <w:autoSpaceDE w:val="0"/>
        <w:autoSpaceDN w:val="0"/>
        <w:adjustRightInd w:val="0"/>
        <w:spacing w:after="240" w:line="240" w:lineRule="auto"/>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 xml:space="preserve">Par ailleurs, la stratégie de labellisation fait appel aux Signes Distinctifs d’Origine et de Qualité « SDOQ », en tant qu’outil juridique et fonctionnel qui permettrait de répondre aux objectifs et attentes du secteur halieutique national en matière de labellisation des produits. </w:t>
      </w:r>
    </w:p>
    <w:p w:rsidR="000E36BD" w:rsidRPr="003D3876" w:rsidRDefault="000E36BD" w:rsidP="000A6F22">
      <w:pPr>
        <w:autoSpaceDE w:val="0"/>
        <w:autoSpaceDN w:val="0"/>
        <w:adjustRightInd w:val="0"/>
        <w:spacing w:after="240" w:line="240" w:lineRule="auto"/>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Or, les textes en vigueur régissant les SDOQ en l’occurrence, la loi 25-06 du 23 Mai 2008, nécessitent des modifications afin de répondre efficacement aux spécificités du secteur halieutique et pouvoir lancer les premières actions pilotes.</w:t>
      </w:r>
    </w:p>
    <w:p w:rsidR="000E36BD" w:rsidRPr="003D3876" w:rsidRDefault="000E36BD" w:rsidP="000A6F22">
      <w:pPr>
        <w:autoSpaceDE w:val="0"/>
        <w:autoSpaceDN w:val="0"/>
        <w:adjustRightInd w:val="0"/>
        <w:spacing w:after="240" w:line="240" w:lineRule="auto"/>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lastRenderedPageBreak/>
        <w:t xml:space="preserve">A cet égard, le Département de la Pêche Maritime a poursuivi, au cours de l’année 2015, la préparation d’un projet d’amendement à la loi n° 25-06, relative aux Signes Distinctifs d’Origines et de Qualité, pour l’adapter au Label Halieutique en concertation avec l’ensemble des parties prenantes.  </w:t>
      </w:r>
    </w:p>
    <w:p w:rsidR="000E36BD" w:rsidRPr="003D3876" w:rsidRDefault="000E36BD" w:rsidP="000A6F22">
      <w:pPr>
        <w:autoSpaceDE w:val="0"/>
        <w:autoSpaceDN w:val="0"/>
        <w:adjustRightInd w:val="0"/>
        <w:spacing w:after="240" w:line="240" w:lineRule="auto"/>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Ainsi, le conseil du gouvernement a adopté le 10 décembre 2015 le projet de loi 51-14 modifiant et complétant la loi 25-06.</w:t>
      </w:r>
    </w:p>
    <w:p w:rsidR="000E36BD" w:rsidRPr="003D3876" w:rsidRDefault="000E36BD" w:rsidP="000A6F22">
      <w:pPr>
        <w:autoSpaceDE w:val="0"/>
        <w:autoSpaceDN w:val="0"/>
        <w:adjustRightInd w:val="0"/>
        <w:spacing w:after="240" w:line="240" w:lineRule="auto"/>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La préparation des textes d'application de la loi 51-14 modifiant et complétant la loi 25-06 relative aux Signes Distinctifs d’Origines et de Qualité pour l’adapter au Label Halieutique, est prévu pour la période de 2016 - 2017.</w:t>
      </w:r>
    </w:p>
    <w:p w:rsidR="000E36BD" w:rsidRPr="003D3876" w:rsidRDefault="000E36BD" w:rsidP="003D3876">
      <w:pPr>
        <w:pStyle w:val="Paragraphedeliste"/>
        <w:spacing w:after="240"/>
        <w:ind w:left="1080"/>
        <w:contextualSpacing w:val="0"/>
        <w:jc w:val="both"/>
        <w:rPr>
          <w:rFonts w:asciiTheme="minorHAnsi" w:eastAsia="NotDefSpecial" w:hAnsiTheme="minorHAnsi"/>
          <w:b/>
          <w:bCs/>
          <w:i/>
          <w:iCs/>
          <w:color w:val="4BACC6" w:themeColor="accent5"/>
          <w:lang w:eastAsia="ar-MA" w:bidi="ar-MA"/>
        </w:rPr>
      </w:pPr>
      <w:r w:rsidRPr="003D3876">
        <w:rPr>
          <w:rFonts w:asciiTheme="minorHAnsi" w:eastAsia="NotDefSpecial" w:hAnsiTheme="minorHAnsi"/>
          <w:b/>
          <w:bCs/>
          <w:i/>
          <w:iCs/>
          <w:color w:val="4BACC6" w:themeColor="accent5"/>
          <w:lang w:eastAsia="ar-MA" w:bidi="ar-MA"/>
        </w:rPr>
        <w:t>Stratégie Marketing Institutionnel</w:t>
      </w:r>
    </w:p>
    <w:p w:rsidR="000E36BD" w:rsidRPr="003D3876" w:rsidRDefault="000E36BD" w:rsidP="000A6F22">
      <w:pPr>
        <w:autoSpaceDE w:val="0"/>
        <w:autoSpaceDN w:val="0"/>
        <w:adjustRightInd w:val="0"/>
        <w:spacing w:after="240" w:line="240" w:lineRule="auto"/>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 xml:space="preserve">Le Département de la Pêche Maritime a procédé à l’opérationnalisation du plan de promotion et de communication </w:t>
      </w:r>
      <w:r w:rsidRPr="003D3876">
        <w:rPr>
          <w:rFonts w:asciiTheme="minorHAnsi" w:eastAsiaTheme="minorEastAsia" w:hAnsiTheme="minorHAnsi" w:cs="Tahoma"/>
          <w:color w:val="000000" w:themeColor="text1"/>
        </w:rPr>
        <w:t xml:space="preserve">à l’échelle nationale et internationale 2015, intégré et axé </w:t>
      </w:r>
      <w:r w:rsidRPr="003D3876">
        <w:rPr>
          <w:rFonts w:asciiTheme="minorHAnsi" w:eastAsiaTheme="minorHAnsi" w:hAnsiTheme="minorHAnsi" w:cstheme="minorBidi"/>
          <w:color w:val="000000" w:themeColor="text1"/>
          <w:lang w:eastAsia="en-US"/>
        </w:rPr>
        <w:t>autour d’actions stratégiques.</w:t>
      </w:r>
    </w:p>
    <w:p w:rsidR="000E36BD" w:rsidRPr="003D3876" w:rsidRDefault="000E36BD" w:rsidP="000A6F22">
      <w:pPr>
        <w:autoSpaceDE w:val="0"/>
        <w:autoSpaceDN w:val="0"/>
        <w:adjustRightInd w:val="0"/>
        <w:spacing w:line="240" w:lineRule="auto"/>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 xml:space="preserve"> Lors de la troisième édition du salon international « Halieutis », organisé du au 22 Février 2015 à Agadir, un stand a été dédié au Marketing Institutionnel des produits de la mer marocains. Ce stand a permis de présenter, partager, communiquer et échanger sur les différentes actions entreprises à l’échelle nationale et internationale. Parallèlement, un stand « HOUT BLADI / MOROCCAN SEAFOOD » proposant une animation culinaire a été organisée au profit des visiteurs du salon.</w:t>
      </w:r>
    </w:p>
    <w:p w:rsidR="000E36BD" w:rsidRPr="003D3876" w:rsidRDefault="000E36BD" w:rsidP="003D3876">
      <w:pPr>
        <w:spacing w:after="240"/>
        <w:jc w:val="both"/>
        <w:rPr>
          <w:rFonts w:asciiTheme="minorHAnsi" w:eastAsia="NotDefSpecial" w:hAnsiTheme="minorHAnsi"/>
          <w:b/>
          <w:bCs/>
          <w:i/>
          <w:iCs/>
          <w:color w:val="000000" w:themeColor="text1"/>
          <w:u w:val="single"/>
          <w:lang w:eastAsia="ar-MA" w:bidi="ar-MA"/>
        </w:rPr>
      </w:pPr>
      <w:r w:rsidRPr="003D3876">
        <w:rPr>
          <w:rFonts w:asciiTheme="minorHAnsi" w:eastAsia="NotDefSpecial" w:hAnsiTheme="minorHAnsi"/>
          <w:b/>
          <w:bCs/>
          <w:i/>
          <w:iCs/>
          <w:color w:val="000000" w:themeColor="text1"/>
          <w:u w:val="single"/>
          <w:lang w:eastAsia="ar-MA" w:bidi="ar-MA"/>
        </w:rPr>
        <w:t>Plan d’action national</w:t>
      </w:r>
    </w:p>
    <w:p w:rsidR="000E36BD" w:rsidRPr="003D3876" w:rsidRDefault="000E36BD" w:rsidP="000D15AE">
      <w:pPr>
        <w:autoSpaceDE w:val="0"/>
        <w:autoSpaceDN w:val="0"/>
        <w:adjustRightInd w:val="0"/>
        <w:spacing w:after="240" w:line="240" w:lineRule="auto"/>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Le Département de la pêche Maritime en collaboration étroite avec l’ONP, a procédé à la préparation des modalités et conditions pour la préparation d’un projet de convention relatif à la reconduction du plan d’actions marketing pour la promotion institutionnelle des produits halieutiques marocains à l’échelle nationale.</w:t>
      </w:r>
    </w:p>
    <w:p w:rsidR="000E36BD" w:rsidRPr="003D3876" w:rsidRDefault="000E36BD" w:rsidP="000D15AE">
      <w:pPr>
        <w:autoSpaceDE w:val="0"/>
        <w:autoSpaceDN w:val="0"/>
        <w:adjustRightInd w:val="0"/>
        <w:spacing w:after="240" w:line="240" w:lineRule="auto"/>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Par ailleurs, et dans le but de mettre en avant la diversité des espèces, la valeur sensorielle, la praticité et les différentes préparations des produits de la mer marocains, le Département de la Pêche Maritime et l’ONP, en tant que sponsors, ont contribué à la réalisation de la deuxième édition du concours cuisine amateurs « Master Chef Maroc 2015 ».</w:t>
      </w:r>
    </w:p>
    <w:p w:rsidR="000E36BD" w:rsidRPr="003D3876" w:rsidRDefault="000E36BD" w:rsidP="000D15AE">
      <w:pPr>
        <w:autoSpaceDE w:val="0"/>
        <w:autoSpaceDN w:val="0"/>
        <w:adjustRightInd w:val="0"/>
        <w:spacing w:after="240" w:line="240" w:lineRule="auto"/>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Cette action de communication grand public lancée le 13 octobre 2015, a duré 12 semaines à raison d’un prime hebdomadaire et de six quotidiennes par semaine. Elle a assuré :</w:t>
      </w:r>
    </w:p>
    <w:p w:rsidR="000E36BD" w:rsidRPr="003D3876" w:rsidRDefault="000E36BD" w:rsidP="000D15AE">
      <w:pPr>
        <w:pStyle w:val="Paragraphedeliste"/>
        <w:numPr>
          <w:ilvl w:val="0"/>
          <w:numId w:val="16"/>
        </w:numPr>
        <w:autoSpaceDE w:val="0"/>
        <w:autoSpaceDN w:val="0"/>
        <w:adjustRightInd w:val="0"/>
        <w:spacing w:after="0" w:line="240" w:lineRule="auto"/>
        <w:contextualSpacing w:val="0"/>
        <w:jc w:val="both"/>
        <w:rPr>
          <w:rFonts w:asciiTheme="minorHAnsi" w:eastAsia="Lucida Sans Unicode" w:hAnsiTheme="minorHAnsi" w:cs="Tahoma"/>
          <w:color w:val="000000" w:themeColor="text1"/>
          <w:kern w:val="1"/>
        </w:rPr>
      </w:pPr>
      <w:r w:rsidRPr="003D3876">
        <w:rPr>
          <w:rFonts w:asciiTheme="minorHAnsi" w:eastAsia="Lucida Sans Unicode" w:hAnsiTheme="minorHAnsi" w:cs="Tahoma"/>
          <w:color w:val="000000" w:themeColor="text1"/>
          <w:kern w:val="1"/>
        </w:rPr>
        <w:t>La diffusion de 24 Spots TV (réalisés dans le cadre de la compagne médias) au niveau des primes hebdomadaires ;</w:t>
      </w:r>
    </w:p>
    <w:p w:rsidR="000E36BD" w:rsidRPr="003D3876" w:rsidRDefault="000E36BD" w:rsidP="000D15AE">
      <w:pPr>
        <w:pStyle w:val="Paragraphedeliste"/>
        <w:numPr>
          <w:ilvl w:val="0"/>
          <w:numId w:val="16"/>
        </w:numPr>
        <w:autoSpaceDE w:val="0"/>
        <w:autoSpaceDN w:val="0"/>
        <w:adjustRightInd w:val="0"/>
        <w:spacing w:after="0" w:line="240" w:lineRule="auto"/>
        <w:contextualSpacing w:val="0"/>
        <w:jc w:val="both"/>
        <w:rPr>
          <w:rFonts w:asciiTheme="minorHAnsi" w:eastAsia="Lucida Sans Unicode" w:hAnsiTheme="minorHAnsi" w:cs="Tahoma"/>
          <w:color w:val="000000" w:themeColor="text1"/>
          <w:kern w:val="1"/>
        </w:rPr>
      </w:pPr>
      <w:r w:rsidRPr="003D3876">
        <w:rPr>
          <w:rFonts w:asciiTheme="minorHAnsi" w:eastAsia="Lucida Sans Unicode" w:hAnsiTheme="minorHAnsi" w:cs="Tahoma"/>
          <w:color w:val="000000" w:themeColor="text1"/>
          <w:kern w:val="1"/>
        </w:rPr>
        <w:t>La consécration des épreuves off site de 02 primes hebdomadaires aux produits de la mer ;</w:t>
      </w:r>
    </w:p>
    <w:p w:rsidR="000E36BD" w:rsidRPr="003D3876" w:rsidRDefault="000E36BD" w:rsidP="000D15AE">
      <w:pPr>
        <w:pStyle w:val="Paragraphedeliste"/>
        <w:numPr>
          <w:ilvl w:val="0"/>
          <w:numId w:val="16"/>
        </w:numPr>
        <w:autoSpaceDE w:val="0"/>
        <w:autoSpaceDN w:val="0"/>
        <w:adjustRightInd w:val="0"/>
        <w:spacing w:after="0" w:line="240" w:lineRule="auto"/>
        <w:contextualSpacing w:val="0"/>
        <w:jc w:val="both"/>
        <w:rPr>
          <w:rFonts w:asciiTheme="minorHAnsi" w:eastAsia="Lucida Sans Unicode" w:hAnsiTheme="minorHAnsi" w:cs="Tahoma"/>
          <w:color w:val="000000" w:themeColor="text1"/>
          <w:kern w:val="1"/>
        </w:rPr>
      </w:pPr>
      <w:r w:rsidRPr="003D3876">
        <w:rPr>
          <w:rFonts w:asciiTheme="minorHAnsi" w:eastAsia="Lucida Sans Unicode" w:hAnsiTheme="minorHAnsi" w:cs="Tahoma"/>
          <w:color w:val="000000" w:themeColor="text1"/>
          <w:kern w:val="1"/>
        </w:rPr>
        <w:t>La production et diffusion de 10 reportages mettant en exergue les richesses du secteur halieutique marocain ;</w:t>
      </w:r>
    </w:p>
    <w:p w:rsidR="000E36BD" w:rsidRPr="003D3876" w:rsidRDefault="000E36BD" w:rsidP="000D15AE">
      <w:pPr>
        <w:pStyle w:val="Paragraphedeliste"/>
        <w:numPr>
          <w:ilvl w:val="0"/>
          <w:numId w:val="16"/>
        </w:numPr>
        <w:autoSpaceDE w:val="0"/>
        <w:autoSpaceDN w:val="0"/>
        <w:adjustRightInd w:val="0"/>
        <w:spacing w:after="0" w:line="240" w:lineRule="auto"/>
        <w:contextualSpacing w:val="0"/>
        <w:jc w:val="both"/>
        <w:rPr>
          <w:rFonts w:asciiTheme="minorHAnsi" w:eastAsia="Lucida Sans Unicode" w:hAnsiTheme="minorHAnsi" w:cs="Tahoma"/>
          <w:color w:val="000000" w:themeColor="text1"/>
          <w:kern w:val="1"/>
        </w:rPr>
      </w:pPr>
      <w:r w:rsidRPr="003D3876">
        <w:rPr>
          <w:rFonts w:asciiTheme="minorHAnsi" w:eastAsia="Lucida Sans Unicode" w:hAnsiTheme="minorHAnsi" w:cs="Tahoma"/>
          <w:color w:val="000000" w:themeColor="text1"/>
          <w:kern w:val="1"/>
        </w:rPr>
        <w:t>La production et diffusion de 10 recettes à base de poisson au niveau des master-classes quotidiennes ;</w:t>
      </w:r>
    </w:p>
    <w:p w:rsidR="000D15AE" w:rsidRPr="000A6F22" w:rsidRDefault="000E36BD" w:rsidP="000A6F22">
      <w:pPr>
        <w:pStyle w:val="Paragraphedeliste"/>
        <w:numPr>
          <w:ilvl w:val="0"/>
          <w:numId w:val="16"/>
        </w:numPr>
        <w:autoSpaceDE w:val="0"/>
        <w:autoSpaceDN w:val="0"/>
        <w:adjustRightInd w:val="0"/>
        <w:spacing w:after="0" w:line="240" w:lineRule="auto"/>
        <w:contextualSpacing w:val="0"/>
        <w:jc w:val="both"/>
        <w:rPr>
          <w:rFonts w:asciiTheme="minorHAnsi" w:eastAsia="Lucida Sans Unicode" w:hAnsiTheme="minorHAnsi" w:cs="Tahoma"/>
          <w:color w:val="000000" w:themeColor="text1"/>
          <w:kern w:val="1"/>
        </w:rPr>
      </w:pPr>
      <w:r w:rsidRPr="003D3876">
        <w:rPr>
          <w:rFonts w:asciiTheme="minorHAnsi" w:eastAsia="Lucida Sans Unicode" w:hAnsiTheme="minorHAnsi" w:cs="Tahoma"/>
          <w:color w:val="000000" w:themeColor="text1"/>
          <w:kern w:val="1"/>
        </w:rPr>
        <w:t>La diffusion de 40 Bandes d’annonces, 30 Billboards d’entrée et 30 Billboards de sortie.</w:t>
      </w:r>
    </w:p>
    <w:p w:rsidR="000E36BD" w:rsidRPr="003D3876" w:rsidRDefault="000E36BD" w:rsidP="000A6F22">
      <w:pPr>
        <w:spacing w:after="240" w:line="240" w:lineRule="auto"/>
        <w:jc w:val="both"/>
        <w:rPr>
          <w:rFonts w:asciiTheme="minorHAnsi" w:eastAsia="NotDefSpecial" w:hAnsiTheme="minorHAnsi"/>
          <w:b/>
          <w:bCs/>
          <w:i/>
          <w:iCs/>
          <w:color w:val="000000" w:themeColor="text1"/>
          <w:u w:val="single"/>
          <w:lang w:eastAsia="ar-MA" w:bidi="ar-MA"/>
        </w:rPr>
      </w:pPr>
      <w:r w:rsidRPr="003D3876">
        <w:rPr>
          <w:rFonts w:asciiTheme="minorHAnsi" w:eastAsia="NotDefSpecial" w:hAnsiTheme="minorHAnsi"/>
          <w:b/>
          <w:bCs/>
          <w:i/>
          <w:iCs/>
          <w:color w:val="000000" w:themeColor="text1"/>
          <w:u w:val="single"/>
          <w:lang w:eastAsia="ar-MA" w:bidi="ar-MA"/>
        </w:rPr>
        <w:t>Plan d’action international</w:t>
      </w:r>
    </w:p>
    <w:p w:rsidR="00293437" w:rsidRDefault="000E36BD" w:rsidP="000A6F22">
      <w:pPr>
        <w:autoSpaceDE w:val="0"/>
        <w:autoSpaceDN w:val="0"/>
        <w:adjustRightInd w:val="0"/>
        <w:spacing w:after="240" w:line="240" w:lineRule="auto"/>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 xml:space="preserve">Dans le cadre de la mise en œuvre de la stratégie de Marketing Institutionnel des Produits de la mer, volet international, le Département de la Pêche Maritime, en collaboration avec l’Etablissement Autonome de Contrôle et de Coordination des Exportations « EACCE », a organisé les actions du plan de promotion 2015. </w:t>
      </w:r>
    </w:p>
    <w:p w:rsidR="003A03AE" w:rsidRPr="003D3876" w:rsidRDefault="003A03AE" w:rsidP="00660AF7">
      <w:pPr>
        <w:autoSpaceDE w:val="0"/>
        <w:autoSpaceDN w:val="0"/>
        <w:adjustRightInd w:val="0"/>
        <w:spacing w:after="0"/>
        <w:jc w:val="both"/>
        <w:rPr>
          <w:rFonts w:asciiTheme="minorHAnsi" w:eastAsiaTheme="minorHAnsi" w:hAnsiTheme="minorHAnsi" w:cstheme="minorBidi"/>
          <w:color w:val="000000" w:themeColor="text1"/>
          <w:lang w:eastAsia="en-US"/>
        </w:rPr>
      </w:pPr>
      <w:r>
        <w:rPr>
          <w:rFonts w:asciiTheme="minorHAnsi" w:eastAsiaTheme="minorHAnsi" w:hAnsiTheme="minorHAnsi" w:cstheme="minorBidi"/>
          <w:color w:val="000000" w:themeColor="text1"/>
          <w:lang w:eastAsia="en-US"/>
        </w:rPr>
        <w:lastRenderedPageBreak/>
        <w:t xml:space="preserve">Tableau </w:t>
      </w:r>
      <w:r w:rsidR="00660AF7">
        <w:rPr>
          <w:rFonts w:asciiTheme="minorHAnsi" w:eastAsiaTheme="minorHAnsi" w:hAnsiTheme="minorHAnsi" w:cstheme="minorBidi"/>
          <w:color w:val="000000" w:themeColor="text1"/>
          <w:lang w:eastAsia="en-US"/>
        </w:rPr>
        <w:t>20</w:t>
      </w:r>
      <w:r>
        <w:rPr>
          <w:rFonts w:asciiTheme="minorHAnsi" w:eastAsiaTheme="minorHAnsi" w:hAnsiTheme="minorHAnsi" w:cstheme="minorBidi"/>
          <w:color w:val="000000" w:themeColor="text1"/>
          <w:lang w:eastAsia="en-US"/>
        </w:rPr>
        <w:t>: Etat des actions du plan de promotion 2015:</w:t>
      </w:r>
    </w:p>
    <w:tbl>
      <w:tblPr>
        <w:tblW w:w="11392" w:type="dxa"/>
        <w:jc w:val="center"/>
        <w:tblLayout w:type="fixed"/>
        <w:tblLook w:val="04A0"/>
      </w:tblPr>
      <w:tblGrid>
        <w:gridCol w:w="1413"/>
        <w:gridCol w:w="1417"/>
        <w:gridCol w:w="3601"/>
        <w:gridCol w:w="1276"/>
        <w:gridCol w:w="3685"/>
      </w:tblGrid>
      <w:tr w:rsidR="000E36BD" w:rsidRPr="003D3876" w:rsidTr="00C21961">
        <w:trPr>
          <w:trHeight w:val="456"/>
          <w:jc w:val="center"/>
        </w:trPr>
        <w:tc>
          <w:tcPr>
            <w:tcW w:w="1413" w:type="dxa"/>
            <w:tcBorders>
              <w:top w:val="single" w:sz="4" w:space="0" w:color="auto"/>
              <w:left w:val="single" w:sz="4" w:space="0" w:color="auto"/>
              <w:bottom w:val="single" w:sz="4" w:space="0" w:color="auto"/>
              <w:right w:val="single" w:sz="4" w:space="0" w:color="auto"/>
            </w:tcBorders>
            <w:vAlign w:val="center"/>
          </w:tcPr>
          <w:p w:rsidR="000E36BD" w:rsidRPr="003D3876" w:rsidRDefault="000E36BD" w:rsidP="00293437">
            <w:pPr>
              <w:spacing w:after="0" w:line="240" w:lineRule="auto"/>
              <w:jc w:val="both"/>
              <w:rPr>
                <w:rFonts w:asciiTheme="minorHAnsi" w:eastAsiaTheme="minorHAnsi" w:hAnsiTheme="minorHAnsi" w:cstheme="minorBidi"/>
                <w:b/>
                <w:bCs/>
                <w:color w:val="000000" w:themeColor="text1"/>
              </w:rPr>
            </w:pPr>
            <w:r w:rsidRPr="003D3876">
              <w:rPr>
                <w:rFonts w:asciiTheme="minorHAnsi" w:eastAsiaTheme="minorHAnsi" w:hAnsiTheme="minorHAnsi" w:cstheme="minorBidi"/>
                <w:b/>
                <w:bCs/>
                <w:color w:val="000000" w:themeColor="text1"/>
              </w:rPr>
              <w:t>Action</w:t>
            </w:r>
          </w:p>
        </w:tc>
        <w:tc>
          <w:tcPr>
            <w:tcW w:w="1417" w:type="dxa"/>
            <w:tcBorders>
              <w:top w:val="single" w:sz="4" w:space="0" w:color="auto"/>
              <w:left w:val="single" w:sz="4" w:space="0" w:color="auto"/>
              <w:bottom w:val="single" w:sz="4" w:space="0" w:color="auto"/>
              <w:right w:val="single" w:sz="4" w:space="0" w:color="auto"/>
            </w:tcBorders>
            <w:vAlign w:val="center"/>
          </w:tcPr>
          <w:p w:rsidR="000E36BD" w:rsidRPr="003D3876" w:rsidRDefault="000E36BD" w:rsidP="00293437">
            <w:pPr>
              <w:spacing w:after="0" w:line="240" w:lineRule="auto"/>
              <w:jc w:val="both"/>
              <w:rPr>
                <w:rFonts w:asciiTheme="minorHAnsi" w:eastAsiaTheme="minorHAnsi" w:hAnsiTheme="minorHAnsi" w:cstheme="minorBidi"/>
                <w:b/>
                <w:bCs/>
                <w:color w:val="000000" w:themeColor="text1"/>
              </w:rPr>
            </w:pPr>
            <w:r w:rsidRPr="003D3876">
              <w:rPr>
                <w:rFonts w:asciiTheme="minorHAnsi" w:eastAsiaTheme="minorHAnsi" w:hAnsiTheme="minorHAnsi" w:cstheme="minorBidi"/>
                <w:b/>
                <w:bCs/>
                <w:color w:val="000000" w:themeColor="text1"/>
              </w:rPr>
              <w:t>Etendue de l’Action</w:t>
            </w:r>
          </w:p>
        </w:tc>
        <w:tc>
          <w:tcPr>
            <w:tcW w:w="3601" w:type="dxa"/>
            <w:tcBorders>
              <w:top w:val="single" w:sz="4" w:space="0" w:color="auto"/>
              <w:left w:val="single" w:sz="4" w:space="0" w:color="auto"/>
              <w:bottom w:val="single" w:sz="4" w:space="0" w:color="auto"/>
              <w:right w:val="single" w:sz="4" w:space="0" w:color="auto"/>
            </w:tcBorders>
            <w:vAlign w:val="center"/>
          </w:tcPr>
          <w:p w:rsidR="000E36BD" w:rsidRPr="003D3876" w:rsidRDefault="000E36BD" w:rsidP="00293437">
            <w:pPr>
              <w:spacing w:after="0" w:line="240" w:lineRule="auto"/>
              <w:jc w:val="both"/>
              <w:rPr>
                <w:rFonts w:asciiTheme="minorHAnsi" w:eastAsiaTheme="minorHAnsi" w:hAnsiTheme="minorHAnsi" w:cstheme="minorBidi"/>
                <w:b/>
                <w:bCs/>
                <w:color w:val="000000" w:themeColor="text1"/>
              </w:rPr>
            </w:pPr>
            <w:r w:rsidRPr="003D3876">
              <w:rPr>
                <w:rFonts w:asciiTheme="minorHAnsi" w:eastAsiaTheme="minorHAnsi" w:hAnsiTheme="minorHAnsi" w:cstheme="minorBidi"/>
                <w:b/>
                <w:bCs/>
                <w:color w:val="000000" w:themeColor="text1"/>
              </w:rPr>
              <w:t>Outils de Communication</w:t>
            </w:r>
          </w:p>
        </w:tc>
        <w:tc>
          <w:tcPr>
            <w:tcW w:w="1276" w:type="dxa"/>
            <w:tcBorders>
              <w:top w:val="single" w:sz="4" w:space="0" w:color="auto"/>
              <w:left w:val="single" w:sz="4" w:space="0" w:color="auto"/>
              <w:bottom w:val="single" w:sz="4" w:space="0" w:color="auto"/>
              <w:right w:val="single" w:sz="4" w:space="0" w:color="auto"/>
            </w:tcBorders>
            <w:vAlign w:val="center"/>
          </w:tcPr>
          <w:p w:rsidR="000E36BD" w:rsidRPr="003D3876" w:rsidRDefault="000E36BD" w:rsidP="00293437">
            <w:pPr>
              <w:spacing w:after="0" w:line="240" w:lineRule="auto"/>
              <w:jc w:val="both"/>
              <w:rPr>
                <w:rFonts w:asciiTheme="minorHAnsi" w:eastAsiaTheme="minorHAnsi" w:hAnsiTheme="minorHAnsi" w:cstheme="minorBidi"/>
                <w:b/>
                <w:bCs/>
                <w:color w:val="000000" w:themeColor="text1"/>
              </w:rPr>
            </w:pPr>
            <w:r w:rsidRPr="003D3876">
              <w:rPr>
                <w:rFonts w:asciiTheme="minorHAnsi" w:eastAsiaTheme="minorHAnsi" w:hAnsiTheme="minorHAnsi" w:cstheme="minorBidi"/>
                <w:b/>
                <w:bCs/>
                <w:color w:val="000000" w:themeColor="text1"/>
              </w:rPr>
              <w:t>Phasage</w:t>
            </w:r>
          </w:p>
        </w:tc>
        <w:tc>
          <w:tcPr>
            <w:tcW w:w="3685" w:type="dxa"/>
            <w:tcBorders>
              <w:top w:val="single" w:sz="4" w:space="0" w:color="auto"/>
              <w:left w:val="single" w:sz="4" w:space="0" w:color="auto"/>
              <w:bottom w:val="single" w:sz="4" w:space="0" w:color="auto"/>
              <w:right w:val="single" w:sz="4" w:space="0" w:color="auto"/>
            </w:tcBorders>
            <w:vAlign w:val="center"/>
          </w:tcPr>
          <w:p w:rsidR="000E36BD" w:rsidRPr="003D3876" w:rsidRDefault="000E36BD" w:rsidP="00293437">
            <w:pPr>
              <w:spacing w:after="0" w:line="240" w:lineRule="auto"/>
              <w:jc w:val="both"/>
              <w:rPr>
                <w:rFonts w:asciiTheme="minorHAnsi" w:eastAsiaTheme="minorHAnsi" w:hAnsiTheme="minorHAnsi" w:cstheme="minorBidi"/>
                <w:b/>
                <w:bCs/>
                <w:color w:val="000000" w:themeColor="text1"/>
              </w:rPr>
            </w:pPr>
            <w:r w:rsidRPr="003D3876">
              <w:rPr>
                <w:rFonts w:asciiTheme="minorHAnsi" w:eastAsiaTheme="minorHAnsi" w:hAnsiTheme="minorHAnsi" w:cstheme="minorBidi"/>
                <w:b/>
                <w:bCs/>
                <w:color w:val="000000" w:themeColor="text1"/>
              </w:rPr>
              <w:t>Exposition</w:t>
            </w:r>
          </w:p>
        </w:tc>
      </w:tr>
      <w:tr w:rsidR="000E36BD" w:rsidRPr="003D3876" w:rsidTr="00C21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1413" w:type="dxa"/>
            <w:tcBorders>
              <w:top w:val="single" w:sz="4" w:space="0" w:color="auto"/>
            </w:tcBorders>
            <w:vAlign w:val="center"/>
          </w:tcPr>
          <w:p w:rsidR="000E36BD" w:rsidRPr="003D3876" w:rsidRDefault="000E36BD" w:rsidP="00E73981">
            <w:pPr>
              <w:pStyle w:val="Paragraphedeliste"/>
              <w:spacing w:after="0" w:line="240" w:lineRule="auto"/>
              <w:ind w:left="29"/>
              <w:jc w:val="both"/>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Participation au salon FOODEX - Tokyo</w:t>
            </w:r>
          </w:p>
        </w:tc>
        <w:tc>
          <w:tcPr>
            <w:tcW w:w="1417" w:type="dxa"/>
            <w:tcBorders>
              <w:top w:val="single" w:sz="4" w:space="0" w:color="auto"/>
            </w:tcBorders>
            <w:vAlign w:val="center"/>
          </w:tcPr>
          <w:p w:rsidR="000E36BD" w:rsidRPr="003D3876" w:rsidRDefault="000E36BD" w:rsidP="00E73981">
            <w:pPr>
              <w:spacing w:after="0" w:line="240" w:lineRule="auto"/>
              <w:ind w:left="-118"/>
              <w:jc w:val="both"/>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Marché japonais et asiatique</w:t>
            </w:r>
          </w:p>
        </w:tc>
        <w:tc>
          <w:tcPr>
            <w:tcW w:w="3601" w:type="dxa"/>
            <w:tcBorders>
              <w:top w:val="single" w:sz="4" w:space="0" w:color="auto"/>
            </w:tcBorders>
            <w:vAlign w:val="center"/>
          </w:tcPr>
          <w:p w:rsidR="000E36BD" w:rsidRPr="003D3876" w:rsidRDefault="000E36BD" w:rsidP="00E73981">
            <w:pPr>
              <w:pStyle w:val="Paragraphedeliste"/>
              <w:numPr>
                <w:ilvl w:val="0"/>
                <w:numId w:val="24"/>
              </w:numPr>
              <w:overflowPunct w:val="0"/>
              <w:autoSpaceDE w:val="0"/>
              <w:autoSpaceDN w:val="0"/>
              <w:adjustRightInd w:val="0"/>
              <w:spacing w:after="0" w:line="240" w:lineRule="auto"/>
              <w:ind w:left="151" w:hanging="269"/>
              <w:jc w:val="both"/>
              <w:textAlignment w:val="baseline"/>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Insertions publicitaires dans le catalogue officiel et le site web du salon, de l’affichage au niveau du salon, ... etc,</w:t>
            </w:r>
          </w:p>
          <w:p w:rsidR="000E36BD" w:rsidRPr="003D3876" w:rsidRDefault="000E36BD" w:rsidP="00E73981">
            <w:pPr>
              <w:pStyle w:val="Paragraphedeliste"/>
              <w:numPr>
                <w:ilvl w:val="0"/>
                <w:numId w:val="24"/>
              </w:numPr>
              <w:overflowPunct w:val="0"/>
              <w:autoSpaceDE w:val="0"/>
              <w:autoSpaceDN w:val="0"/>
              <w:adjustRightInd w:val="0"/>
              <w:spacing w:after="0" w:line="240" w:lineRule="auto"/>
              <w:ind w:left="151" w:hanging="269"/>
              <w:jc w:val="both"/>
              <w:textAlignment w:val="baseline"/>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Production d’une brochure institutionnelle et d’un catalogue des exposants comprenant des fiches descriptives des entreprises marocaines participantes,</w:t>
            </w:r>
          </w:p>
          <w:p w:rsidR="000E36BD" w:rsidRPr="003D3876" w:rsidRDefault="000E36BD" w:rsidP="00E73981">
            <w:pPr>
              <w:pStyle w:val="Paragraphedeliste"/>
              <w:numPr>
                <w:ilvl w:val="0"/>
                <w:numId w:val="24"/>
              </w:numPr>
              <w:overflowPunct w:val="0"/>
              <w:autoSpaceDE w:val="0"/>
              <w:autoSpaceDN w:val="0"/>
              <w:adjustRightInd w:val="0"/>
              <w:spacing w:after="0" w:line="240" w:lineRule="auto"/>
              <w:ind w:left="151" w:hanging="269"/>
              <w:jc w:val="both"/>
              <w:textAlignment w:val="baseline"/>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Couverture médiatique au niveau national et auprès de la presse japonaise.</w:t>
            </w:r>
          </w:p>
        </w:tc>
        <w:tc>
          <w:tcPr>
            <w:tcW w:w="1276" w:type="dxa"/>
            <w:tcBorders>
              <w:top w:val="single" w:sz="4" w:space="0" w:color="auto"/>
            </w:tcBorders>
            <w:vAlign w:val="center"/>
          </w:tcPr>
          <w:p w:rsidR="000E36BD" w:rsidRPr="003D3876" w:rsidRDefault="000E36BD" w:rsidP="00E73981">
            <w:pPr>
              <w:spacing w:after="0" w:line="240" w:lineRule="auto"/>
              <w:ind w:left="-118" w:firstLine="118"/>
              <w:jc w:val="both"/>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Du 03 au 06 Mars 2015</w:t>
            </w:r>
          </w:p>
        </w:tc>
        <w:tc>
          <w:tcPr>
            <w:tcW w:w="3685" w:type="dxa"/>
            <w:tcBorders>
              <w:top w:val="single" w:sz="4" w:space="0" w:color="auto"/>
            </w:tcBorders>
            <w:vAlign w:val="center"/>
          </w:tcPr>
          <w:p w:rsidR="000E36BD" w:rsidRPr="003D3876" w:rsidRDefault="000E36BD" w:rsidP="00E73981">
            <w:pPr>
              <w:pStyle w:val="Paragraphedeliste"/>
              <w:numPr>
                <w:ilvl w:val="0"/>
                <w:numId w:val="24"/>
              </w:numPr>
              <w:overflowPunct w:val="0"/>
              <w:autoSpaceDE w:val="0"/>
              <w:autoSpaceDN w:val="0"/>
              <w:adjustRightInd w:val="0"/>
              <w:spacing w:after="0" w:line="240" w:lineRule="auto"/>
              <w:ind w:left="151" w:hanging="151"/>
              <w:jc w:val="both"/>
              <w:textAlignment w:val="baseline"/>
              <w:rPr>
                <w:rFonts w:asciiTheme="minorHAnsi" w:hAnsiTheme="minorHAnsi"/>
                <w:color w:val="000000" w:themeColor="text1"/>
              </w:rPr>
            </w:pPr>
            <w:r w:rsidRPr="003D3876">
              <w:rPr>
                <w:rFonts w:asciiTheme="minorHAnsi" w:hAnsiTheme="minorHAnsi"/>
                <w:color w:val="000000" w:themeColor="text1"/>
              </w:rPr>
              <w:t>Produits : Produits de la mer (établissement à terre et les sociétés de la pêche hauturière).</w:t>
            </w:r>
          </w:p>
          <w:p w:rsidR="000E36BD" w:rsidRPr="003D3876" w:rsidRDefault="000E36BD" w:rsidP="00E73981">
            <w:pPr>
              <w:pStyle w:val="Paragraphedeliste"/>
              <w:numPr>
                <w:ilvl w:val="0"/>
                <w:numId w:val="24"/>
              </w:numPr>
              <w:overflowPunct w:val="0"/>
              <w:autoSpaceDE w:val="0"/>
              <w:autoSpaceDN w:val="0"/>
              <w:adjustRightInd w:val="0"/>
              <w:spacing w:after="0" w:line="240" w:lineRule="auto"/>
              <w:ind w:left="151" w:hanging="151"/>
              <w:jc w:val="both"/>
              <w:textAlignment w:val="baseline"/>
              <w:rPr>
                <w:rFonts w:asciiTheme="minorHAnsi" w:hAnsiTheme="minorHAnsi"/>
                <w:color w:val="000000" w:themeColor="text1"/>
              </w:rPr>
            </w:pPr>
            <w:r w:rsidRPr="003D3876">
              <w:rPr>
                <w:rFonts w:asciiTheme="minorHAnsi" w:hAnsiTheme="minorHAnsi"/>
                <w:color w:val="000000" w:themeColor="text1"/>
              </w:rPr>
              <w:t>Exposants : 03 sociétés.</w:t>
            </w:r>
          </w:p>
          <w:p w:rsidR="000E36BD" w:rsidRPr="003D3876" w:rsidRDefault="000E36BD" w:rsidP="00E73981">
            <w:pPr>
              <w:pStyle w:val="Paragraphedeliste"/>
              <w:numPr>
                <w:ilvl w:val="0"/>
                <w:numId w:val="24"/>
              </w:numPr>
              <w:overflowPunct w:val="0"/>
              <w:autoSpaceDE w:val="0"/>
              <w:autoSpaceDN w:val="0"/>
              <w:adjustRightInd w:val="0"/>
              <w:spacing w:after="0" w:line="240" w:lineRule="auto"/>
              <w:ind w:left="151" w:hanging="151"/>
              <w:jc w:val="both"/>
              <w:textAlignment w:val="baseline"/>
              <w:rPr>
                <w:rFonts w:asciiTheme="minorHAnsi" w:hAnsiTheme="minorHAnsi"/>
                <w:color w:val="000000" w:themeColor="text1"/>
              </w:rPr>
            </w:pPr>
            <w:r w:rsidRPr="003D3876">
              <w:rPr>
                <w:rFonts w:asciiTheme="minorHAnsi" w:hAnsiTheme="minorHAnsi"/>
                <w:color w:val="000000" w:themeColor="text1"/>
              </w:rPr>
              <w:t>Espace : Le pavillon marocain d’une surface de 108 m², regroupe ;</w:t>
            </w:r>
          </w:p>
          <w:p w:rsidR="000E36BD" w:rsidRPr="003D3876" w:rsidRDefault="000E36BD" w:rsidP="00E73981">
            <w:pPr>
              <w:numPr>
                <w:ilvl w:val="0"/>
                <w:numId w:val="25"/>
              </w:numPr>
              <w:overflowPunct w:val="0"/>
              <w:autoSpaceDE w:val="0"/>
              <w:autoSpaceDN w:val="0"/>
              <w:adjustRightInd w:val="0"/>
              <w:spacing w:after="0" w:line="240" w:lineRule="auto"/>
              <w:ind w:left="176" w:hanging="142"/>
              <w:jc w:val="both"/>
              <w:textAlignment w:val="baseline"/>
              <w:rPr>
                <w:rFonts w:asciiTheme="minorHAnsi" w:hAnsiTheme="minorHAnsi"/>
                <w:color w:val="000000" w:themeColor="text1"/>
              </w:rPr>
            </w:pPr>
            <w:r w:rsidRPr="003D3876">
              <w:rPr>
                <w:rFonts w:asciiTheme="minorHAnsi" w:hAnsiTheme="minorHAnsi"/>
                <w:color w:val="000000" w:themeColor="text1"/>
              </w:rPr>
              <w:t>Un espace d’accueil institutionnel : Accueil, information et orientation des visiteurs du pavillon,</w:t>
            </w:r>
          </w:p>
          <w:p w:rsidR="000E36BD" w:rsidRPr="003D3876" w:rsidRDefault="000E36BD" w:rsidP="00E73981">
            <w:pPr>
              <w:numPr>
                <w:ilvl w:val="0"/>
                <w:numId w:val="25"/>
              </w:numPr>
              <w:overflowPunct w:val="0"/>
              <w:autoSpaceDE w:val="0"/>
              <w:autoSpaceDN w:val="0"/>
              <w:adjustRightInd w:val="0"/>
              <w:spacing w:after="0" w:line="240" w:lineRule="auto"/>
              <w:ind w:left="176" w:hanging="142"/>
              <w:jc w:val="both"/>
              <w:textAlignment w:val="baseline"/>
              <w:rPr>
                <w:rFonts w:asciiTheme="minorHAnsi" w:eastAsiaTheme="minorHAnsi" w:hAnsiTheme="minorHAnsi" w:cstheme="minorBidi"/>
                <w:color w:val="000000" w:themeColor="text1"/>
              </w:rPr>
            </w:pPr>
            <w:r w:rsidRPr="003D3876">
              <w:rPr>
                <w:rFonts w:asciiTheme="minorHAnsi" w:hAnsiTheme="minorHAnsi"/>
                <w:color w:val="000000" w:themeColor="text1"/>
              </w:rPr>
              <w:t>Des espaces d’expositions : Stands d’entreprises présentant et exposant leurs produits.</w:t>
            </w:r>
          </w:p>
        </w:tc>
      </w:tr>
      <w:tr w:rsidR="000E36BD" w:rsidRPr="003D3876" w:rsidTr="00C21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1"/>
          <w:jc w:val="center"/>
        </w:trPr>
        <w:tc>
          <w:tcPr>
            <w:tcW w:w="1413" w:type="dxa"/>
            <w:vAlign w:val="center"/>
          </w:tcPr>
          <w:p w:rsidR="000E36BD" w:rsidRPr="003D3876" w:rsidRDefault="000E36BD" w:rsidP="00293437">
            <w:pPr>
              <w:pStyle w:val="Paragraphedeliste"/>
              <w:spacing w:after="0" w:line="240" w:lineRule="auto"/>
              <w:ind w:left="29"/>
              <w:jc w:val="both"/>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Participation au salon SARA</w:t>
            </w:r>
          </w:p>
        </w:tc>
        <w:tc>
          <w:tcPr>
            <w:tcW w:w="1417" w:type="dxa"/>
            <w:vAlign w:val="center"/>
          </w:tcPr>
          <w:p w:rsidR="000E36BD" w:rsidRPr="003D3876" w:rsidRDefault="000E36BD" w:rsidP="00293437">
            <w:pPr>
              <w:pStyle w:val="Paragraphedeliste"/>
              <w:spacing w:after="0" w:line="240" w:lineRule="auto"/>
              <w:jc w:val="both"/>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Marché ivoirien et africain</w:t>
            </w:r>
          </w:p>
        </w:tc>
        <w:tc>
          <w:tcPr>
            <w:tcW w:w="3601" w:type="dxa"/>
            <w:vAlign w:val="center"/>
          </w:tcPr>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269"/>
              <w:jc w:val="both"/>
              <w:textAlignment w:val="baseline"/>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Insertions publicitaires et de l’affichage au niveau du salon,</w:t>
            </w:r>
          </w:p>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269"/>
              <w:jc w:val="both"/>
              <w:textAlignment w:val="baseline"/>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Production d’une brochure institutionnelle et d’un catalogue des exposants,</w:t>
            </w:r>
          </w:p>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269"/>
              <w:jc w:val="both"/>
              <w:textAlignment w:val="baseline"/>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Couverture médiatique au niveau national et auprès de la presse ivoirienne.</w:t>
            </w:r>
          </w:p>
        </w:tc>
        <w:tc>
          <w:tcPr>
            <w:tcW w:w="1276" w:type="dxa"/>
            <w:vAlign w:val="center"/>
          </w:tcPr>
          <w:p w:rsidR="000E36BD" w:rsidRPr="003D3876" w:rsidRDefault="000E36BD" w:rsidP="00293437">
            <w:pPr>
              <w:spacing w:after="0" w:line="240" w:lineRule="auto"/>
              <w:ind w:left="-118" w:firstLine="118"/>
              <w:jc w:val="both"/>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Du 03 au 12 Avril 2015</w:t>
            </w:r>
          </w:p>
        </w:tc>
        <w:tc>
          <w:tcPr>
            <w:tcW w:w="3685" w:type="dxa"/>
            <w:vAlign w:val="center"/>
          </w:tcPr>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151"/>
              <w:jc w:val="both"/>
              <w:textAlignment w:val="baseline"/>
              <w:rPr>
                <w:rFonts w:asciiTheme="minorHAnsi" w:hAnsiTheme="minorHAnsi"/>
                <w:color w:val="000000" w:themeColor="text1"/>
              </w:rPr>
            </w:pPr>
            <w:r w:rsidRPr="003D3876">
              <w:rPr>
                <w:rFonts w:asciiTheme="minorHAnsi" w:hAnsiTheme="minorHAnsi"/>
                <w:color w:val="000000" w:themeColor="text1"/>
              </w:rPr>
              <w:t>Produits : Produits de la mer (établissement à terre et les sociétés de la pêche hauturière).</w:t>
            </w:r>
          </w:p>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151"/>
              <w:jc w:val="both"/>
              <w:textAlignment w:val="baseline"/>
              <w:rPr>
                <w:rFonts w:asciiTheme="minorHAnsi" w:hAnsiTheme="minorHAnsi"/>
                <w:color w:val="000000" w:themeColor="text1"/>
              </w:rPr>
            </w:pPr>
            <w:r w:rsidRPr="003D3876">
              <w:rPr>
                <w:rFonts w:asciiTheme="minorHAnsi" w:hAnsiTheme="minorHAnsi"/>
                <w:color w:val="000000" w:themeColor="text1"/>
              </w:rPr>
              <w:t>Exposants : 06 sociétés.</w:t>
            </w:r>
          </w:p>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151"/>
              <w:jc w:val="both"/>
              <w:textAlignment w:val="baseline"/>
              <w:rPr>
                <w:rFonts w:asciiTheme="minorHAnsi" w:hAnsiTheme="minorHAnsi"/>
                <w:color w:val="000000" w:themeColor="text1"/>
              </w:rPr>
            </w:pPr>
            <w:r w:rsidRPr="003D3876">
              <w:rPr>
                <w:rFonts w:asciiTheme="minorHAnsi" w:hAnsiTheme="minorHAnsi"/>
                <w:color w:val="000000" w:themeColor="text1"/>
              </w:rPr>
              <w:t>Espace : Le pavillon marocain d’une surface de 150 m², regroupe ;</w:t>
            </w:r>
          </w:p>
          <w:p w:rsidR="000E36BD" w:rsidRPr="003D3876" w:rsidRDefault="000E36BD" w:rsidP="00293437">
            <w:pPr>
              <w:numPr>
                <w:ilvl w:val="0"/>
                <w:numId w:val="25"/>
              </w:numPr>
              <w:overflowPunct w:val="0"/>
              <w:autoSpaceDE w:val="0"/>
              <w:autoSpaceDN w:val="0"/>
              <w:adjustRightInd w:val="0"/>
              <w:spacing w:after="0" w:line="240" w:lineRule="auto"/>
              <w:ind w:left="176" w:hanging="142"/>
              <w:jc w:val="both"/>
              <w:textAlignment w:val="baseline"/>
              <w:rPr>
                <w:rFonts w:asciiTheme="minorHAnsi" w:hAnsiTheme="minorHAnsi"/>
                <w:color w:val="000000" w:themeColor="text1"/>
              </w:rPr>
            </w:pPr>
            <w:r w:rsidRPr="003D3876">
              <w:rPr>
                <w:rFonts w:asciiTheme="minorHAnsi" w:hAnsiTheme="minorHAnsi"/>
                <w:color w:val="000000" w:themeColor="text1"/>
              </w:rPr>
              <w:t>Un espace d’accueil institutionnel : Accueil, information et orientation des visiteurs du pavillon,</w:t>
            </w:r>
          </w:p>
          <w:p w:rsidR="000E36BD" w:rsidRPr="003D3876" w:rsidRDefault="000E36BD" w:rsidP="00293437">
            <w:pPr>
              <w:numPr>
                <w:ilvl w:val="0"/>
                <w:numId w:val="25"/>
              </w:numPr>
              <w:overflowPunct w:val="0"/>
              <w:autoSpaceDE w:val="0"/>
              <w:autoSpaceDN w:val="0"/>
              <w:adjustRightInd w:val="0"/>
              <w:spacing w:after="0" w:line="240" w:lineRule="auto"/>
              <w:ind w:left="176" w:hanging="142"/>
              <w:jc w:val="both"/>
              <w:textAlignment w:val="baseline"/>
              <w:rPr>
                <w:rFonts w:asciiTheme="minorHAnsi" w:hAnsiTheme="minorHAnsi"/>
                <w:color w:val="000000" w:themeColor="text1"/>
              </w:rPr>
            </w:pPr>
            <w:r w:rsidRPr="003D3876">
              <w:rPr>
                <w:rFonts w:asciiTheme="minorHAnsi" w:hAnsiTheme="minorHAnsi"/>
                <w:color w:val="000000" w:themeColor="text1"/>
              </w:rPr>
              <w:t>Des espaces d’expositions : Stands d’entreprises présentant et exposant leurs produits.</w:t>
            </w:r>
          </w:p>
        </w:tc>
      </w:tr>
      <w:tr w:rsidR="000E36BD" w:rsidRPr="003D3876" w:rsidTr="00C21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1413" w:type="dxa"/>
            <w:vAlign w:val="center"/>
          </w:tcPr>
          <w:p w:rsidR="000E36BD" w:rsidRPr="003D3876" w:rsidRDefault="000E36BD" w:rsidP="00293437">
            <w:pPr>
              <w:pStyle w:val="Paragraphedeliste"/>
              <w:spacing w:after="0" w:line="240" w:lineRule="auto"/>
              <w:ind w:left="29"/>
              <w:jc w:val="both"/>
              <w:rPr>
                <w:rFonts w:asciiTheme="minorHAnsi" w:eastAsiaTheme="minorHAnsi" w:hAnsiTheme="minorHAnsi" w:cstheme="minorBidi"/>
                <w:color w:val="000000" w:themeColor="text1"/>
                <w:lang w:val="en-US"/>
              </w:rPr>
            </w:pPr>
            <w:r w:rsidRPr="003D3876">
              <w:rPr>
                <w:rFonts w:asciiTheme="minorHAnsi" w:eastAsiaTheme="minorHAnsi" w:hAnsiTheme="minorHAnsi" w:cstheme="minorBidi"/>
                <w:color w:val="000000" w:themeColor="text1"/>
                <w:lang w:val="en-US"/>
              </w:rPr>
              <w:t>Participation au salon Wold Food Moscow</w:t>
            </w:r>
          </w:p>
        </w:tc>
        <w:tc>
          <w:tcPr>
            <w:tcW w:w="1417" w:type="dxa"/>
            <w:vAlign w:val="center"/>
          </w:tcPr>
          <w:p w:rsidR="000E36BD" w:rsidRPr="003D3876" w:rsidRDefault="000E36BD" w:rsidP="00C21961">
            <w:pPr>
              <w:pStyle w:val="Paragraphedeliste"/>
              <w:spacing w:after="0" w:line="240" w:lineRule="auto"/>
              <w:ind w:left="34"/>
              <w:jc w:val="both"/>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Marché russe et de l’Europe de l’est</w:t>
            </w:r>
          </w:p>
        </w:tc>
        <w:tc>
          <w:tcPr>
            <w:tcW w:w="3601" w:type="dxa"/>
            <w:vAlign w:val="center"/>
          </w:tcPr>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269"/>
              <w:jc w:val="both"/>
              <w:textAlignment w:val="baseline"/>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Insertions publicitaires dans le catalogue officiel et le site web du salon, de l’affichage au niveau du salon, ... etc,</w:t>
            </w:r>
          </w:p>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269"/>
              <w:jc w:val="both"/>
              <w:textAlignment w:val="baseline"/>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Production d’une brochure institutionnelle et d’un catalogue des exposants comprenant des fiches descriptives des entreprises marocaines participantes,</w:t>
            </w:r>
          </w:p>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269"/>
              <w:jc w:val="both"/>
              <w:textAlignment w:val="baseline"/>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Couverture médiatique au niveau national et auprès de la presse russe.</w:t>
            </w:r>
          </w:p>
        </w:tc>
        <w:tc>
          <w:tcPr>
            <w:tcW w:w="1276" w:type="dxa"/>
            <w:vAlign w:val="center"/>
          </w:tcPr>
          <w:p w:rsidR="000E36BD" w:rsidRPr="003D3876" w:rsidRDefault="000E36BD" w:rsidP="00293437">
            <w:pPr>
              <w:spacing w:after="0" w:line="240" w:lineRule="auto"/>
              <w:ind w:left="-118" w:firstLine="118"/>
              <w:jc w:val="both"/>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Du 14 au 17 Septembre 2015</w:t>
            </w:r>
          </w:p>
        </w:tc>
        <w:tc>
          <w:tcPr>
            <w:tcW w:w="3685" w:type="dxa"/>
            <w:vAlign w:val="center"/>
          </w:tcPr>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151"/>
              <w:jc w:val="both"/>
              <w:textAlignment w:val="baseline"/>
              <w:rPr>
                <w:rFonts w:asciiTheme="minorHAnsi" w:hAnsiTheme="minorHAnsi"/>
                <w:color w:val="000000" w:themeColor="text1"/>
              </w:rPr>
            </w:pPr>
            <w:r w:rsidRPr="003D3876">
              <w:rPr>
                <w:rFonts w:asciiTheme="minorHAnsi" w:hAnsiTheme="minorHAnsi"/>
                <w:color w:val="000000" w:themeColor="text1"/>
              </w:rPr>
              <w:t>Produits : Produits de la mer congelés, en semi-conserves et en conserves.</w:t>
            </w:r>
          </w:p>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151"/>
              <w:jc w:val="both"/>
              <w:textAlignment w:val="baseline"/>
              <w:rPr>
                <w:rFonts w:asciiTheme="minorHAnsi" w:hAnsiTheme="minorHAnsi"/>
                <w:color w:val="000000" w:themeColor="text1"/>
              </w:rPr>
            </w:pPr>
            <w:r w:rsidRPr="003D3876">
              <w:rPr>
                <w:rFonts w:asciiTheme="minorHAnsi" w:hAnsiTheme="minorHAnsi"/>
                <w:color w:val="000000" w:themeColor="text1"/>
              </w:rPr>
              <w:t>Exposants : 08 sociétés.</w:t>
            </w:r>
          </w:p>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151"/>
              <w:jc w:val="both"/>
              <w:textAlignment w:val="baseline"/>
              <w:rPr>
                <w:rFonts w:asciiTheme="minorHAnsi" w:hAnsiTheme="minorHAnsi"/>
                <w:color w:val="000000" w:themeColor="text1"/>
              </w:rPr>
            </w:pPr>
            <w:r w:rsidRPr="003D3876">
              <w:rPr>
                <w:rFonts w:asciiTheme="minorHAnsi" w:hAnsiTheme="minorHAnsi"/>
                <w:color w:val="000000" w:themeColor="text1"/>
              </w:rPr>
              <w:t>Espace : Le pavillon MoroccanSeafood d’une surface de 370 m2, regroupe ;</w:t>
            </w:r>
          </w:p>
          <w:p w:rsidR="000E36BD" w:rsidRPr="003D3876" w:rsidRDefault="000E36BD" w:rsidP="00293437">
            <w:pPr>
              <w:numPr>
                <w:ilvl w:val="0"/>
                <w:numId w:val="25"/>
              </w:numPr>
              <w:overflowPunct w:val="0"/>
              <w:autoSpaceDE w:val="0"/>
              <w:autoSpaceDN w:val="0"/>
              <w:adjustRightInd w:val="0"/>
              <w:spacing w:after="0" w:line="240" w:lineRule="auto"/>
              <w:ind w:left="176" w:hanging="142"/>
              <w:jc w:val="both"/>
              <w:textAlignment w:val="baseline"/>
              <w:rPr>
                <w:rFonts w:asciiTheme="minorHAnsi" w:hAnsiTheme="minorHAnsi"/>
                <w:color w:val="000000" w:themeColor="text1"/>
              </w:rPr>
            </w:pPr>
            <w:r w:rsidRPr="003D3876">
              <w:rPr>
                <w:rFonts w:asciiTheme="minorHAnsi" w:hAnsiTheme="minorHAnsi"/>
                <w:color w:val="000000" w:themeColor="text1"/>
              </w:rPr>
              <w:t>Un espace d’accueil institutionnel : Qui a assuré l’accueil, l’information et l’orientation des visiteurs du pavillon,</w:t>
            </w:r>
          </w:p>
          <w:p w:rsidR="000E36BD" w:rsidRPr="003D3876" w:rsidRDefault="000E36BD" w:rsidP="00293437">
            <w:pPr>
              <w:numPr>
                <w:ilvl w:val="0"/>
                <w:numId w:val="25"/>
              </w:numPr>
              <w:overflowPunct w:val="0"/>
              <w:autoSpaceDE w:val="0"/>
              <w:autoSpaceDN w:val="0"/>
              <w:adjustRightInd w:val="0"/>
              <w:spacing w:after="0" w:line="240" w:lineRule="auto"/>
              <w:ind w:left="176" w:hanging="142"/>
              <w:jc w:val="both"/>
              <w:textAlignment w:val="baseline"/>
              <w:rPr>
                <w:rFonts w:asciiTheme="minorHAnsi" w:hAnsiTheme="minorHAnsi"/>
                <w:color w:val="000000" w:themeColor="text1"/>
              </w:rPr>
            </w:pPr>
            <w:r w:rsidRPr="003D3876">
              <w:rPr>
                <w:rFonts w:asciiTheme="minorHAnsi" w:hAnsiTheme="minorHAnsi"/>
                <w:color w:val="000000" w:themeColor="text1"/>
              </w:rPr>
              <w:t>Des espaces d’expositions : Où les entreprises ont pu présenter et exposer leurs produits,</w:t>
            </w:r>
          </w:p>
          <w:p w:rsidR="000E36BD" w:rsidRPr="003D3876" w:rsidRDefault="000E36BD" w:rsidP="00293437">
            <w:pPr>
              <w:numPr>
                <w:ilvl w:val="0"/>
                <w:numId w:val="25"/>
              </w:numPr>
              <w:overflowPunct w:val="0"/>
              <w:autoSpaceDE w:val="0"/>
              <w:autoSpaceDN w:val="0"/>
              <w:adjustRightInd w:val="0"/>
              <w:spacing w:after="0" w:line="240" w:lineRule="auto"/>
              <w:ind w:left="176" w:hanging="142"/>
              <w:jc w:val="both"/>
              <w:textAlignment w:val="baseline"/>
              <w:rPr>
                <w:rFonts w:asciiTheme="minorHAnsi" w:hAnsiTheme="minorHAnsi"/>
                <w:color w:val="000000" w:themeColor="text1"/>
              </w:rPr>
            </w:pPr>
            <w:r w:rsidRPr="003D3876">
              <w:rPr>
                <w:rFonts w:asciiTheme="minorHAnsi" w:hAnsiTheme="minorHAnsi"/>
                <w:color w:val="000000" w:themeColor="text1"/>
              </w:rPr>
              <w:t>Un espace de dégustation : Animé par un chef cuisinier,</w:t>
            </w:r>
          </w:p>
          <w:p w:rsidR="000E36BD" w:rsidRPr="003D3876" w:rsidRDefault="000E36BD" w:rsidP="00293437">
            <w:pPr>
              <w:numPr>
                <w:ilvl w:val="0"/>
                <w:numId w:val="25"/>
              </w:numPr>
              <w:overflowPunct w:val="0"/>
              <w:autoSpaceDE w:val="0"/>
              <w:autoSpaceDN w:val="0"/>
              <w:adjustRightInd w:val="0"/>
              <w:spacing w:after="0" w:line="240" w:lineRule="auto"/>
              <w:ind w:left="176" w:hanging="142"/>
              <w:jc w:val="both"/>
              <w:textAlignment w:val="baseline"/>
              <w:rPr>
                <w:rFonts w:asciiTheme="minorHAnsi" w:hAnsiTheme="minorHAnsi"/>
                <w:color w:val="000000" w:themeColor="text1"/>
              </w:rPr>
            </w:pPr>
            <w:r w:rsidRPr="003D3876">
              <w:rPr>
                <w:rFonts w:asciiTheme="minorHAnsi" w:hAnsiTheme="minorHAnsi"/>
                <w:color w:val="000000" w:themeColor="text1"/>
              </w:rPr>
              <w:t>Un espace pour les rencontres B to B : Qui a permis aux professionnels marocains d’échanger, de partager et de discuter avec les opérateurs russes.</w:t>
            </w:r>
          </w:p>
        </w:tc>
      </w:tr>
      <w:tr w:rsidR="000E36BD" w:rsidRPr="003D3876" w:rsidTr="00C21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jc w:val="center"/>
        </w:trPr>
        <w:tc>
          <w:tcPr>
            <w:tcW w:w="1413" w:type="dxa"/>
            <w:vAlign w:val="center"/>
          </w:tcPr>
          <w:p w:rsidR="000E36BD" w:rsidRPr="003D3876" w:rsidRDefault="000E36BD" w:rsidP="00293437">
            <w:pPr>
              <w:pStyle w:val="Paragraphedeliste"/>
              <w:spacing w:after="0" w:line="240" w:lineRule="auto"/>
              <w:ind w:left="29"/>
              <w:jc w:val="both"/>
              <w:rPr>
                <w:rFonts w:asciiTheme="minorHAnsi" w:hAnsiTheme="minorHAnsi" w:cs="Calibri"/>
                <w:bCs/>
                <w:color w:val="000000" w:themeColor="text1"/>
              </w:rPr>
            </w:pPr>
            <w:r w:rsidRPr="003D3876">
              <w:rPr>
                <w:rFonts w:asciiTheme="minorHAnsi" w:hAnsiTheme="minorHAnsi" w:cs="Calibri"/>
                <w:color w:val="000000" w:themeColor="text1"/>
              </w:rPr>
              <w:t xml:space="preserve">Participation au salon Busan International </w:t>
            </w:r>
            <w:r w:rsidRPr="003D3876">
              <w:rPr>
                <w:rFonts w:asciiTheme="minorHAnsi" w:hAnsiTheme="minorHAnsi" w:cs="Calibri"/>
                <w:color w:val="000000" w:themeColor="text1"/>
              </w:rPr>
              <w:lastRenderedPageBreak/>
              <w:t>Seafood  and Fisheries Expo</w:t>
            </w:r>
          </w:p>
          <w:p w:rsidR="000E36BD" w:rsidRPr="003D3876" w:rsidRDefault="000E36BD" w:rsidP="00293437">
            <w:pPr>
              <w:pStyle w:val="Paragraphedeliste"/>
              <w:spacing w:after="0" w:line="240" w:lineRule="auto"/>
              <w:ind w:left="29"/>
              <w:jc w:val="both"/>
              <w:rPr>
                <w:rFonts w:asciiTheme="minorHAnsi" w:eastAsiaTheme="minorHAnsi" w:hAnsiTheme="minorHAnsi" w:cstheme="minorBidi"/>
                <w:color w:val="000000" w:themeColor="text1"/>
              </w:rPr>
            </w:pPr>
          </w:p>
        </w:tc>
        <w:tc>
          <w:tcPr>
            <w:tcW w:w="1417" w:type="dxa"/>
            <w:vAlign w:val="center"/>
          </w:tcPr>
          <w:p w:rsidR="000E36BD" w:rsidRPr="003D3876" w:rsidRDefault="000E36BD" w:rsidP="00293437">
            <w:pPr>
              <w:spacing w:after="0" w:line="240" w:lineRule="auto"/>
              <w:ind w:left="-118"/>
              <w:jc w:val="both"/>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lastRenderedPageBreak/>
              <w:t>Marché sud-coréen et asiatique</w:t>
            </w:r>
          </w:p>
        </w:tc>
        <w:tc>
          <w:tcPr>
            <w:tcW w:w="3601" w:type="dxa"/>
            <w:vAlign w:val="center"/>
          </w:tcPr>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269"/>
              <w:jc w:val="both"/>
              <w:textAlignment w:val="baseline"/>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Insertions publicitaires au niveau d’une magasine coréenne spécialisée,</w:t>
            </w:r>
          </w:p>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269"/>
              <w:jc w:val="both"/>
              <w:textAlignment w:val="baseline"/>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 xml:space="preserve">Affichage publicitaire au niveau du </w:t>
            </w:r>
            <w:r w:rsidRPr="003D3876">
              <w:rPr>
                <w:rFonts w:asciiTheme="minorHAnsi" w:eastAsiaTheme="minorHAnsi" w:hAnsiTheme="minorHAnsi" w:cstheme="minorBidi"/>
                <w:color w:val="000000" w:themeColor="text1"/>
              </w:rPr>
              <w:lastRenderedPageBreak/>
              <w:t>salon,</w:t>
            </w:r>
          </w:p>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269"/>
              <w:jc w:val="both"/>
              <w:textAlignment w:val="baseline"/>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Distribution du répertoire des exposants et de la brochure institutionnel,</w:t>
            </w:r>
          </w:p>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269"/>
              <w:jc w:val="both"/>
              <w:textAlignment w:val="baseline"/>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Couverture médiatique nationale et auprès de la presse coréenne généraliste et spécialisée.</w:t>
            </w:r>
          </w:p>
        </w:tc>
        <w:tc>
          <w:tcPr>
            <w:tcW w:w="1276" w:type="dxa"/>
            <w:vAlign w:val="center"/>
          </w:tcPr>
          <w:p w:rsidR="000E36BD" w:rsidRPr="003D3876" w:rsidRDefault="000E36BD" w:rsidP="00293437">
            <w:pPr>
              <w:spacing w:after="0" w:line="240" w:lineRule="auto"/>
              <w:ind w:left="-118" w:firstLine="118"/>
              <w:jc w:val="both"/>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lastRenderedPageBreak/>
              <w:t>Du 29 au 31 Octobre 2015</w:t>
            </w:r>
          </w:p>
        </w:tc>
        <w:tc>
          <w:tcPr>
            <w:tcW w:w="3685" w:type="dxa"/>
            <w:vAlign w:val="center"/>
          </w:tcPr>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151"/>
              <w:jc w:val="both"/>
              <w:textAlignment w:val="baseline"/>
              <w:rPr>
                <w:rFonts w:asciiTheme="minorHAnsi" w:hAnsiTheme="minorHAnsi"/>
                <w:color w:val="000000" w:themeColor="text1"/>
              </w:rPr>
            </w:pPr>
            <w:r w:rsidRPr="003D3876">
              <w:rPr>
                <w:rFonts w:asciiTheme="minorHAnsi" w:hAnsiTheme="minorHAnsi"/>
                <w:color w:val="000000" w:themeColor="text1"/>
              </w:rPr>
              <w:t>Produits : Produits de la mer congelés, en semi-conserves et en conserves.</w:t>
            </w:r>
          </w:p>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151"/>
              <w:jc w:val="both"/>
              <w:textAlignment w:val="baseline"/>
              <w:rPr>
                <w:rFonts w:asciiTheme="minorHAnsi" w:hAnsiTheme="minorHAnsi"/>
                <w:color w:val="000000" w:themeColor="text1"/>
              </w:rPr>
            </w:pPr>
            <w:r w:rsidRPr="003D3876">
              <w:rPr>
                <w:rFonts w:asciiTheme="minorHAnsi" w:hAnsiTheme="minorHAnsi"/>
                <w:color w:val="000000" w:themeColor="text1"/>
              </w:rPr>
              <w:t>Exposants : 12 sociétés.</w:t>
            </w:r>
          </w:p>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151"/>
              <w:jc w:val="both"/>
              <w:textAlignment w:val="baseline"/>
              <w:rPr>
                <w:rFonts w:asciiTheme="minorHAnsi" w:hAnsiTheme="minorHAnsi"/>
                <w:color w:val="000000" w:themeColor="text1"/>
              </w:rPr>
            </w:pPr>
            <w:r w:rsidRPr="003D3876">
              <w:rPr>
                <w:rFonts w:asciiTheme="minorHAnsi" w:hAnsiTheme="minorHAnsi"/>
                <w:color w:val="000000" w:themeColor="text1"/>
              </w:rPr>
              <w:lastRenderedPageBreak/>
              <w:t>Espace : Le pavillon MoroccanSeafood d’une surface de 144 m2, regroupe ;</w:t>
            </w:r>
          </w:p>
          <w:p w:rsidR="000E36BD" w:rsidRPr="003D3876" w:rsidRDefault="000E36BD" w:rsidP="00293437">
            <w:pPr>
              <w:numPr>
                <w:ilvl w:val="0"/>
                <w:numId w:val="25"/>
              </w:numPr>
              <w:overflowPunct w:val="0"/>
              <w:autoSpaceDE w:val="0"/>
              <w:autoSpaceDN w:val="0"/>
              <w:adjustRightInd w:val="0"/>
              <w:spacing w:after="0" w:line="240" w:lineRule="auto"/>
              <w:ind w:left="176" w:hanging="142"/>
              <w:jc w:val="both"/>
              <w:textAlignment w:val="baseline"/>
              <w:rPr>
                <w:rFonts w:asciiTheme="minorHAnsi" w:hAnsiTheme="minorHAnsi"/>
                <w:color w:val="000000" w:themeColor="text1"/>
              </w:rPr>
            </w:pPr>
            <w:r w:rsidRPr="003D3876">
              <w:rPr>
                <w:rFonts w:asciiTheme="minorHAnsi" w:hAnsiTheme="minorHAnsi"/>
                <w:color w:val="000000" w:themeColor="text1"/>
              </w:rPr>
              <w:t>Un espace d’accueil institutionnel : Qui a assuré l’accueil, l’information et l’orientation des visiteurs du pavillon,</w:t>
            </w:r>
          </w:p>
          <w:p w:rsidR="000E36BD" w:rsidRPr="003D3876" w:rsidRDefault="000E36BD" w:rsidP="00293437">
            <w:pPr>
              <w:numPr>
                <w:ilvl w:val="0"/>
                <w:numId w:val="25"/>
              </w:numPr>
              <w:overflowPunct w:val="0"/>
              <w:autoSpaceDE w:val="0"/>
              <w:autoSpaceDN w:val="0"/>
              <w:adjustRightInd w:val="0"/>
              <w:spacing w:after="0" w:line="240" w:lineRule="auto"/>
              <w:ind w:left="176" w:hanging="142"/>
              <w:jc w:val="both"/>
              <w:textAlignment w:val="baseline"/>
              <w:rPr>
                <w:rFonts w:asciiTheme="minorHAnsi" w:hAnsiTheme="minorHAnsi"/>
                <w:color w:val="000000" w:themeColor="text1"/>
              </w:rPr>
            </w:pPr>
            <w:r w:rsidRPr="003D3876">
              <w:rPr>
                <w:rFonts w:asciiTheme="minorHAnsi" w:hAnsiTheme="minorHAnsi"/>
                <w:color w:val="000000" w:themeColor="text1"/>
              </w:rPr>
              <w:t>Des espaces d’expositions : Où les entreprises ont pu présenter et exposer leurs produits,</w:t>
            </w:r>
          </w:p>
          <w:p w:rsidR="000E36BD" w:rsidRPr="003D3876" w:rsidRDefault="000E36BD" w:rsidP="00293437">
            <w:pPr>
              <w:numPr>
                <w:ilvl w:val="0"/>
                <w:numId w:val="25"/>
              </w:numPr>
              <w:overflowPunct w:val="0"/>
              <w:autoSpaceDE w:val="0"/>
              <w:autoSpaceDN w:val="0"/>
              <w:adjustRightInd w:val="0"/>
              <w:spacing w:after="0" w:line="240" w:lineRule="auto"/>
              <w:ind w:left="176" w:hanging="142"/>
              <w:jc w:val="both"/>
              <w:textAlignment w:val="baseline"/>
              <w:rPr>
                <w:rFonts w:asciiTheme="minorHAnsi" w:hAnsiTheme="minorHAnsi"/>
                <w:color w:val="000000" w:themeColor="text1"/>
              </w:rPr>
            </w:pPr>
            <w:r w:rsidRPr="003D3876">
              <w:rPr>
                <w:rFonts w:asciiTheme="minorHAnsi" w:hAnsiTheme="minorHAnsi"/>
                <w:color w:val="000000" w:themeColor="text1"/>
              </w:rPr>
              <w:t>Un espace pour les rencontres B to B : Qui a permis aux professionnels marocains d’échanger, de partager et de discuter avec les opérateurs coréens.</w:t>
            </w:r>
          </w:p>
        </w:tc>
      </w:tr>
      <w:tr w:rsidR="000E36BD" w:rsidRPr="003D3876" w:rsidTr="00C21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jc w:val="center"/>
        </w:trPr>
        <w:tc>
          <w:tcPr>
            <w:tcW w:w="1413" w:type="dxa"/>
            <w:vAlign w:val="center"/>
          </w:tcPr>
          <w:p w:rsidR="000E36BD" w:rsidRPr="003D3876" w:rsidRDefault="000E36BD" w:rsidP="00293437">
            <w:pPr>
              <w:pStyle w:val="Paragraphedeliste"/>
              <w:spacing w:after="0" w:line="240" w:lineRule="auto"/>
              <w:ind w:left="29"/>
              <w:jc w:val="both"/>
              <w:rPr>
                <w:rFonts w:asciiTheme="minorHAnsi" w:hAnsiTheme="minorHAnsi" w:cs="Calibri"/>
                <w:bCs/>
                <w:color w:val="000000" w:themeColor="text1"/>
              </w:rPr>
            </w:pPr>
            <w:r w:rsidRPr="003D3876">
              <w:rPr>
                <w:rFonts w:asciiTheme="minorHAnsi" w:hAnsiTheme="minorHAnsi" w:cs="Calibri"/>
                <w:color w:val="000000" w:themeColor="text1"/>
              </w:rPr>
              <w:lastRenderedPageBreak/>
              <w:t>Participation au salon SMD</w:t>
            </w:r>
          </w:p>
        </w:tc>
        <w:tc>
          <w:tcPr>
            <w:tcW w:w="1417" w:type="dxa"/>
            <w:vAlign w:val="center"/>
          </w:tcPr>
          <w:p w:rsidR="000E36BD" w:rsidRPr="003D3876" w:rsidRDefault="000E36BD" w:rsidP="00293437">
            <w:pPr>
              <w:spacing w:after="0" w:line="240" w:lineRule="auto"/>
              <w:ind w:left="-118"/>
              <w:jc w:val="both"/>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Marché sénégalais et africain</w:t>
            </w:r>
          </w:p>
        </w:tc>
        <w:tc>
          <w:tcPr>
            <w:tcW w:w="3601" w:type="dxa"/>
            <w:vAlign w:val="center"/>
          </w:tcPr>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269"/>
              <w:jc w:val="both"/>
              <w:textAlignment w:val="baseline"/>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Insertions publicitaires et de l’affichage au niveau du salon,</w:t>
            </w:r>
          </w:p>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269"/>
              <w:jc w:val="both"/>
              <w:textAlignment w:val="baseline"/>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Production d’une brochure institutionnelle et d’un catalogue des exposants,</w:t>
            </w:r>
          </w:p>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269"/>
              <w:jc w:val="both"/>
              <w:textAlignment w:val="baseline"/>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Couverture médiatique au niveau national et sénégalais.</w:t>
            </w:r>
          </w:p>
        </w:tc>
        <w:tc>
          <w:tcPr>
            <w:tcW w:w="1276" w:type="dxa"/>
            <w:vAlign w:val="center"/>
          </w:tcPr>
          <w:p w:rsidR="000E36BD" w:rsidRPr="003D3876" w:rsidRDefault="000E36BD" w:rsidP="00293437">
            <w:pPr>
              <w:spacing w:after="0" w:line="240" w:lineRule="auto"/>
              <w:ind w:left="-118" w:firstLine="118"/>
              <w:jc w:val="both"/>
              <w:rPr>
                <w:rFonts w:asciiTheme="minorHAnsi" w:eastAsiaTheme="minorHAnsi" w:hAnsiTheme="minorHAnsi" w:cstheme="minorBidi"/>
                <w:color w:val="000000" w:themeColor="text1"/>
              </w:rPr>
            </w:pPr>
            <w:r w:rsidRPr="003D3876">
              <w:rPr>
                <w:rFonts w:asciiTheme="minorHAnsi" w:eastAsiaTheme="minorHAnsi" w:hAnsiTheme="minorHAnsi" w:cstheme="minorBidi"/>
                <w:color w:val="000000" w:themeColor="text1"/>
              </w:rPr>
              <w:t>Du 10 au 13 Décembre 2015</w:t>
            </w:r>
          </w:p>
        </w:tc>
        <w:tc>
          <w:tcPr>
            <w:tcW w:w="3685" w:type="dxa"/>
            <w:vAlign w:val="center"/>
          </w:tcPr>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151"/>
              <w:jc w:val="both"/>
              <w:textAlignment w:val="baseline"/>
              <w:rPr>
                <w:rFonts w:asciiTheme="minorHAnsi" w:hAnsiTheme="minorHAnsi"/>
                <w:color w:val="000000" w:themeColor="text1"/>
              </w:rPr>
            </w:pPr>
            <w:r w:rsidRPr="003D3876">
              <w:rPr>
                <w:rFonts w:asciiTheme="minorHAnsi" w:hAnsiTheme="minorHAnsi"/>
                <w:color w:val="000000" w:themeColor="text1"/>
              </w:rPr>
              <w:t>Produits : Produits de la mer (établissement à terre et les sociétés de la pêche hauturière).</w:t>
            </w:r>
          </w:p>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151"/>
              <w:jc w:val="both"/>
              <w:textAlignment w:val="baseline"/>
              <w:rPr>
                <w:rFonts w:asciiTheme="minorHAnsi" w:hAnsiTheme="minorHAnsi"/>
                <w:color w:val="000000" w:themeColor="text1"/>
              </w:rPr>
            </w:pPr>
            <w:r w:rsidRPr="003D3876">
              <w:rPr>
                <w:rFonts w:asciiTheme="minorHAnsi" w:hAnsiTheme="minorHAnsi"/>
                <w:color w:val="000000" w:themeColor="text1"/>
              </w:rPr>
              <w:t>Exposants : 15 sociétés.</w:t>
            </w:r>
          </w:p>
          <w:p w:rsidR="000E36BD" w:rsidRPr="003D3876" w:rsidRDefault="000E36BD" w:rsidP="00293437">
            <w:pPr>
              <w:pStyle w:val="Paragraphedeliste"/>
              <w:numPr>
                <w:ilvl w:val="0"/>
                <w:numId w:val="24"/>
              </w:numPr>
              <w:overflowPunct w:val="0"/>
              <w:autoSpaceDE w:val="0"/>
              <w:autoSpaceDN w:val="0"/>
              <w:adjustRightInd w:val="0"/>
              <w:spacing w:after="0" w:line="240" w:lineRule="auto"/>
              <w:ind w:left="151" w:hanging="151"/>
              <w:jc w:val="both"/>
              <w:textAlignment w:val="baseline"/>
              <w:rPr>
                <w:rFonts w:asciiTheme="minorHAnsi" w:hAnsiTheme="minorHAnsi"/>
                <w:color w:val="000000" w:themeColor="text1"/>
              </w:rPr>
            </w:pPr>
            <w:r w:rsidRPr="003D3876">
              <w:rPr>
                <w:rFonts w:asciiTheme="minorHAnsi" w:hAnsiTheme="minorHAnsi"/>
                <w:color w:val="000000" w:themeColor="text1"/>
              </w:rPr>
              <w:t>Espace : Le pavillon MoroccanSeafood d’une surface de 192 m2, regroupe ;</w:t>
            </w:r>
          </w:p>
          <w:p w:rsidR="000E36BD" w:rsidRPr="003D3876" w:rsidRDefault="000E36BD" w:rsidP="00293437">
            <w:pPr>
              <w:numPr>
                <w:ilvl w:val="0"/>
                <w:numId w:val="25"/>
              </w:numPr>
              <w:overflowPunct w:val="0"/>
              <w:autoSpaceDE w:val="0"/>
              <w:autoSpaceDN w:val="0"/>
              <w:adjustRightInd w:val="0"/>
              <w:spacing w:after="0" w:line="240" w:lineRule="auto"/>
              <w:ind w:left="176" w:hanging="142"/>
              <w:jc w:val="both"/>
              <w:textAlignment w:val="baseline"/>
              <w:rPr>
                <w:rFonts w:asciiTheme="minorHAnsi" w:hAnsiTheme="minorHAnsi"/>
                <w:color w:val="000000" w:themeColor="text1"/>
              </w:rPr>
            </w:pPr>
            <w:r w:rsidRPr="003D3876">
              <w:rPr>
                <w:rFonts w:asciiTheme="minorHAnsi" w:hAnsiTheme="minorHAnsi"/>
                <w:color w:val="000000" w:themeColor="text1"/>
              </w:rPr>
              <w:t>Un espace d’accueil institutionnel : Accueil, information et orientation des visiteurs du pavillon,</w:t>
            </w:r>
          </w:p>
          <w:p w:rsidR="000E36BD" w:rsidRPr="003D3876" w:rsidRDefault="000E36BD" w:rsidP="00293437">
            <w:pPr>
              <w:numPr>
                <w:ilvl w:val="0"/>
                <w:numId w:val="25"/>
              </w:numPr>
              <w:overflowPunct w:val="0"/>
              <w:autoSpaceDE w:val="0"/>
              <w:autoSpaceDN w:val="0"/>
              <w:adjustRightInd w:val="0"/>
              <w:spacing w:after="0" w:line="240" w:lineRule="auto"/>
              <w:ind w:left="176" w:hanging="142"/>
              <w:jc w:val="both"/>
              <w:textAlignment w:val="baseline"/>
              <w:rPr>
                <w:rFonts w:asciiTheme="minorHAnsi" w:hAnsiTheme="minorHAnsi"/>
                <w:color w:val="000000" w:themeColor="text1"/>
              </w:rPr>
            </w:pPr>
            <w:r w:rsidRPr="003D3876">
              <w:rPr>
                <w:rFonts w:asciiTheme="minorHAnsi" w:hAnsiTheme="minorHAnsi"/>
                <w:color w:val="000000" w:themeColor="text1"/>
              </w:rPr>
              <w:t>Des espaces d’expositions : Stands d’entreprises présentant et exposant leurs produits.</w:t>
            </w:r>
          </w:p>
        </w:tc>
      </w:tr>
    </w:tbl>
    <w:p w:rsidR="000E36BD" w:rsidRPr="003D3876" w:rsidRDefault="000E36BD" w:rsidP="00C21961">
      <w:pPr>
        <w:pStyle w:val="Paragraphedeliste"/>
        <w:spacing w:after="0" w:line="240" w:lineRule="auto"/>
        <w:ind w:left="1080"/>
        <w:contextualSpacing w:val="0"/>
        <w:jc w:val="both"/>
        <w:rPr>
          <w:rFonts w:asciiTheme="minorHAnsi" w:eastAsia="NotDefSpecial" w:hAnsiTheme="minorHAnsi"/>
          <w:b/>
          <w:bCs/>
          <w:i/>
          <w:iCs/>
          <w:color w:val="000000" w:themeColor="text1"/>
          <w:lang w:eastAsia="ar-MA" w:bidi="ar-MA"/>
        </w:rPr>
      </w:pPr>
    </w:p>
    <w:p w:rsidR="000E36BD" w:rsidRDefault="000E36BD" w:rsidP="00C21961">
      <w:pPr>
        <w:spacing w:after="0" w:line="240" w:lineRule="auto"/>
        <w:jc w:val="both"/>
        <w:rPr>
          <w:rFonts w:asciiTheme="minorHAnsi" w:eastAsia="NotDefSpecial" w:hAnsiTheme="minorHAnsi"/>
          <w:b/>
          <w:bCs/>
          <w:i/>
          <w:iCs/>
          <w:color w:val="000000" w:themeColor="text1"/>
          <w:u w:val="single"/>
          <w:lang w:eastAsia="ar-MA" w:bidi="ar-MA"/>
        </w:rPr>
      </w:pPr>
      <w:r w:rsidRPr="003D3876">
        <w:rPr>
          <w:rFonts w:asciiTheme="minorHAnsi" w:eastAsia="NotDefSpecial" w:hAnsiTheme="minorHAnsi"/>
          <w:b/>
          <w:bCs/>
          <w:i/>
          <w:iCs/>
          <w:color w:val="000000" w:themeColor="text1"/>
          <w:u w:val="single"/>
          <w:lang w:eastAsia="ar-MA" w:bidi="ar-MA"/>
        </w:rPr>
        <w:t>Outils de communication</w:t>
      </w:r>
    </w:p>
    <w:p w:rsidR="00C21961" w:rsidRPr="00C21961" w:rsidRDefault="00C21961" w:rsidP="00C21961">
      <w:pPr>
        <w:spacing w:after="0" w:line="240" w:lineRule="auto"/>
        <w:jc w:val="both"/>
        <w:rPr>
          <w:rFonts w:asciiTheme="minorHAnsi" w:eastAsia="NotDefSpecial" w:hAnsiTheme="minorHAnsi"/>
          <w:b/>
          <w:bCs/>
          <w:i/>
          <w:iCs/>
          <w:color w:val="000000" w:themeColor="text1"/>
          <w:sz w:val="16"/>
          <w:szCs w:val="16"/>
          <w:u w:val="single"/>
          <w:lang w:eastAsia="ar-MA" w:bidi="ar-MA"/>
        </w:rPr>
      </w:pPr>
    </w:p>
    <w:p w:rsidR="000E36BD" w:rsidRDefault="000E36BD" w:rsidP="00C21961">
      <w:pPr>
        <w:autoSpaceDE w:val="0"/>
        <w:autoSpaceDN w:val="0"/>
        <w:adjustRightInd w:val="0"/>
        <w:spacing w:after="0" w:line="240" w:lineRule="auto"/>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 xml:space="preserve">Sur le plan opérationnel, et afin de développer la stratégie marketing, le Département de la Pêche Maritime continue, au cours de l’année 2015, de concevoir et produire différents outils de communication et de promotion des produits de la mer marocains. </w:t>
      </w:r>
    </w:p>
    <w:p w:rsidR="00C21961" w:rsidRPr="00C21961" w:rsidRDefault="00C21961" w:rsidP="00C21961">
      <w:pPr>
        <w:autoSpaceDE w:val="0"/>
        <w:autoSpaceDN w:val="0"/>
        <w:adjustRightInd w:val="0"/>
        <w:spacing w:after="0" w:line="240" w:lineRule="auto"/>
        <w:jc w:val="both"/>
        <w:rPr>
          <w:rFonts w:asciiTheme="minorHAnsi" w:eastAsiaTheme="minorHAnsi" w:hAnsiTheme="minorHAnsi" w:cstheme="minorBidi"/>
          <w:color w:val="000000" w:themeColor="text1"/>
          <w:sz w:val="16"/>
          <w:szCs w:val="16"/>
          <w:lang w:eastAsia="en-US"/>
        </w:rPr>
      </w:pPr>
    </w:p>
    <w:p w:rsidR="000E36BD" w:rsidRPr="003D3876" w:rsidRDefault="000E36BD" w:rsidP="00C21961">
      <w:pPr>
        <w:autoSpaceDE w:val="0"/>
        <w:autoSpaceDN w:val="0"/>
        <w:adjustRightInd w:val="0"/>
        <w:spacing w:after="0" w:line="240" w:lineRule="auto"/>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Dans cette perspective, le Département a élaboré des termes de références relatives à :</w:t>
      </w:r>
    </w:p>
    <w:p w:rsidR="000E36BD" w:rsidRPr="003D3876" w:rsidRDefault="000E36BD" w:rsidP="00C21961">
      <w:pPr>
        <w:pStyle w:val="Paragraphedeliste"/>
        <w:numPr>
          <w:ilvl w:val="0"/>
          <w:numId w:val="26"/>
        </w:numPr>
        <w:autoSpaceDE w:val="0"/>
        <w:autoSpaceDN w:val="0"/>
        <w:adjustRightInd w:val="0"/>
        <w:spacing w:after="0" w:line="240" w:lineRule="auto"/>
        <w:contextualSpacing w:val="0"/>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L’évolution, l’entretien et la maintenance du site institutionnel www.houtbladi.ma pour une version évoluée et multilingue (arabe, amazighe, française et anglaise) ;</w:t>
      </w:r>
    </w:p>
    <w:p w:rsidR="000E36BD" w:rsidRPr="003D3876" w:rsidRDefault="000E36BD" w:rsidP="00C21961">
      <w:pPr>
        <w:pStyle w:val="Paragraphedeliste"/>
        <w:numPr>
          <w:ilvl w:val="0"/>
          <w:numId w:val="26"/>
        </w:numPr>
        <w:autoSpaceDE w:val="0"/>
        <w:autoSpaceDN w:val="0"/>
        <w:adjustRightInd w:val="0"/>
        <w:spacing w:after="0" w:line="240" w:lineRule="auto"/>
        <w:contextualSpacing w:val="0"/>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La conception et la production de différents supports de communication, notamment ; trois guides de l’acheteur (Sardine, Poulpe et Produits de la mer), brochures consommateurs, brochures par axes de communication, et un répertoire des industries de la pêche maritime ;</w:t>
      </w:r>
    </w:p>
    <w:p w:rsidR="000E36BD" w:rsidRPr="003D3876" w:rsidRDefault="000E36BD" w:rsidP="00C21961">
      <w:pPr>
        <w:pStyle w:val="Paragraphedeliste"/>
        <w:numPr>
          <w:ilvl w:val="0"/>
          <w:numId w:val="26"/>
        </w:numPr>
        <w:autoSpaceDE w:val="0"/>
        <w:autoSpaceDN w:val="0"/>
        <w:adjustRightInd w:val="0"/>
        <w:spacing w:after="0" w:line="240" w:lineRule="auto"/>
        <w:contextualSpacing w:val="0"/>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La production d’un film documentaire pour la promotion du secteur halieutique et des produits de la mer marocains ;</w:t>
      </w:r>
    </w:p>
    <w:p w:rsidR="000E36BD" w:rsidRPr="003D3876" w:rsidRDefault="000E36BD" w:rsidP="00C21961">
      <w:pPr>
        <w:pStyle w:val="Paragraphedeliste"/>
        <w:numPr>
          <w:ilvl w:val="0"/>
          <w:numId w:val="26"/>
        </w:numPr>
        <w:autoSpaceDE w:val="0"/>
        <w:autoSpaceDN w:val="0"/>
        <w:adjustRightInd w:val="0"/>
        <w:spacing w:after="0" w:line="240" w:lineRule="auto"/>
        <w:contextualSpacing w:val="0"/>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La conception et la production des goodies promotionnels.</w:t>
      </w:r>
    </w:p>
    <w:p w:rsidR="000E36BD" w:rsidRDefault="000E36BD" w:rsidP="00C21961">
      <w:pPr>
        <w:autoSpaceDE w:val="0"/>
        <w:autoSpaceDN w:val="0"/>
        <w:adjustRightInd w:val="0"/>
        <w:spacing w:after="0" w:line="240" w:lineRule="auto"/>
        <w:jc w:val="both"/>
        <w:rPr>
          <w:rFonts w:asciiTheme="minorHAnsi" w:eastAsiaTheme="minorHAnsi" w:hAnsiTheme="minorHAnsi" w:cstheme="minorBidi"/>
          <w:color w:val="000000" w:themeColor="text1"/>
          <w:lang w:eastAsia="en-US"/>
        </w:rPr>
      </w:pPr>
      <w:r w:rsidRPr="003D3876">
        <w:rPr>
          <w:rFonts w:asciiTheme="minorHAnsi" w:eastAsiaTheme="minorHAnsi" w:hAnsiTheme="minorHAnsi" w:cstheme="minorBidi"/>
          <w:color w:val="000000" w:themeColor="text1"/>
          <w:lang w:eastAsia="en-US"/>
        </w:rPr>
        <w:t>La production de ces différent outils de communication et de promotion et prévue pour l’année 2016.</w:t>
      </w:r>
    </w:p>
    <w:p w:rsidR="00E73981" w:rsidRDefault="00E73981" w:rsidP="00C21961">
      <w:pPr>
        <w:autoSpaceDE w:val="0"/>
        <w:autoSpaceDN w:val="0"/>
        <w:adjustRightInd w:val="0"/>
        <w:spacing w:after="0" w:line="240" w:lineRule="auto"/>
        <w:jc w:val="both"/>
        <w:rPr>
          <w:rFonts w:asciiTheme="minorHAnsi" w:eastAsiaTheme="minorHAnsi" w:hAnsiTheme="minorHAnsi" w:cstheme="minorBidi"/>
          <w:color w:val="000000" w:themeColor="text1"/>
          <w:lang w:eastAsia="en-US"/>
        </w:rPr>
      </w:pPr>
    </w:p>
    <w:p w:rsidR="00E73981" w:rsidRDefault="00E73981" w:rsidP="00C21961">
      <w:pPr>
        <w:autoSpaceDE w:val="0"/>
        <w:autoSpaceDN w:val="0"/>
        <w:adjustRightInd w:val="0"/>
        <w:spacing w:after="0" w:line="240" w:lineRule="auto"/>
        <w:jc w:val="both"/>
        <w:rPr>
          <w:rFonts w:asciiTheme="minorHAnsi" w:eastAsiaTheme="minorHAnsi" w:hAnsiTheme="minorHAnsi" w:cstheme="minorBidi"/>
          <w:color w:val="000000" w:themeColor="text1"/>
          <w:lang w:eastAsia="en-US"/>
        </w:rPr>
      </w:pPr>
    </w:p>
    <w:p w:rsidR="00E73981" w:rsidRDefault="00E73981" w:rsidP="00C21961">
      <w:pPr>
        <w:autoSpaceDE w:val="0"/>
        <w:autoSpaceDN w:val="0"/>
        <w:adjustRightInd w:val="0"/>
        <w:spacing w:after="0" w:line="240" w:lineRule="auto"/>
        <w:jc w:val="both"/>
        <w:rPr>
          <w:rFonts w:asciiTheme="minorHAnsi" w:eastAsiaTheme="minorHAnsi" w:hAnsiTheme="minorHAnsi" w:cstheme="minorBidi"/>
          <w:color w:val="000000" w:themeColor="text1"/>
          <w:lang w:eastAsia="en-US"/>
        </w:rPr>
      </w:pPr>
    </w:p>
    <w:p w:rsidR="00E73981" w:rsidRDefault="00E73981" w:rsidP="00C21961">
      <w:pPr>
        <w:autoSpaceDE w:val="0"/>
        <w:autoSpaceDN w:val="0"/>
        <w:adjustRightInd w:val="0"/>
        <w:spacing w:after="0" w:line="240" w:lineRule="auto"/>
        <w:jc w:val="both"/>
        <w:rPr>
          <w:rFonts w:asciiTheme="minorHAnsi" w:eastAsiaTheme="minorHAnsi" w:hAnsiTheme="minorHAnsi" w:cstheme="minorBidi"/>
          <w:color w:val="000000" w:themeColor="text1"/>
          <w:lang w:eastAsia="en-US"/>
        </w:rPr>
      </w:pPr>
    </w:p>
    <w:p w:rsidR="00E73981" w:rsidRDefault="00E73981" w:rsidP="00C21961">
      <w:pPr>
        <w:autoSpaceDE w:val="0"/>
        <w:autoSpaceDN w:val="0"/>
        <w:adjustRightInd w:val="0"/>
        <w:spacing w:after="0" w:line="240" w:lineRule="auto"/>
        <w:jc w:val="both"/>
        <w:rPr>
          <w:rFonts w:asciiTheme="minorHAnsi" w:eastAsiaTheme="minorHAnsi" w:hAnsiTheme="minorHAnsi" w:cstheme="minorBidi"/>
          <w:color w:val="000000" w:themeColor="text1"/>
          <w:lang w:eastAsia="en-US"/>
        </w:rPr>
      </w:pPr>
    </w:p>
    <w:p w:rsidR="00E73981" w:rsidRDefault="00E73981" w:rsidP="00C21961">
      <w:pPr>
        <w:autoSpaceDE w:val="0"/>
        <w:autoSpaceDN w:val="0"/>
        <w:adjustRightInd w:val="0"/>
        <w:spacing w:after="0" w:line="240" w:lineRule="auto"/>
        <w:jc w:val="both"/>
        <w:rPr>
          <w:rFonts w:asciiTheme="minorHAnsi" w:eastAsiaTheme="minorHAnsi" w:hAnsiTheme="minorHAnsi" w:cstheme="minorBidi"/>
          <w:color w:val="000000" w:themeColor="text1"/>
          <w:lang w:eastAsia="en-US"/>
        </w:rPr>
      </w:pPr>
    </w:p>
    <w:p w:rsidR="00C21961" w:rsidRPr="003D3876" w:rsidRDefault="00C21961" w:rsidP="00C21961">
      <w:pPr>
        <w:autoSpaceDE w:val="0"/>
        <w:autoSpaceDN w:val="0"/>
        <w:adjustRightInd w:val="0"/>
        <w:spacing w:after="0" w:line="240" w:lineRule="auto"/>
        <w:jc w:val="both"/>
        <w:rPr>
          <w:rFonts w:asciiTheme="minorHAnsi" w:eastAsiaTheme="minorHAnsi" w:hAnsiTheme="minorHAnsi" w:cstheme="minorBidi"/>
          <w:color w:val="000000" w:themeColor="text1"/>
          <w:lang w:eastAsia="en-US"/>
        </w:rPr>
      </w:pPr>
    </w:p>
    <w:p w:rsidR="000E36BD" w:rsidRPr="00751526" w:rsidRDefault="000854A3" w:rsidP="00182A7C">
      <w:pPr>
        <w:spacing w:after="0" w:line="240" w:lineRule="auto"/>
        <w:jc w:val="both"/>
        <w:rPr>
          <w:rFonts w:asciiTheme="minorHAnsi" w:hAnsiTheme="minorHAnsi"/>
          <w:b/>
          <w:color w:val="1F497D" w:themeColor="text2"/>
          <w:sz w:val="28"/>
          <w:szCs w:val="28"/>
        </w:rPr>
      </w:pPr>
      <w:r w:rsidRPr="00751526">
        <w:rPr>
          <w:rFonts w:asciiTheme="minorHAnsi" w:hAnsiTheme="minorHAnsi"/>
          <w:b/>
          <w:color w:val="1F497D" w:themeColor="text2"/>
          <w:sz w:val="28"/>
          <w:szCs w:val="28"/>
        </w:rPr>
        <w:lastRenderedPageBreak/>
        <w:t>8-</w:t>
      </w:r>
      <w:r w:rsidR="000E36BD" w:rsidRPr="00751526">
        <w:rPr>
          <w:rFonts w:asciiTheme="minorHAnsi" w:hAnsiTheme="minorHAnsi"/>
          <w:b/>
          <w:color w:val="1F497D" w:themeColor="text2"/>
          <w:sz w:val="28"/>
          <w:szCs w:val="28"/>
        </w:rPr>
        <w:t>Accords commerciaux</w:t>
      </w:r>
    </w:p>
    <w:p w:rsidR="000E36BD" w:rsidRPr="00C724F0" w:rsidRDefault="000E36BD" w:rsidP="00182A7C">
      <w:pPr>
        <w:spacing w:after="0" w:line="240" w:lineRule="auto"/>
        <w:jc w:val="both"/>
        <w:rPr>
          <w:rFonts w:asciiTheme="minorHAnsi" w:hAnsiTheme="minorHAnsi"/>
          <w:b/>
          <w:bCs/>
          <w:color w:val="000000" w:themeColor="text1"/>
          <w:sz w:val="16"/>
          <w:szCs w:val="16"/>
          <w:lang w:eastAsia="ar-MA" w:bidi="ar-MA"/>
        </w:rPr>
      </w:pPr>
    </w:p>
    <w:p w:rsidR="000E36BD" w:rsidRPr="00C724F0" w:rsidRDefault="000E36BD" w:rsidP="00182A7C">
      <w:pPr>
        <w:spacing w:after="0" w:line="240" w:lineRule="auto"/>
        <w:jc w:val="both"/>
        <w:rPr>
          <w:rFonts w:asciiTheme="minorHAnsi" w:eastAsia="NotDefSpecial" w:hAnsiTheme="minorHAnsi"/>
          <w:b/>
          <w:bCs/>
          <w:i/>
          <w:iCs/>
          <w:color w:val="4BACC6" w:themeColor="accent5"/>
          <w:lang w:eastAsia="ar-MA" w:bidi="ar-MA"/>
        </w:rPr>
      </w:pPr>
      <w:r w:rsidRPr="00751526">
        <w:rPr>
          <w:rFonts w:asciiTheme="minorHAnsi" w:eastAsia="NotDefSpecial" w:hAnsiTheme="minorHAnsi"/>
          <w:b/>
          <w:bCs/>
          <w:i/>
          <w:iCs/>
          <w:color w:val="4BACC6" w:themeColor="accent5"/>
          <w:lang w:eastAsia="ar-MA" w:bidi="ar-MA"/>
        </w:rPr>
        <w:t>Accord relatif aux mesures de libéralisation réciproques en matière de produits agricoles, agricoles transformés, de poissons et de produits de la pêche</w:t>
      </w:r>
    </w:p>
    <w:p w:rsidR="000E36BD" w:rsidRPr="003D3876" w:rsidRDefault="000E36BD" w:rsidP="00E73981">
      <w:pPr>
        <w:pStyle w:val="Paragraphedeliste"/>
        <w:spacing w:after="0" w:line="240" w:lineRule="auto"/>
        <w:ind w:left="0"/>
        <w:jc w:val="both"/>
        <w:rPr>
          <w:rFonts w:asciiTheme="minorHAnsi" w:eastAsia="Lucida Sans Unicode" w:hAnsiTheme="minorHAnsi" w:cstheme="minorBidi"/>
          <w:color w:val="000000" w:themeColor="text1"/>
          <w:kern w:val="1"/>
        </w:rPr>
      </w:pPr>
      <w:r w:rsidRPr="003D3876">
        <w:rPr>
          <w:rFonts w:asciiTheme="minorHAnsi" w:eastAsia="Lucida Sans Unicode" w:hAnsiTheme="minorHAnsi" w:cstheme="minorBidi"/>
          <w:color w:val="000000" w:themeColor="text1"/>
          <w:kern w:val="1"/>
        </w:rPr>
        <w:t>A compter du 1</w:t>
      </w:r>
      <w:r w:rsidRPr="003D3876">
        <w:rPr>
          <w:rFonts w:asciiTheme="minorHAnsi" w:eastAsia="Lucida Sans Unicode" w:hAnsiTheme="minorHAnsi" w:cstheme="minorBidi"/>
          <w:color w:val="000000" w:themeColor="text1"/>
          <w:kern w:val="1"/>
          <w:vertAlign w:val="superscript"/>
        </w:rPr>
        <w:t>er</w:t>
      </w:r>
      <w:r w:rsidRPr="003D3876">
        <w:rPr>
          <w:rFonts w:asciiTheme="minorHAnsi" w:eastAsia="Lucida Sans Unicode" w:hAnsiTheme="minorHAnsi" w:cstheme="minorBidi"/>
          <w:color w:val="000000" w:themeColor="text1"/>
          <w:kern w:val="1"/>
        </w:rPr>
        <w:t>octobre 2015, l’accord relatif aux mesures de libéralisation réciproques en matière de produits agricoles, de produits agricoles transformés, de poissons et de produits de la pêche a entamé sa 4</w:t>
      </w:r>
      <w:r w:rsidRPr="003D3876">
        <w:rPr>
          <w:rFonts w:asciiTheme="minorHAnsi" w:eastAsia="Lucida Sans Unicode" w:hAnsiTheme="minorHAnsi" w:cstheme="minorBidi"/>
          <w:color w:val="000000" w:themeColor="text1"/>
          <w:kern w:val="1"/>
          <w:vertAlign w:val="superscript"/>
        </w:rPr>
        <w:t>ème</w:t>
      </w:r>
      <w:r w:rsidRPr="003D3876">
        <w:rPr>
          <w:rFonts w:asciiTheme="minorHAnsi" w:eastAsia="Lucida Sans Unicode" w:hAnsiTheme="minorHAnsi" w:cstheme="minorBidi"/>
          <w:color w:val="000000" w:themeColor="text1"/>
          <w:kern w:val="1"/>
        </w:rPr>
        <w:t xml:space="preserve"> année de mise en application. Aussi, il a été procédé au démantèlement de la 4</w:t>
      </w:r>
      <w:r w:rsidRPr="003D3876">
        <w:rPr>
          <w:rFonts w:asciiTheme="minorHAnsi" w:eastAsia="Lucida Sans Unicode" w:hAnsiTheme="minorHAnsi" w:cstheme="minorBidi"/>
          <w:color w:val="000000" w:themeColor="text1"/>
          <w:kern w:val="1"/>
          <w:vertAlign w:val="superscript"/>
        </w:rPr>
        <w:t>ème</w:t>
      </w:r>
      <w:r w:rsidRPr="003D3876">
        <w:rPr>
          <w:rFonts w:asciiTheme="minorHAnsi" w:eastAsia="Lucida Sans Unicode" w:hAnsiTheme="minorHAnsi" w:cstheme="minorBidi"/>
          <w:color w:val="000000" w:themeColor="text1"/>
          <w:kern w:val="1"/>
        </w:rPr>
        <w:t xml:space="preserve"> tranche des droits de douane pour les produits originaires de l’Union Européenne.</w:t>
      </w:r>
    </w:p>
    <w:p w:rsidR="000E36BD" w:rsidRPr="00C724F0" w:rsidRDefault="000E36BD" w:rsidP="00E73981">
      <w:pPr>
        <w:spacing w:after="0" w:line="240" w:lineRule="auto"/>
        <w:jc w:val="both"/>
        <w:rPr>
          <w:rFonts w:asciiTheme="minorHAnsi" w:eastAsia="NotDefSpecial" w:hAnsiTheme="minorHAnsi"/>
          <w:b/>
          <w:bCs/>
          <w:i/>
          <w:iCs/>
          <w:color w:val="000000" w:themeColor="text1"/>
          <w:sz w:val="16"/>
          <w:szCs w:val="16"/>
          <w:lang w:eastAsia="ar-MA" w:bidi="ar-MA"/>
        </w:rPr>
      </w:pPr>
    </w:p>
    <w:p w:rsidR="000E36BD" w:rsidRPr="00751526" w:rsidRDefault="000E36BD" w:rsidP="00E73981">
      <w:pPr>
        <w:spacing w:after="0" w:line="240" w:lineRule="auto"/>
        <w:jc w:val="both"/>
        <w:rPr>
          <w:rFonts w:asciiTheme="minorHAnsi" w:eastAsia="NotDefSpecial" w:hAnsiTheme="minorHAnsi"/>
          <w:b/>
          <w:bCs/>
          <w:i/>
          <w:iCs/>
          <w:color w:val="4BACC6" w:themeColor="accent5"/>
          <w:lang w:eastAsia="ar-MA" w:bidi="ar-MA"/>
        </w:rPr>
      </w:pPr>
      <w:r w:rsidRPr="00751526">
        <w:rPr>
          <w:rFonts w:asciiTheme="minorHAnsi" w:eastAsia="NotDefSpecial" w:hAnsiTheme="minorHAnsi"/>
          <w:b/>
          <w:bCs/>
          <w:i/>
          <w:iCs/>
          <w:color w:val="4BACC6" w:themeColor="accent5"/>
          <w:lang w:eastAsia="ar-MA" w:bidi="ar-MA"/>
        </w:rPr>
        <w:t>Sous-Comité «Agriculture et Pêche» Maroc-UE</w:t>
      </w:r>
    </w:p>
    <w:p w:rsidR="000E36BD" w:rsidRPr="003D3876" w:rsidRDefault="000E36BD" w:rsidP="00E73981">
      <w:pPr>
        <w:spacing w:after="0" w:line="240" w:lineRule="auto"/>
        <w:jc w:val="both"/>
        <w:rPr>
          <w:rFonts w:asciiTheme="minorHAnsi" w:hAnsiTheme="minorHAnsi" w:cstheme="minorBidi"/>
          <w:color w:val="000000" w:themeColor="text1"/>
        </w:rPr>
      </w:pPr>
      <w:r w:rsidRPr="003D3876">
        <w:rPr>
          <w:rFonts w:asciiTheme="minorHAnsi" w:hAnsiTheme="minorHAnsi" w:cstheme="minorBidi"/>
          <w:color w:val="000000" w:themeColor="text1"/>
        </w:rPr>
        <w:t>La 9</w:t>
      </w:r>
      <w:r w:rsidRPr="003D3876">
        <w:rPr>
          <w:rFonts w:asciiTheme="minorHAnsi" w:hAnsiTheme="minorHAnsi" w:cstheme="minorBidi"/>
          <w:color w:val="000000" w:themeColor="text1"/>
          <w:vertAlign w:val="superscript"/>
        </w:rPr>
        <w:t>ème</w:t>
      </w:r>
      <w:r w:rsidRPr="003D3876">
        <w:rPr>
          <w:rFonts w:asciiTheme="minorHAnsi" w:hAnsiTheme="minorHAnsi" w:cstheme="minorBidi"/>
          <w:color w:val="000000" w:themeColor="text1"/>
        </w:rPr>
        <w:t xml:space="preserve"> réunion du sous-comité « Agriculture et Pêche » a été tenue à Rabat le 16 juin 2015.</w:t>
      </w:r>
    </w:p>
    <w:p w:rsidR="000E36BD" w:rsidRDefault="000E36BD" w:rsidP="00E73981">
      <w:pPr>
        <w:spacing w:after="0" w:line="240" w:lineRule="auto"/>
        <w:jc w:val="both"/>
        <w:rPr>
          <w:rFonts w:asciiTheme="minorHAnsi" w:hAnsiTheme="minorHAnsi" w:cstheme="minorBidi"/>
          <w:color w:val="000000" w:themeColor="text1"/>
        </w:rPr>
      </w:pPr>
      <w:r w:rsidRPr="003D3876">
        <w:rPr>
          <w:rFonts w:asciiTheme="minorHAnsi" w:hAnsiTheme="minorHAnsi" w:cstheme="minorBidi"/>
          <w:color w:val="000000" w:themeColor="text1"/>
        </w:rPr>
        <w:t>Concernant le secteur de la pêche, les deux parties ont procédé à un échange de données sur les échanges commerciaux des produits de la pêche et de l’aquaculture de part et d’autre.</w:t>
      </w:r>
    </w:p>
    <w:p w:rsidR="00C724F0" w:rsidRPr="00C724F0" w:rsidRDefault="00C724F0" w:rsidP="00E73981">
      <w:pPr>
        <w:spacing w:after="0" w:line="240" w:lineRule="auto"/>
        <w:jc w:val="both"/>
        <w:rPr>
          <w:rFonts w:asciiTheme="minorHAnsi" w:hAnsiTheme="minorHAnsi" w:cstheme="minorBidi"/>
          <w:color w:val="000000" w:themeColor="text1"/>
          <w:sz w:val="16"/>
          <w:szCs w:val="16"/>
        </w:rPr>
      </w:pPr>
    </w:p>
    <w:p w:rsidR="000E36BD" w:rsidRDefault="000E36BD" w:rsidP="00C724F0">
      <w:pPr>
        <w:spacing w:after="0" w:line="240" w:lineRule="auto"/>
        <w:jc w:val="both"/>
        <w:rPr>
          <w:rFonts w:asciiTheme="minorHAnsi" w:hAnsiTheme="minorHAnsi" w:cstheme="minorBidi"/>
          <w:color w:val="000000" w:themeColor="text1"/>
        </w:rPr>
      </w:pPr>
      <w:r w:rsidRPr="003D3876">
        <w:rPr>
          <w:rFonts w:asciiTheme="minorHAnsi" w:hAnsiTheme="minorHAnsi" w:cstheme="minorBidi"/>
          <w:color w:val="000000" w:themeColor="text1"/>
        </w:rPr>
        <w:t xml:space="preserve">La politique européenne en matière de pêche maritime et industries de valorisation des produits halieutiques a fait l’objet d’une présentation par la partie européenne. </w:t>
      </w:r>
    </w:p>
    <w:p w:rsidR="00C724F0" w:rsidRPr="00C724F0" w:rsidRDefault="00C724F0" w:rsidP="00C724F0">
      <w:pPr>
        <w:spacing w:after="0" w:line="240" w:lineRule="auto"/>
        <w:jc w:val="both"/>
        <w:rPr>
          <w:rFonts w:asciiTheme="minorHAnsi" w:hAnsiTheme="minorHAnsi" w:cstheme="minorBidi"/>
          <w:color w:val="000000" w:themeColor="text1"/>
          <w:sz w:val="16"/>
          <w:szCs w:val="16"/>
        </w:rPr>
      </w:pPr>
    </w:p>
    <w:p w:rsidR="000E36BD" w:rsidRDefault="000E36BD" w:rsidP="00C724F0">
      <w:pPr>
        <w:spacing w:after="0" w:line="240" w:lineRule="auto"/>
        <w:jc w:val="both"/>
        <w:rPr>
          <w:rFonts w:asciiTheme="minorHAnsi" w:hAnsiTheme="minorHAnsi" w:cstheme="minorBidi"/>
          <w:color w:val="000000" w:themeColor="text1"/>
        </w:rPr>
      </w:pPr>
      <w:r w:rsidRPr="003D3876">
        <w:rPr>
          <w:rFonts w:asciiTheme="minorHAnsi" w:hAnsiTheme="minorHAnsi" w:cstheme="minorBidi"/>
          <w:color w:val="000000" w:themeColor="text1"/>
        </w:rPr>
        <w:t xml:space="preserve">Quant à la présentation faite par le Maroc, celle-ci a concerné la réglementation de l’activité de mareyage et les besoins d’assistance dans ce domaine. </w:t>
      </w:r>
    </w:p>
    <w:p w:rsidR="00C724F0" w:rsidRPr="00C724F0" w:rsidRDefault="00C724F0" w:rsidP="00C724F0">
      <w:pPr>
        <w:spacing w:after="0" w:line="240" w:lineRule="auto"/>
        <w:jc w:val="both"/>
        <w:rPr>
          <w:rFonts w:asciiTheme="minorHAnsi" w:hAnsiTheme="minorHAnsi" w:cstheme="minorBidi"/>
          <w:color w:val="000000" w:themeColor="text1"/>
          <w:sz w:val="16"/>
          <w:szCs w:val="16"/>
        </w:rPr>
      </w:pPr>
    </w:p>
    <w:p w:rsidR="000E36BD" w:rsidRDefault="000E36BD" w:rsidP="00C724F0">
      <w:pPr>
        <w:spacing w:after="0" w:line="240" w:lineRule="auto"/>
        <w:jc w:val="both"/>
        <w:rPr>
          <w:rFonts w:asciiTheme="minorHAnsi" w:hAnsiTheme="minorHAnsi" w:cstheme="minorBidi"/>
          <w:color w:val="000000" w:themeColor="text1"/>
        </w:rPr>
      </w:pPr>
      <w:r w:rsidRPr="003D3876">
        <w:rPr>
          <w:rFonts w:asciiTheme="minorHAnsi" w:hAnsiTheme="minorHAnsi" w:cstheme="minorBidi"/>
          <w:color w:val="000000" w:themeColor="text1"/>
        </w:rPr>
        <w:t>Par ailleurs, les deux parties ont examiné l’état d’avancement et perspectives futures de la coopération entre le Maroc et l’UE notamment le projet de jumelage en cours pour l’aquaculture et l’introduction par le Maroc d’une demande d’assistance à la mise en place d’un système d’évaluation et de suivi de la compétitivité des entreprises marocaines de valorisation des produits de la pêche.</w:t>
      </w:r>
    </w:p>
    <w:p w:rsidR="00C724F0" w:rsidRPr="00C724F0" w:rsidRDefault="00C724F0" w:rsidP="00C724F0">
      <w:pPr>
        <w:spacing w:after="0" w:line="240" w:lineRule="auto"/>
        <w:jc w:val="both"/>
        <w:rPr>
          <w:rFonts w:asciiTheme="minorHAnsi" w:hAnsiTheme="minorHAnsi" w:cstheme="minorBidi"/>
          <w:color w:val="000000" w:themeColor="text1"/>
          <w:sz w:val="16"/>
          <w:szCs w:val="16"/>
        </w:rPr>
      </w:pPr>
    </w:p>
    <w:p w:rsidR="000E36BD" w:rsidRDefault="000E36BD" w:rsidP="00C724F0">
      <w:pPr>
        <w:spacing w:after="0" w:line="240" w:lineRule="auto"/>
        <w:jc w:val="both"/>
        <w:rPr>
          <w:rFonts w:asciiTheme="minorHAnsi" w:hAnsiTheme="minorHAnsi" w:cstheme="minorBidi"/>
          <w:color w:val="000000" w:themeColor="text1"/>
        </w:rPr>
      </w:pPr>
      <w:r w:rsidRPr="003D3876">
        <w:rPr>
          <w:rFonts w:asciiTheme="minorHAnsi" w:hAnsiTheme="minorHAnsi" w:cstheme="minorBidi"/>
          <w:color w:val="000000" w:themeColor="text1"/>
        </w:rPr>
        <w:t>La question de la mise en place par le Maroc de mesures de restriction des exportations de l’algue « Gigartina » a été soulevée par l’UE au cours de cette réunion.</w:t>
      </w:r>
    </w:p>
    <w:p w:rsidR="00C724F0" w:rsidRDefault="00C724F0" w:rsidP="00C724F0">
      <w:pPr>
        <w:spacing w:after="0"/>
        <w:jc w:val="both"/>
        <w:rPr>
          <w:rFonts w:asciiTheme="minorHAnsi" w:eastAsia="NotDefSpecial" w:hAnsiTheme="minorHAnsi"/>
          <w:b/>
          <w:bCs/>
          <w:i/>
          <w:iCs/>
          <w:color w:val="4BACC6" w:themeColor="accent5"/>
          <w:lang w:eastAsia="ar-MA" w:bidi="ar-MA"/>
        </w:rPr>
      </w:pPr>
    </w:p>
    <w:p w:rsidR="000E36BD" w:rsidRPr="00C724F0" w:rsidRDefault="000E36BD" w:rsidP="00C724F0">
      <w:pPr>
        <w:spacing w:after="0"/>
        <w:jc w:val="both"/>
        <w:rPr>
          <w:rFonts w:asciiTheme="minorHAnsi" w:eastAsia="NotDefSpecial" w:hAnsiTheme="minorHAnsi"/>
          <w:b/>
          <w:bCs/>
          <w:i/>
          <w:iCs/>
          <w:color w:val="4BACC6" w:themeColor="accent5"/>
          <w:lang w:eastAsia="ar-MA" w:bidi="ar-MA"/>
        </w:rPr>
      </w:pPr>
      <w:r w:rsidRPr="00C724F0">
        <w:rPr>
          <w:rFonts w:asciiTheme="minorHAnsi" w:eastAsia="NotDefSpecial" w:hAnsiTheme="minorHAnsi"/>
          <w:b/>
          <w:bCs/>
          <w:i/>
          <w:iCs/>
          <w:color w:val="4BACC6" w:themeColor="accent5"/>
          <w:lang w:eastAsia="ar-MA" w:bidi="ar-MA"/>
        </w:rPr>
        <w:t>Révision des règles d’origine « Pan-Euro Med » dans le cadre de la Convention Régionale des Règles d’Origine</w:t>
      </w:r>
    </w:p>
    <w:p w:rsidR="000E36BD" w:rsidRPr="003D3876" w:rsidRDefault="000E36BD" w:rsidP="00C724F0">
      <w:pPr>
        <w:spacing w:after="0" w:line="240" w:lineRule="auto"/>
        <w:jc w:val="both"/>
        <w:rPr>
          <w:rFonts w:asciiTheme="minorHAnsi" w:hAnsiTheme="minorHAnsi" w:cstheme="minorBidi"/>
          <w:color w:val="000000" w:themeColor="text1"/>
        </w:rPr>
      </w:pPr>
      <w:r w:rsidRPr="003D3876">
        <w:rPr>
          <w:rFonts w:asciiTheme="minorHAnsi" w:hAnsiTheme="minorHAnsi" w:cstheme="minorBidi"/>
          <w:color w:val="000000" w:themeColor="text1"/>
        </w:rPr>
        <w:t>Les 22</w:t>
      </w:r>
      <w:r w:rsidRPr="003D3876">
        <w:rPr>
          <w:rFonts w:asciiTheme="minorHAnsi" w:hAnsiTheme="minorHAnsi" w:cstheme="minorBidi"/>
          <w:color w:val="000000" w:themeColor="text1"/>
          <w:vertAlign w:val="superscript"/>
        </w:rPr>
        <w:t>ème</w:t>
      </w:r>
      <w:r w:rsidRPr="003D3876">
        <w:rPr>
          <w:rFonts w:asciiTheme="minorHAnsi" w:hAnsiTheme="minorHAnsi" w:cstheme="minorBidi"/>
          <w:color w:val="000000" w:themeColor="text1"/>
        </w:rPr>
        <w:t xml:space="preserve"> et 23</w:t>
      </w:r>
      <w:r w:rsidRPr="003D3876">
        <w:rPr>
          <w:rFonts w:asciiTheme="minorHAnsi" w:hAnsiTheme="minorHAnsi" w:cstheme="minorBidi"/>
          <w:color w:val="000000" w:themeColor="text1"/>
          <w:vertAlign w:val="superscript"/>
        </w:rPr>
        <w:t>ème</w:t>
      </w:r>
      <w:r w:rsidRPr="003D3876">
        <w:rPr>
          <w:rFonts w:asciiTheme="minorHAnsi" w:hAnsiTheme="minorHAnsi" w:cstheme="minorBidi"/>
          <w:color w:val="000000" w:themeColor="text1"/>
        </w:rPr>
        <w:t xml:space="preserve"> réunions du groupe de travail Pan-Euro Med se sont tenues à Bruxelles respectivement les 10-11 juin et 25-26 novembre 2015.</w:t>
      </w:r>
    </w:p>
    <w:p w:rsidR="000E36BD" w:rsidRDefault="000E36BD" w:rsidP="00E73981">
      <w:pPr>
        <w:spacing w:after="0" w:line="240" w:lineRule="auto"/>
        <w:jc w:val="both"/>
        <w:rPr>
          <w:rFonts w:asciiTheme="minorHAnsi" w:hAnsiTheme="minorHAnsi" w:cstheme="minorBidi"/>
          <w:color w:val="000000" w:themeColor="text1"/>
        </w:rPr>
      </w:pPr>
      <w:r w:rsidRPr="003D3876">
        <w:rPr>
          <w:rFonts w:asciiTheme="minorHAnsi" w:hAnsiTheme="minorHAnsi" w:cstheme="minorBidi"/>
          <w:color w:val="000000" w:themeColor="text1"/>
        </w:rPr>
        <w:t>Au cours de ces 2 réunions, la position marocaine relative aux règles d’origine à appliquer pour les produits de la pêche a été réitérée.</w:t>
      </w:r>
    </w:p>
    <w:p w:rsidR="00C724F0" w:rsidRPr="00182A7C" w:rsidRDefault="00C724F0" w:rsidP="00E73981">
      <w:pPr>
        <w:spacing w:after="0" w:line="240" w:lineRule="auto"/>
        <w:jc w:val="both"/>
        <w:rPr>
          <w:rFonts w:asciiTheme="minorHAnsi" w:eastAsia="NotDefSpecial" w:hAnsiTheme="minorHAnsi"/>
          <w:b/>
          <w:bCs/>
          <w:i/>
          <w:iCs/>
          <w:color w:val="4BACC6" w:themeColor="accent5"/>
          <w:sz w:val="16"/>
          <w:szCs w:val="16"/>
          <w:lang w:eastAsia="ar-MA" w:bidi="ar-MA"/>
        </w:rPr>
      </w:pPr>
    </w:p>
    <w:p w:rsidR="000E36BD" w:rsidRPr="00C724F0" w:rsidRDefault="000E36BD" w:rsidP="00E73981">
      <w:pPr>
        <w:spacing w:after="0" w:line="240" w:lineRule="auto"/>
        <w:jc w:val="both"/>
        <w:rPr>
          <w:rFonts w:asciiTheme="minorHAnsi" w:eastAsia="NotDefSpecial" w:hAnsiTheme="minorHAnsi"/>
          <w:b/>
          <w:bCs/>
          <w:i/>
          <w:iCs/>
          <w:color w:val="4BACC6" w:themeColor="accent5"/>
          <w:lang w:eastAsia="ar-MA" w:bidi="ar-MA"/>
        </w:rPr>
      </w:pPr>
      <w:r w:rsidRPr="00C724F0">
        <w:rPr>
          <w:rFonts w:asciiTheme="minorHAnsi" w:eastAsia="NotDefSpecial" w:hAnsiTheme="minorHAnsi"/>
          <w:b/>
          <w:bCs/>
          <w:i/>
          <w:iCs/>
          <w:color w:val="4BACC6" w:themeColor="accent5"/>
          <w:lang w:eastAsia="ar-MA" w:bidi="ar-MA"/>
        </w:rPr>
        <w:t>Accord de libre-échange Maroc-USA</w:t>
      </w:r>
    </w:p>
    <w:p w:rsidR="000E36BD" w:rsidRPr="003D3876" w:rsidRDefault="000E36BD" w:rsidP="00C724F0">
      <w:pPr>
        <w:spacing w:after="0" w:line="240" w:lineRule="auto"/>
        <w:jc w:val="both"/>
        <w:rPr>
          <w:rFonts w:asciiTheme="minorHAnsi" w:hAnsiTheme="minorHAnsi" w:cstheme="minorBidi"/>
          <w:color w:val="000000" w:themeColor="text1"/>
        </w:rPr>
      </w:pPr>
      <w:r w:rsidRPr="003D3876">
        <w:rPr>
          <w:rFonts w:asciiTheme="minorHAnsi" w:hAnsiTheme="minorHAnsi" w:cstheme="minorBidi"/>
          <w:color w:val="000000" w:themeColor="text1"/>
        </w:rPr>
        <w:t>Le Comité conjoint de suivi de l’Accord de libre-échange Maroc-USA a tenu sa 4ème réunion à Rabat.</w:t>
      </w:r>
    </w:p>
    <w:p w:rsidR="000E36BD" w:rsidRDefault="000E36BD" w:rsidP="00C724F0">
      <w:pPr>
        <w:spacing w:after="0" w:line="240" w:lineRule="auto"/>
        <w:jc w:val="both"/>
        <w:rPr>
          <w:rFonts w:asciiTheme="minorHAnsi" w:hAnsiTheme="minorHAnsi" w:cstheme="minorBidi"/>
          <w:color w:val="000000" w:themeColor="text1"/>
        </w:rPr>
      </w:pPr>
      <w:r w:rsidRPr="003D3876">
        <w:rPr>
          <w:rFonts w:asciiTheme="minorHAnsi" w:hAnsiTheme="minorHAnsi" w:cstheme="minorBidi"/>
          <w:color w:val="000000" w:themeColor="text1"/>
        </w:rPr>
        <w:t>Au cours de cette réunion, un état des lieux des échanges commerciaux entre les 2 parties a été présenté notamment pour les produits de la pêche.</w:t>
      </w:r>
    </w:p>
    <w:p w:rsidR="00C724F0" w:rsidRPr="00C724F0" w:rsidRDefault="00C724F0" w:rsidP="00C724F0">
      <w:pPr>
        <w:spacing w:after="0" w:line="240" w:lineRule="auto"/>
        <w:jc w:val="both"/>
        <w:rPr>
          <w:rFonts w:asciiTheme="minorHAnsi" w:hAnsiTheme="minorHAnsi" w:cstheme="minorBidi"/>
          <w:color w:val="000000" w:themeColor="text1"/>
          <w:sz w:val="16"/>
          <w:szCs w:val="16"/>
        </w:rPr>
      </w:pPr>
    </w:p>
    <w:p w:rsidR="000E36BD" w:rsidRPr="003D3876" w:rsidRDefault="000E36BD" w:rsidP="00E73981">
      <w:pPr>
        <w:spacing w:after="0" w:line="240" w:lineRule="auto"/>
        <w:jc w:val="both"/>
        <w:rPr>
          <w:rFonts w:asciiTheme="minorHAnsi" w:hAnsiTheme="minorHAnsi" w:cstheme="minorBidi"/>
          <w:color w:val="000000" w:themeColor="text1"/>
        </w:rPr>
      </w:pPr>
      <w:r w:rsidRPr="003D3876">
        <w:rPr>
          <w:rFonts w:asciiTheme="minorHAnsi" w:hAnsiTheme="minorHAnsi" w:cstheme="minorBidi"/>
          <w:color w:val="000000" w:themeColor="text1"/>
        </w:rPr>
        <w:t>Par ailleurs, la partie américaine a exprimé ses préoccupations quant à l’application par le Maroc des quotas aux exportations des algues notamment la « Gigartina ».</w:t>
      </w:r>
    </w:p>
    <w:p w:rsidR="000E36BD" w:rsidRDefault="000E36BD" w:rsidP="00E73981">
      <w:pPr>
        <w:spacing w:after="0" w:line="240" w:lineRule="auto"/>
        <w:jc w:val="both"/>
        <w:rPr>
          <w:rFonts w:asciiTheme="minorHAnsi" w:hAnsiTheme="minorHAnsi" w:cstheme="minorBidi"/>
          <w:color w:val="000000" w:themeColor="text1"/>
        </w:rPr>
      </w:pPr>
      <w:r w:rsidRPr="003D3876">
        <w:rPr>
          <w:rFonts w:asciiTheme="minorHAnsi" w:hAnsiTheme="minorHAnsi" w:cstheme="minorBidi"/>
          <w:color w:val="000000" w:themeColor="text1"/>
        </w:rPr>
        <w:t>En réponse aux préoccupations américaines, ce département a expliqué que la mesure mise en place par le Maroc a été dictée par l’augmentation de la pression de pêche sur cette espèce et s’inscrit dans les engagements internationaux pris par le Maroc en faveur du développement durable ainsi que selon l’approche de précaution du code de conduite de la FAO pour une pêche responsable.</w:t>
      </w:r>
    </w:p>
    <w:p w:rsidR="00E73981" w:rsidRPr="00E73981" w:rsidRDefault="00E73981" w:rsidP="00E73981">
      <w:pPr>
        <w:spacing w:after="0" w:line="240" w:lineRule="auto"/>
        <w:jc w:val="both"/>
        <w:rPr>
          <w:rFonts w:asciiTheme="minorHAnsi" w:hAnsiTheme="minorHAnsi" w:cstheme="minorBidi"/>
          <w:color w:val="000000" w:themeColor="text1"/>
          <w:sz w:val="16"/>
          <w:szCs w:val="16"/>
        </w:rPr>
      </w:pPr>
    </w:p>
    <w:p w:rsidR="000E36BD" w:rsidRPr="00C724F0" w:rsidRDefault="000E36BD" w:rsidP="00182A7C">
      <w:pPr>
        <w:spacing w:after="0" w:line="240" w:lineRule="auto"/>
        <w:jc w:val="both"/>
        <w:rPr>
          <w:rFonts w:asciiTheme="minorHAnsi" w:eastAsia="NotDefSpecial" w:hAnsiTheme="minorHAnsi"/>
          <w:b/>
          <w:bCs/>
          <w:i/>
          <w:iCs/>
          <w:color w:val="4BACC6" w:themeColor="accent5"/>
          <w:lang w:eastAsia="ar-MA" w:bidi="ar-MA"/>
        </w:rPr>
      </w:pPr>
      <w:r w:rsidRPr="00C724F0">
        <w:rPr>
          <w:rFonts w:asciiTheme="minorHAnsi" w:eastAsia="NotDefSpecial" w:hAnsiTheme="minorHAnsi"/>
          <w:b/>
          <w:bCs/>
          <w:i/>
          <w:iCs/>
          <w:color w:val="4BACC6" w:themeColor="accent5"/>
          <w:lang w:eastAsia="ar-MA" w:bidi="ar-MA"/>
        </w:rPr>
        <w:t>Projet d’accord de libre-échange Maroc-UMA</w:t>
      </w:r>
    </w:p>
    <w:p w:rsidR="000E36BD" w:rsidRPr="003D3876" w:rsidRDefault="000E36BD" w:rsidP="00182A7C">
      <w:pPr>
        <w:spacing w:after="0" w:line="240" w:lineRule="auto"/>
        <w:jc w:val="both"/>
        <w:rPr>
          <w:rFonts w:asciiTheme="minorHAnsi" w:hAnsiTheme="minorHAnsi" w:cstheme="minorBidi"/>
          <w:color w:val="000000" w:themeColor="text1"/>
        </w:rPr>
      </w:pPr>
      <w:r w:rsidRPr="003D3876">
        <w:rPr>
          <w:rFonts w:asciiTheme="minorHAnsi" w:hAnsiTheme="minorHAnsi" w:cstheme="minorBidi"/>
          <w:color w:val="000000" w:themeColor="text1"/>
        </w:rPr>
        <w:t>Le groupe de travail chargé de l’élaboration des règles d’origine préférentielles annexées au projet d’accord de libre-échange entre les pays de l’UMA a tenu sa 6</w:t>
      </w:r>
      <w:r w:rsidRPr="003D3876">
        <w:rPr>
          <w:rFonts w:asciiTheme="minorHAnsi" w:hAnsiTheme="minorHAnsi" w:cstheme="minorBidi"/>
          <w:color w:val="000000" w:themeColor="text1"/>
          <w:vertAlign w:val="superscript"/>
        </w:rPr>
        <w:t>ème</w:t>
      </w:r>
      <w:r w:rsidRPr="003D3876">
        <w:rPr>
          <w:rFonts w:asciiTheme="minorHAnsi" w:hAnsiTheme="minorHAnsi" w:cstheme="minorBidi"/>
          <w:color w:val="000000" w:themeColor="text1"/>
        </w:rPr>
        <w:t xml:space="preserve"> réunion à Rabat les 8 et 9 septembre 2015.</w:t>
      </w:r>
    </w:p>
    <w:p w:rsidR="000E36BD" w:rsidRPr="003D3876" w:rsidRDefault="000E36BD" w:rsidP="00182A7C">
      <w:pPr>
        <w:spacing w:after="0" w:line="240" w:lineRule="auto"/>
        <w:jc w:val="both"/>
        <w:rPr>
          <w:rFonts w:asciiTheme="minorHAnsi" w:hAnsiTheme="minorHAnsi" w:cstheme="minorBidi"/>
          <w:color w:val="000000" w:themeColor="text1"/>
        </w:rPr>
      </w:pPr>
      <w:r w:rsidRPr="003D3876">
        <w:rPr>
          <w:rFonts w:asciiTheme="minorHAnsi" w:hAnsiTheme="minorHAnsi" w:cstheme="minorBidi"/>
          <w:color w:val="000000" w:themeColor="text1"/>
        </w:rPr>
        <w:t>Les sujets traités lors de cette réunion concernaient les règles d’origine préférentielles, les notes introductives et la conférence maghrébine sur le protocole des règles d’origine et les méthodes de coopération administrative.</w:t>
      </w:r>
    </w:p>
    <w:p w:rsidR="000E36BD" w:rsidRPr="003D3876" w:rsidRDefault="000E36BD" w:rsidP="003D3876">
      <w:pPr>
        <w:jc w:val="both"/>
        <w:rPr>
          <w:rFonts w:asciiTheme="minorHAnsi" w:hAnsiTheme="minorHAnsi"/>
          <w:b/>
          <w:bCs/>
          <w:color w:val="000000" w:themeColor="text1"/>
        </w:rPr>
      </w:pPr>
    </w:p>
    <w:p w:rsidR="003139E2" w:rsidRDefault="003139E2" w:rsidP="003D3876">
      <w:pPr>
        <w:jc w:val="both"/>
        <w:rPr>
          <w:rFonts w:asciiTheme="minorHAnsi" w:hAnsiTheme="minorHAnsi"/>
          <w:color w:val="000000" w:themeColor="text1"/>
          <w:sz w:val="20"/>
        </w:rPr>
      </w:pPr>
    </w:p>
    <w:p w:rsidR="00E73981" w:rsidRDefault="00E73981" w:rsidP="003D3876">
      <w:pPr>
        <w:jc w:val="both"/>
        <w:rPr>
          <w:rFonts w:asciiTheme="minorHAnsi" w:hAnsiTheme="minorHAnsi"/>
          <w:color w:val="000000" w:themeColor="text1"/>
          <w:sz w:val="20"/>
        </w:rPr>
      </w:pPr>
    </w:p>
    <w:p w:rsidR="00E73981" w:rsidRDefault="00E73981" w:rsidP="003D3876">
      <w:pPr>
        <w:jc w:val="both"/>
        <w:rPr>
          <w:rFonts w:asciiTheme="minorHAnsi" w:hAnsiTheme="minorHAnsi"/>
          <w:color w:val="000000" w:themeColor="text1"/>
          <w:sz w:val="20"/>
        </w:rPr>
      </w:pPr>
    </w:p>
    <w:p w:rsidR="00E73981" w:rsidRDefault="00E73981" w:rsidP="003D3876">
      <w:pPr>
        <w:jc w:val="both"/>
        <w:rPr>
          <w:rFonts w:asciiTheme="minorHAnsi" w:hAnsiTheme="minorHAnsi"/>
          <w:color w:val="000000" w:themeColor="text1"/>
          <w:sz w:val="20"/>
        </w:rPr>
      </w:pPr>
    </w:p>
    <w:p w:rsidR="00E73981" w:rsidRDefault="00E73981" w:rsidP="003D3876">
      <w:pPr>
        <w:jc w:val="both"/>
        <w:rPr>
          <w:rFonts w:asciiTheme="minorHAnsi" w:hAnsiTheme="minorHAnsi"/>
          <w:color w:val="000000" w:themeColor="text1"/>
          <w:sz w:val="20"/>
        </w:rPr>
      </w:pPr>
    </w:p>
    <w:p w:rsidR="00E73981" w:rsidRPr="003D3876" w:rsidRDefault="00E73981" w:rsidP="003D3876">
      <w:pPr>
        <w:jc w:val="both"/>
        <w:rPr>
          <w:rFonts w:asciiTheme="minorHAnsi" w:hAnsiTheme="minorHAnsi"/>
          <w:color w:val="000000" w:themeColor="text1"/>
          <w:sz w:val="20"/>
        </w:rPr>
      </w:pPr>
    </w:p>
    <w:p w:rsidR="003139E2" w:rsidRPr="003D3876" w:rsidRDefault="003139E2" w:rsidP="003D3876">
      <w:pPr>
        <w:jc w:val="both"/>
        <w:rPr>
          <w:rFonts w:asciiTheme="minorHAnsi" w:hAnsiTheme="minorHAnsi"/>
          <w:color w:val="000000" w:themeColor="text1"/>
          <w:sz w:val="20"/>
        </w:rPr>
      </w:pPr>
    </w:p>
    <w:p w:rsidR="003139E2" w:rsidRPr="003D3876" w:rsidRDefault="003139E2" w:rsidP="003D3876">
      <w:pPr>
        <w:jc w:val="both"/>
        <w:rPr>
          <w:rFonts w:asciiTheme="minorHAnsi" w:hAnsiTheme="minorHAnsi"/>
          <w:color w:val="000000" w:themeColor="text1"/>
          <w:sz w:val="20"/>
        </w:rPr>
      </w:pPr>
    </w:p>
    <w:p w:rsidR="004C2FB7" w:rsidRPr="003D3876" w:rsidRDefault="000E76C2" w:rsidP="003D3876">
      <w:pPr>
        <w:spacing w:after="0"/>
        <w:jc w:val="both"/>
        <w:rPr>
          <w:rFonts w:asciiTheme="minorHAnsi" w:hAnsiTheme="minorHAnsi"/>
          <w:color w:val="000000" w:themeColor="text1"/>
          <w:sz w:val="24"/>
          <w:szCs w:val="24"/>
          <w:lang w:bidi="ar-MA"/>
        </w:rPr>
      </w:pPr>
      <w:r w:rsidRPr="003D3876">
        <w:rPr>
          <w:rFonts w:asciiTheme="minorHAnsi" w:hAnsiTheme="minorHAnsi"/>
          <w:noProof/>
          <w:color w:val="000000" w:themeColor="text1"/>
          <w:sz w:val="24"/>
          <w:szCs w:val="24"/>
        </w:rPr>
        <w:drawing>
          <wp:inline distT="0" distB="0" distL="0" distR="0">
            <wp:extent cx="5486400" cy="3200400"/>
            <wp:effectExtent l="38100" t="0" r="19050" b="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2A5A17" w:rsidRPr="003D3876" w:rsidRDefault="002A5A17" w:rsidP="003D3876">
      <w:pPr>
        <w:spacing w:after="0" w:line="240" w:lineRule="auto"/>
        <w:jc w:val="both"/>
        <w:rPr>
          <w:rFonts w:asciiTheme="minorHAnsi" w:hAnsiTheme="minorHAnsi"/>
          <w:color w:val="000000" w:themeColor="text1"/>
          <w:sz w:val="24"/>
          <w:szCs w:val="24"/>
          <w:lang w:bidi="ar-MA"/>
        </w:rPr>
      </w:pPr>
    </w:p>
    <w:p w:rsidR="00D979CA" w:rsidRPr="003D3876" w:rsidRDefault="00D979CA" w:rsidP="003D3876">
      <w:pPr>
        <w:pStyle w:val="Titre1"/>
        <w:keepNext w:val="0"/>
        <w:keepLines w:val="0"/>
        <w:spacing w:before="0"/>
        <w:jc w:val="both"/>
        <w:rPr>
          <w:color w:val="000000" w:themeColor="text1"/>
        </w:rPr>
      </w:pPr>
      <w:bookmarkStart w:id="97" w:name="_Toc391897752"/>
      <w:bookmarkStart w:id="98" w:name="_Toc392369982"/>
      <w:bookmarkStart w:id="99" w:name="_Toc392591414"/>
    </w:p>
    <w:bookmarkEnd w:id="97"/>
    <w:bookmarkEnd w:id="98"/>
    <w:bookmarkEnd w:id="99"/>
    <w:p w:rsidR="00B245B0" w:rsidRPr="003D3876" w:rsidRDefault="00B245B0" w:rsidP="003D3876">
      <w:pPr>
        <w:spacing w:after="0"/>
        <w:jc w:val="both"/>
        <w:rPr>
          <w:rFonts w:asciiTheme="minorHAnsi" w:eastAsiaTheme="majorEastAsia" w:hAnsiTheme="minorHAnsi" w:cstheme="majorBidi"/>
          <w:b/>
          <w:bCs/>
          <w:i/>
          <w:color w:val="000000" w:themeColor="text1"/>
          <w:sz w:val="48"/>
          <w:szCs w:val="28"/>
        </w:rPr>
      </w:pPr>
    </w:p>
    <w:p w:rsidR="002145FB" w:rsidRPr="003D3876" w:rsidRDefault="002145FB" w:rsidP="003D3876">
      <w:pPr>
        <w:jc w:val="both"/>
        <w:rPr>
          <w:rFonts w:asciiTheme="minorHAnsi" w:hAnsiTheme="minorHAnsi"/>
          <w:color w:val="000000" w:themeColor="text1"/>
        </w:rPr>
      </w:pPr>
      <w:bookmarkStart w:id="100" w:name="_Toc391897753"/>
      <w:bookmarkStart w:id="101" w:name="_Toc392369983"/>
      <w:bookmarkStart w:id="102" w:name="_Toc392591415"/>
      <w:bookmarkStart w:id="103" w:name="_Toc392594437"/>
      <w:bookmarkStart w:id="104" w:name="_Toc397956560"/>
    </w:p>
    <w:p w:rsidR="00B43425" w:rsidRPr="003D3876" w:rsidRDefault="00B43425" w:rsidP="003D3876">
      <w:pPr>
        <w:jc w:val="both"/>
        <w:rPr>
          <w:rFonts w:asciiTheme="minorHAnsi" w:hAnsiTheme="minorHAnsi"/>
          <w:color w:val="000000" w:themeColor="text1"/>
        </w:rPr>
      </w:pPr>
    </w:p>
    <w:p w:rsidR="00B43425" w:rsidRPr="003D3876" w:rsidRDefault="00B43425" w:rsidP="003D3876">
      <w:pPr>
        <w:jc w:val="both"/>
        <w:rPr>
          <w:rFonts w:asciiTheme="minorHAnsi" w:hAnsiTheme="minorHAnsi"/>
          <w:color w:val="000000" w:themeColor="text1"/>
        </w:rPr>
      </w:pPr>
    </w:p>
    <w:p w:rsidR="00B43425" w:rsidRPr="003D3876" w:rsidRDefault="00B43425" w:rsidP="003D3876">
      <w:pPr>
        <w:jc w:val="both"/>
        <w:rPr>
          <w:rFonts w:asciiTheme="minorHAnsi" w:hAnsiTheme="minorHAnsi"/>
          <w:color w:val="000000" w:themeColor="text1"/>
        </w:rPr>
      </w:pPr>
    </w:p>
    <w:p w:rsidR="00B43425" w:rsidRPr="003D3876" w:rsidRDefault="00B43425" w:rsidP="003D3876">
      <w:pPr>
        <w:jc w:val="both"/>
        <w:rPr>
          <w:rFonts w:asciiTheme="minorHAnsi" w:hAnsiTheme="minorHAnsi"/>
          <w:color w:val="000000" w:themeColor="text1"/>
        </w:rPr>
      </w:pPr>
    </w:p>
    <w:p w:rsidR="002F7CF4" w:rsidRPr="00182A7C" w:rsidRDefault="002F7CF4" w:rsidP="00182A7C">
      <w:pPr>
        <w:pStyle w:val="Titre3"/>
        <w:numPr>
          <w:ilvl w:val="1"/>
          <w:numId w:val="18"/>
        </w:numPr>
        <w:tabs>
          <w:tab w:val="clear" w:pos="1440"/>
          <w:tab w:val="num" w:pos="1134"/>
        </w:tabs>
        <w:spacing w:before="0" w:after="0" w:line="240" w:lineRule="auto"/>
        <w:ind w:left="426"/>
        <w:jc w:val="both"/>
        <w:rPr>
          <w:color w:val="1F497D" w:themeColor="text2"/>
          <w:sz w:val="22"/>
          <w:szCs w:val="22"/>
        </w:rPr>
      </w:pPr>
      <w:r w:rsidRPr="00182A7C">
        <w:rPr>
          <w:color w:val="1F497D" w:themeColor="text2"/>
          <w:sz w:val="22"/>
          <w:szCs w:val="22"/>
        </w:rPr>
        <w:lastRenderedPageBreak/>
        <w:t>Réglementation du secteur des pêches maritimes</w:t>
      </w:r>
    </w:p>
    <w:p w:rsidR="002F7CF4" w:rsidRDefault="002F7CF4" w:rsidP="00182A7C">
      <w:pPr>
        <w:spacing w:after="0" w:line="240" w:lineRule="auto"/>
        <w:jc w:val="both"/>
        <w:rPr>
          <w:rFonts w:asciiTheme="minorHAnsi" w:hAnsiTheme="minorHAnsi" w:cs="Tahoma"/>
          <w:color w:val="000000" w:themeColor="text1"/>
        </w:rPr>
      </w:pPr>
      <w:r w:rsidRPr="00182A7C">
        <w:rPr>
          <w:rFonts w:asciiTheme="minorHAnsi" w:hAnsiTheme="minorHAnsi" w:cs="Tahoma"/>
          <w:color w:val="000000" w:themeColor="text1"/>
        </w:rPr>
        <w:t>Le Département de la pêche  a continué à œuvrer pour doter le secteur de la pêche maritime des instruments juridiques à même d’accompagner l’opérationnalisation de la stratégie HALIEUTIS visant à assurer une gestion durable du patrimoine halieutique, la compétitivité et la performance des produits issus des espèces halieutiques.</w:t>
      </w:r>
    </w:p>
    <w:p w:rsidR="00182A7C" w:rsidRPr="00182A7C" w:rsidRDefault="00182A7C" w:rsidP="00182A7C">
      <w:pPr>
        <w:spacing w:after="0" w:line="240" w:lineRule="auto"/>
        <w:jc w:val="both"/>
        <w:rPr>
          <w:rFonts w:asciiTheme="minorHAnsi" w:hAnsiTheme="minorHAnsi" w:cs="Tahoma"/>
          <w:color w:val="000000" w:themeColor="text1"/>
          <w:sz w:val="16"/>
          <w:szCs w:val="16"/>
        </w:rPr>
      </w:pPr>
    </w:p>
    <w:p w:rsidR="002F7CF4" w:rsidRDefault="002F7CF4" w:rsidP="00182A7C">
      <w:pPr>
        <w:spacing w:after="0" w:line="240" w:lineRule="auto"/>
        <w:jc w:val="both"/>
        <w:rPr>
          <w:rFonts w:asciiTheme="minorHAnsi" w:hAnsiTheme="minorHAnsi" w:cs="Tahoma"/>
          <w:color w:val="000000" w:themeColor="text1"/>
        </w:rPr>
      </w:pPr>
      <w:r w:rsidRPr="00182A7C">
        <w:rPr>
          <w:rFonts w:asciiTheme="minorHAnsi" w:hAnsiTheme="minorHAnsi"/>
          <w:color w:val="000000" w:themeColor="text1"/>
        </w:rPr>
        <w:t>A cet égard plusieurs textes</w:t>
      </w:r>
      <w:r w:rsidRPr="00182A7C">
        <w:rPr>
          <w:rFonts w:asciiTheme="minorHAnsi" w:hAnsiTheme="minorHAnsi" w:cs="Tahoma"/>
          <w:color w:val="000000" w:themeColor="text1"/>
        </w:rPr>
        <w:t xml:space="preserve"> législatifs et réglementaires ont été élaborés, introduits dans le circuit d’approbation et publiés. D’autres projets sont en cours d’adoption.</w:t>
      </w:r>
    </w:p>
    <w:p w:rsidR="00182A7C" w:rsidRPr="00182A7C" w:rsidRDefault="00182A7C" w:rsidP="00182A7C">
      <w:pPr>
        <w:spacing w:after="0" w:line="240" w:lineRule="auto"/>
        <w:jc w:val="both"/>
        <w:rPr>
          <w:rFonts w:asciiTheme="minorHAnsi" w:hAnsiTheme="minorHAnsi" w:cs="Tahoma"/>
          <w:color w:val="000000" w:themeColor="text1"/>
          <w:sz w:val="16"/>
          <w:szCs w:val="16"/>
        </w:rPr>
      </w:pPr>
    </w:p>
    <w:p w:rsidR="002F7CF4" w:rsidRPr="00182A7C" w:rsidRDefault="002F7CF4" w:rsidP="00182A7C">
      <w:pPr>
        <w:spacing w:after="0" w:line="240" w:lineRule="auto"/>
        <w:jc w:val="both"/>
        <w:rPr>
          <w:rFonts w:asciiTheme="minorHAnsi" w:hAnsiTheme="minorHAnsi" w:cs="Tahoma"/>
          <w:b/>
          <w:bCs/>
          <w:color w:val="4BACC6" w:themeColor="accent5"/>
        </w:rPr>
      </w:pPr>
      <w:r w:rsidRPr="00182A7C">
        <w:rPr>
          <w:rFonts w:asciiTheme="minorHAnsi" w:hAnsiTheme="minorHAnsi" w:cs="Tahoma"/>
          <w:b/>
          <w:bCs/>
          <w:color w:val="4BACC6" w:themeColor="accent5"/>
        </w:rPr>
        <w:t>Textes publiés au Bulletin officiel en 2015 :</w:t>
      </w:r>
    </w:p>
    <w:p w:rsidR="002F7CF4" w:rsidRPr="00182A7C" w:rsidRDefault="002F7CF4" w:rsidP="00182A7C">
      <w:pPr>
        <w:pStyle w:val="Paragraphedeliste"/>
        <w:numPr>
          <w:ilvl w:val="0"/>
          <w:numId w:val="29"/>
        </w:numPr>
        <w:spacing w:after="0" w:line="240" w:lineRule="auto"/>
        <w:ind w:left="567"/>
        <w:jc w:val="both"/>
        <w:rPr>
          <w:rFonts w:asciiTheme="minorHAnsi" w:hAnsiTheme="minorHAnsi"/>
          <w:color w:val="000000" w:themeColor="text1"/>
        </w:rPr>
      </w:pPr>
      <w:r w:rsidRPr="00182A7C">
        <w:rPr>
          <w:rFonts w:asciiTheme="minorHAnsi" w:hAnsiTheme="minorHAnsi"/>
          <w:color w:val="000000" w:themeColor="text1"/>
        </w:rPr>
        <w:t>Décret n° 2-15-43 du 14 rabii II 1436 (4 février 2015) relatif à l’octroi de l’habillement au personnel du ministère de l’agriculture et de la pêche maritime -Département de la pêche maritime- chargé de la verbalisation, la recherche et la constatation des infractions.</w:t>
      </w:r>
    </w:p>
    <w:p w:rsidR="002F7CF4" w:rsidRPr="00182A7C" w:rsidRDefault="002F7CF4" w:rsidP="00182A7C">
      <w:pPr>
        <w:pStyle w:val="Paragraphedeliste"/>
        <w:numPr>
          <w:ilvl w:val="0"/>
          <w:numId w:val="29"/>
        </w:numPr>
        <w:spacing w:after="0" w:line="240" w:lineRule="auto"/>
        <w:ind w:left="567"/>
        <w:jc w:val="both"/>
        <w:rPr>
          <w:rFonts w:asciiTheme="minorHAnsi" w:hAnsiTheme="minorHAnsi"/>
          <w:color w:val="000000" w:themeColor="text1"/>
        </w:rPr>
      </w:pPr>
      <w:r w:rsidRPr="00182A7C">
        <w:rPr>
          <w:rFonts w:asciiTheme="minorHAnsi" w:hAnsiTheme="minorHAnsi"/>
          <w:color w:val="000000" w:themeColor="text1"/>
        </w:rPr>
        <w:t>Décret-loi n° 2-15-260 du 14 joumada II 1436 (4 avril 2015) modifiant et complétant la loi n° 9-97 relatif au code électoral.</w:t>
      </w:r>
    </w:p>
    <w:p w:rsidR="002F7CF4" w:rsidRPr="00182A7C" w:rsidRDefault="002F7CF4" w:rsidP="00182A7C">
      <w:pPr>
        <w:pStyle w:val="Paragraphedeliste"/>
        <w:numPr>
          <w:ilvl w:val="0"/>
          <w:numId w:val="29"/>
        </w:numPr>
        <w:spacing w:after="0" w:line="240" w:lineRule="auto"/>
        <w:ind w:left="567"/>
        <w:jc w:val="both"/>
        <w:rPr>
          <w:rFonts w:asciiTheme="minorHAnsi" w:hAnsiTheme="minorHAnsi"/>
          <w:color w:val="000000" w:themeColor="text1"/>
        </w:rPr>
      </w:pPr>
      <w:r w:rsidRPr="00182A7C">
        <w:rPr>
          <w:rFonts w:asciiTheme="minorHAnsi" w:hAnsiTheme="minorHAnsi"/>
          <w:color w:val="000000" w:themeColor="text1"/>
        </w:rPr>
        <w:t>Décret n° 2-15-284 du 20 joumada II 1436 (10 avril 2015) désignant les chambres des pêches maritimes, leur nombre de siège et leurs sièges et fixant les circonscriptions électorales relevant de chaque chambre, le siège de chaque circonscription et son ressort territorial ainsi que la répartition des sièges par circonscription électorale entre les collèges professionnels desdites chambres.</w:t>
      </w:r>
    </w:p>
    <w:p w:rsidR="002F7CF4" w:rsidRPr="00182A7C" w:rsidRDefault="002F7CF4" w:rsidP="00182A7C">
      <w:pPr>
        <w:pStyle w:val="Paragraphedeliste"/>
        <w:numPr>
          <w:ilvl w:val="0"/>
          <w:numId w:val="29"/>
        </w:numPr>
        <w:spacing w:after="0" w:line="240" w:lineRule="auto"/>
        <w:ind w:left="567"/>
        <w:jc w:val="both"/>
        <w:rPr>
          <w:rFonts w:asciiTheme="minorHAnsi" w:hAnsiTheme="minorHAnsi"/>
          <w:color w:val="000000" w:themeColor="text1"/>
        </w:rPr>
      </w:pPr>
      <w:r w:rsidRPr="00182A7C">
        <w:rPr>
          <w:rFonts w:asciiTheme="minorHAnsi" w:hAnsiTheme="minorHAnsi"/>
          <w:color w:val="000000" w:themeColor="text1"/>
        </w:rPr>
        <w:t>Décret n° 2-15-351 du 11 rejeb 1436 (30 avril 2015) modifiant le décret n° 2-15-284 du 10 avril 2015.</w:t>
      </w:r>
    </w:p>
    <w:p w:rsidR="002F7CF4" w:rsidRPr="00182A7C" w:rsidRDefault="002F7CF4" w:rsidP="00182A7C">
      <w:pPr>
        <w:pStyle w:val="Paragraphedeliste"/>
        <w:numPr>
          <w:ilvl w:val="0"/>
          <w:numId w:val="29"/>
        </w:numPr>
        <w:spacing w:after="0" w:line="240" w:lineRule="auto"/>
        <w:ind w:left="567"/>
        <w:jc w:val="both"/>
        <w:rPr>
          <w:rFonts w:asciiTheme="minorHAnsi" w:hAnsiTheme="minorHAnsi"/>
          <w:color w:val="000000" w:themeColor="text1"/>
        </w:rPr>
      </w:pPr>
      <w:r w:rsidRPr="00182A7C">
        <w:rPr>
          <w:rFonts w:asciiTheme="minorHAnsi" w:hAnsiTheme="minorHAnsi"/>
          <w:color w:val="000000" w:themeColor="text1"/>
        </w:rPr>
        <w:t>Décret n° 2-15-285 du 20 joumada II 1436 (10 avril 2015) portant répartition des activités économiques entre les collèges électoraux des chambres des pêches maritimes.</w:t>
      </w:r>
    </w:p>
    <w:p w:rsidR="002F7CF4" w:rsidRPr="00182A7C" w:rsidRDefault="002F7CF4" w:rsidP="00182A7C">
      <w:pPr>
        <w:pStyle w:val="Paragraphedeliste"/>
        <w:numPr>
          <w:ilvl w:val="0"/>
          <w:numId w:val="29"/>
        </w:numPr>
        <w:spacing w:after="0" w:line="240" w:lineRule="auto"/>
        <w:ind w:left="567"/>
        <w:jc w:val="both"/>
        <w:rPr>
          <w:rFonts w:asciiTheme="minorHAnsi" w:hAnsiTheme="minorHAnsi"/>
          <w:color w:val="000000" w:themeColor="text1"/>
        </w:rPr>
      </w:pPr>
      <w:r w:rsidRPr="00182A7C">
        <w:rPr>
          <w:rFonts w:asciiTheme="minorHAnsi" w:hAnsiTheme="minorHAnsi"/>
          <w:color w:val="000000" w:themeColor="text1"/>
        </w:rPr>
        <w:t>Arrêté du ministre de l’agriculture et de la pêche maritime n° 4196-14 du 2safar 1436 (25 novembre 2014) relatif à la pêcherie des petits pélagiques de l’atlantique nord-méditerranée et à la pêcherie des petits pélagiques de l’atlantique centre.</w:t>
      </w:r>
    </w:p>
    <w:p w:rsidR="002F7CF4" w:rsidRPr="00182A7C" w:rsidRDefault="002F7CF4" w:rsidP="00182A7C">
      <w:pPr>
        <w:pStyle w:val="Paragraphedeliste"/>
        <w:numPr>
          <w:ilvl w:val="0"/>
          <w:numId w:val="29"/>
        </w:numPr>
        <w:spacing w:after="0" w:line="240" w:lineRule="auto"/>
        <w:ind w:left="567"/>
        <w:jc w:val="both"/>
        <w:rPr>
          <w:rFonts w:asciiTheme="minorHAnsi" w:hAnsiTheme="minorHAnsi"/>
          <w:color w:val="000000" w:themeColor="text1"/>
        </w:rPr>
      </w:pPr>
      <w:r w:rsidRPr="00182A7C">
        <w:rPr>
          <w:rFonts w:asciiTheme="minorHAnsi" w:hAnsiTheme="minorHAnsi"/>
          <w:color w:val="000000" w:themeColor="text1"/>
        </w:rPr>
        <w:t>Arrêté du ministre de l’agriculture et de la pêche maritime n° 4198-14 du 2safar 1436 (25 novembre 2014) réglementant la pêche de certaines espèces de crevettes.</w:t>
      </w:r>
    </w:p>
    <w:p w:rsidR="002F7CF4" w:rsidRPr="00182A7C" w:rsidRDefault="002F7CF4" w:rsidP="00182A7C">
      <w:pPr>
        <w:pStyle w:val="Paragraphedeliste"/>
        <w:numPr>
          <w:ilvl w:val="0"/>
          <w:numId w:val="29"/>
        </w:numPr>
        <w:spacing w:after="0" w:line="240" w:lineRule="auto"/>
        <w:ind w:left="567"/>
        <w:jc w:val="both"/>
        <w:rPr>
          <w:rFonts w:asciiTheme="minorHAnsi" w:hAnsiTheme="minorHAnsi"/>
          <w:color w:val="000000" w:themeColor="text1"/>
        </w:rPr>
      </w:pPr>
      <w:r w:rsidRPr="00182A7C">
        <w:rPr>
          <w:rFonts w:asciiTheme="minorHAnsi" w:hAnsiTheme="minorHAnsi"/>
          <w:color w:val="000000" w:themeColor="text1"/>
        </w:rPr>
        <w:t>Arrêté du ministre de l’agriculture et de la pêche maritime n° 4201-14 du 2safar 1436 (25 novembre 2014) réglementant la pêche des grands crustacés.</w:t>
      </w:r>
    </w:p>
    <w:p w:rsidR="002F7CF4" w:rsidRPr="00182A7C" w:rsidRDefault="002F7CF4" w:rsidP="00182A7C">
      <w:pPr>
        <w:pStyle w:val="Paragraphedeliste"/>
        <w:numPr>
          <w:ilvl w:val="0"/>
          <w:numId w:val="30"/>
        </w:numPr>
        <w:spacing w:after="0" w:line="240" w:lineRule="auto"/>
        <w:ind w:left="567"/>
        <w:jc w:val="both"/>
        <w:rPr>
          <w:rFonts w:asciiTheme="minorHAnsi" w:hAnsiTheme="minorHAnsi"/>
          <w:color w:val="000000" w:themeColor="text1"/>
        </w:rPr>
      </w:pPr>
      <w:r w:rsidRPr="00182A7C">
        <w:rPr>
          <w:rFonts w:asciiTheme="minorHAnsi" w:hAnsiTheme="minorHAnsi"/>
          <w:color w:val="000000" w:themeColor="text1"/>
        </w:rPr>
        <w:t>Arrêté du ministre de l’agriculture et de la pêche maritime n° 4195-14 du 2 safar 1436 (25 novembre 2014) réglementant la pêche de certaines espèces de merlu.</w:t>
      </w:r>
    </w:p>
    <w:p w:rsidR="002F7CF4" w:rsidRPr="00182A7C" w:rsidRDefault="002F7CF4" w:rsidP="00182A7C">
      <w:pPr>
        <w:pStyle w:val="Paragraphedeliste"/>
        <w:numPr>
          <w:ilvl w:val="0"/>
          <w:numId w:val="30"/>
        </w:numPr>
        <w:spacing w:after="0" w:line="240" w:lineRule="auto"/>
        <w:ind w:left="567"/>
        <w:jc w:val="both"/>
        <w:rPr>
          <w:rFonts w:asciiTheme="minorHAnsi" w:hAnsiTheme="minorHAnsi"/>
          <w:color w:val="000000" w:themeColor="text1"/>
        </w:rPr>
      </w:pPr>
      <w:r w:rsidRPr="00182A7C">
        <w:rPr>
          <w:rFonts w:asciiTheme="minorHAnsi" w:hAnsiTheme="minorHAnsi"/>
          <w:color w:val="000000" w:themeColor="text1"/>
        </w:rPr>
        <w:t>Arrêté du ministre de l’agriculture et de la pêche maritime n° 4202-14 du 2safar 1436 (25 novembre 2014) fixant les distances minimales à partir desquelles l’emploi des filets trainants est autorisé en méditerranée.</w:t>
      </w:r>
    </w:p>
    <w:p w:rsidR="002F7CF4" w:rsidRPr="00182A7C" w:rsidRDefault="002F7CF4" w:rsidP="00182A7C">
      <w:pPr>
        <w:pStyle w:val="Paragraphedeliste"/>
        <w:numPr>
          <w:ilvl w:val="0"/>
          <w:numId w:val="30"/>
        </w:numPr>
        <w:spacing w:after="0" w:line="240" w:lineRule="auto"/>
        <w:ind w:left="567"/>
        <w:jc w:val="both"/>
        <w:rPr>
          <w:rFonts w:asciiTheme="minorHAnsi" w:hAnsiTheme="minorHAnsi"/>
          <w:color w:val="000000" w:themeColor="text1"/>
        </w:rPr>
      </w:pPr>
      <w:r w:rsidRPr="00182A7C">
        <w:rPr>
          <w:rFonts w:asciiTheme="minorHAnsi" w:hAnsiTheme="minorHAnsi"/>
          <w:color w:val="000000" w:themeColor="text1"/>
        </w:rPr>
        <w:t>Arrêté du ministre de l’agriculture et de la pêche maritime n° 337-14 du 3 rabiiII 1435(3 février 2014) réglementant la pêche de certaines espèces halieutiques dans la zone maritime située en atlantique entre ferkelik et legzira.</w:t>
      </w:r>
    </w:p>
    <w:p w:rsidR="002F7CF4" w:rsidRPr="00182A7C" w:rsidRDefault="002F7CF4" w:rsidP="00182A7C">
      <w:pPr>
        <w:pStyle w:val="Paragraphedeliste"/>
        <w:numPr>
          <w:ilvl w:val="0"/>
          <w:numId w:val="30"/>
        </w:numPr>
        <w:spacing w:after="0" w:line="240" w:lineRule="auto"/>
        <w:ind w:left="567"/>
        <w:jc w:val="both"/>
        <w:rPr>
          <w:rFonts w:asciiTheme="minorHAnsi" w:hAnsiTheme="minorHAnsi"/>
          <w:color w:val="000000" w:themeColor="text1"/>
        </w:rPr>
      </w:pPr>
      <w:r w:rsidRPr="00182A7C">
        <w:rPr>
          <w:rFonts w:asciiTheme="minorHAnsi" w:hAnsiTheme="minorHAnsi"/>
          <w:color w:val="000000" w:themeColor="text1"/>
        </w:rPr>
        <w:t>Arrêté du ministre de l’agriculture et de la pêche maritime n° 335-14 du 3 rabi</w:t>
      </w:r>
      <w:r w:rsidR="00182A7C">
        <w:rPr>
          <w:rFonts w:asciiTheme="minorHAnsi" w:hAnsiTheme="minorHAnsi"/>
          <w:color w:val="000000" w:themeColor="text1"/>
        </w:rPr>
        <w:t xml:space="preserve">i </w:t>
      </w:r>
      <w:r w:rsidRPr="00182A7C">
        <w:rPr>
          <w:rFonts w:asciiTheme="minorHAnsi" w:hAnsiTheme="minorHAnsi"/>
          <w:color w:val="000000" w:themeColor="text1"/>
        </w:rPr>
        <w:t>II 1435(3 février 2014) réglementant la pêche de certaines espèces halieutiques dans la zone marit</w:t>
      </w:r>
      <w:r w:rsidR="00182A7C">
        <w:rPr>
          <w:rFonts w:asciiTheme="minorHAnsi" w:hAnsiTheme="minorHAnsi"/>
          <w:color w:val="000000" w:themeColor="text1"/>
        </w:rPr>
        <w:t>ime située en atlantique entre Rouissa et M</w:t>
      </w:r>
      <w:r w:rsidRPr="00182A7C">
        <w:rPr>
          <w:rFonts w:asciiTheme="minorHAnsi" w:hAnsiTheme="minorHAnsi"/>
          <w:color w:val="000000" w:themeColor="text1"/>
        </w:rPr>
        <w:t>oulay</w:t>
      </w:r>
      <w:r w:rsidR="00182A7C">
        <w:rPr>
          <w:rFonts w:asciiTheme="minorHAnsi" w:hAnsiTheme="minorHAnsi"/>
          <w:color w:val="000000" w:themeColor="text1"/>
        </w:rPr>
        <w:t>B</w:t>
      </w:r>
      <w:r w:rsidRPr="00182A7C">
        <w:rPr>
          <w:rFonts w:asciiTheme="minorHAnsi" w:hAnsiTheme="minorHAnsi"/>
          <w:color w:val="000000" w:themeColor="text1"/>
        </w:rPr>
        <w:t>ouzerktoune.</w:t>
      </w:r>
    </w:p>
    <w:p w:rsidR="002F7CF4" w:rsidRPr="00182A7C" w:rsidRDefault="002F7CF4" w:rsidP="00182A7C">
      <w:pPr>
        <w:pStyle w:val="Paragraphedeliste"/>
        <w:numPr>
          <w:ilvl w:val="0"/>
          <w:numId w:val="30"/>
        </w:numPr>
        <w:spacing w:after="0" w:line="240" w:lineRule="auto"/>
        <w:ind w:left="567"/>
        <w:jc w:val="both"/>
        <w:rPr>
          <w:rFonts w:asciiTheme="minorHAnsi" w:hAnsiTheme="minorHAnsi"/>
          <w:color w:val="000000" w:themeColor="text1"/>
        </w:rPr>
      </w:pPr>
      <w:r w:rsidRPr="00182A7C">
        <w:rPr>
          <w:rFonts w:asciiTheme="minorHAnsi" w:hAnsiTheme="minorHAnsi"/>
          <w:color w:val="000000" w:themeColor="text1"/>
        </w:rPr>
        <w:t>Arrêté du ministre de l’agriculture et de la pêche maritime n° 280-15 du 13 rabii II  1436 ( 3 février 2015) modifiant et complétant l’arrêté n° 1154-88 du 20 safar 1409 ( 3octobre 1988) fixant la taille marchande minimale des espèces pêchées dans les eaux maritimes marocaines.</w:t>
      </w:r>
    </w:p>
    <w:p w:rsidR="002F7CF4" w:rsidRPr="00182A7C" w:rsidRDefault="002F7CF4" w:rsidP="00182A7C">
      <w:pPr>
        <w:pStyle w:val="Paragraphedeliste"/>
        <w:numPr>
          <w:ilvl w:val="0"/>
          <w:numId w:val="30"/>
        </w:numPr>
        <w:spacing w:after="0" w:line="240" w:lineRule="auto"/>
        <w:ind w:left="567"/>
        <w:jc w:val="both"/>
        <w:rPr>
          <w:rFonts w:asciiTheme="minorHAnsi" w:hAnsiTheme="minorHAnsi"/>
          <w:color w:val="000000" w:themeColor="text1"/>
        </w:rPr>
      </w:pPr>
      <w:r w:rsidRPr="00182A7C">
        <w:rPr>
          <w:rFonts w:asciiTheme="minorHAnsi" w:hAnsiTheme="minorHAnsi"/>
          <w:color w:val="000000" w:themeColor="text1"/>
        </w:rPr>
        <w:t>Arrêté du ministre de l’agriculture et de la pêche maritime n° 4197-14 du 2 safar   1436 ( 25 novembre 2014) modifiant et complétant l’arrêté n° 3338-10 du 10 moharrem 1432 ( 16 décembre 2010) relatif au dispositif de positionnement et de localisation des navires de pêche.</w:t>
      </w:r>
    </w:p>
    <w:p w:rsidR="002F7CF4" w:rsidRPr="00182A7C" w:rsidRDefault="002F7CF4" w:rsidP="00182A7C">
      <w:pPr>
        <w:pStyle w:val="Paragraphedeliste"/>
        <w:numPr>
          <w:ilvl w:val="0"/>
          <w:numId w:val="30"/>
        </w:numPr>
        <w:spacing w:after="0" w:line="240" w:lineRule="auto"/>
        <w:ind w:left="567"/>
        <w:jc w:val="both"/>
        <w:rPr>
          <w:rFonts w:asciiTheme="minorHAnsi" w:hAnsiTheme="minorHAnsi"/>
          <w:color w:val="000000" w:themeColor="text1"/>
        </w:rPr>
      </w:pPr>
      <w:r w:rsidRPr="00182A7C">
        <w:rPr>
          <w:rFonts w:asciiTheme="minorHAnsi" w:hAnsiTheme="minorHAnsi"/>
          <w:color w:val="000000" w:themeColor="text1"/>
        </w:rPr>
        <w:t>Arrêté du ministre de l’agriculture et de la pêche maritimen°2115-15 du 17 chaabane 1436 (17 juin 2015)fixant les types et conditions d’octroi d’habillement aux fonctionnaires et agents relevant du Département de la pêche maritime- chargé de la verbalisation ,la recherche et la constatation des infractions.</w:t>
      </w:r>
    </w:p>
    <w:p w:rsidR="002F7CF4" w:rsidRPr="00182A7C" w:rsidRDefault="002F7CF4" w:rsidP="00182A7C">
      <w:pPr>
        <w:pStyle w:val="Paragraphedeliste"/>
        <w:numPr>
          <w:ilvl w:val="0"/>
          <w:numId w:val="30"/>
        </w:numPr>
        <w:spacing w:after="0" w:line="240" w:lineRule="auto"/>
        <w:ind w:left="567"/>
        <w:jc w:val="both"/>
        <w:rPr>
          <w:rFonts w:asciiTheme="minorHAnsi" w:hAnsiTheme="minorHAnsi"/>
          <w:color w:val="000000" w:themeColor="text1"/>
        </w:rPr>
      </w:pPr>
      <w:r w:rsidRPr="00182A7C">
        <w:rPr>
          <w:rFonts w:asciiTheme="minorHAnsi" w:hAnsiTheme="minorHAnsi"/>
          <w:color w:val="000000" w:themeColor="text1"/>
        </w:rPr>
        <w:lastRenderedPageBreak/>
        <w:t>Arrêté conjoint du ministre de l’économie et des finances et du ministre de l’agriculture et de la pêche maritime n°2763-15 du 20 chaoual 1436 (6 août 2015) fixant le montant et les modalités de paiement de la redevance due au titre de l’exploitation d’une madrague.</w:t>
      </w:r>
    </w:p>
    <w:p w:rsidR="002F7CF4" w:rsidRPr="00182A7C" w:rsidRDefault="002F7CF4" w:rsidP="00182A7C">
      <w:pPr>
        <w:pStyle w:val="Paragraphedeliste"/>
        <w:spacing w:after="0" w:line="240" w:lineRule="auto"/>
        <w:jc w:val="both"/>
        <w:rPr>
          <w:rFonts w:asciiTheme="minorHAnsi" w:hAnsiTheme="minorHAnsi"/>
          <w:color w:val="000000" w:themeColor="text1"/>
        </w:rPr>
      </w:pPr>
    </w:p>
    <w:p w:rsidR="002F7CF4" w:rsidRPr="00182A7C" w:rsidRDefault="002F7CF4" w:rsidP="00182A7C">
      <w:pPr>
        <w:spacing w:after="0" w:line="240" w:lineRule="auto"/>
        <w:ind w:left="522"/>
        <w:jc w:val="both"/>
        <w:rPr>
          <w:rFonts w:asciiTheme="minorHAnsi" w:hAnsiTheme="minorHAnsi" w:cs="Tahoma"/>
          <w:b/>
          <w:bCs/>
          <w:color w:val="4BACC6" w:themeColor="accent5"/>
        </w:rPr>
      </w:pPr>
      <w:r w:rsidRPr="00182A7C">
        <w:rPr>
          <w:rFonts w:asciiTheme="minorHAnsi" w:hAnsiTheme="minorHAnsi" w:cs="Tahoma"/>
          <w:b/>
          <w:bCs/>
          <w:color w:val="4BACC6" w:themeColor="accent5"/>
        </w:rPr>
        <w:t xml:space="preserve">Textes législatifs en instance d’examen par le parlement :   </w:t>
      </w:r>
    </w:p>
    <w:p w:rsidR="002F7CF4" w:rsidRPr="00182A7C" w:rsidRDefault="002F7CF4" w:rsidP="00182A7C">
      <w:pPr>
        <w:pStyle w:val="Paragraphedeliste"/>
        <w:numPr>
          <w:ilvl w:val="0"/>
          <w:numId w:val="28"/>
        </w:numPr>
        <w:spacing w:after="0" w:line="240" w:lineRule="auto"/>
        <w:jc w:val="both"/>
        <w:rPr>
          <w:rFonts w:asciiTheme="minorHAnsi" w:hAnsiTheme="minorHAnsi"/>
          <w:color w:val="000000" w:themeColor="text1"/>
        </w:rPr>
      </w:pPr>
      <w:r w:rsidRPr="00182A7C">
        <w:rPr>
          <w:rFonts w:asciiTheme="minorHAnsi" w:hAnsiTheme="minorHAnsi"/>
          <w:color w:val="000000" w:themeColor="text1"/>
        </w:rPr>
        <w:t>Projet de loi n° 46-12 modifiant et complétant l’annexe I du dahir du 28 joumada II 1337 (31 mars 1919) formant code de commerce maritime.</w:t>
      </w:r>
    </w:p>
    <w:p w:rsidR="002F7CF4" w:rsidRPr="00182A7C" w:rsidRDefault="002F7CF4" w:rsidP="00182A7C">
      <w:pPr>
        <w:pStyle w:val="Paragraphedeliste"/>
        <w:numPr>
          <w:ilvl w:val="0"/>
          <w:numId w:val="28"/>
        </w:numPr>
        <w:spacing w:after="0" w:line="240" w:lineRule="auto"/>
        <w:jc w:val="both"/>
        <w:rPr>
          <w:rFonts w:asciiTheme="minorHAnsi" w:hAnsiTheme="minorHAnsi"/>
          <w:color w:val="000000" w:themeColor="text1"/>
        </w:rPr>
      </w:pPr>
      <w:r w:rsidRPr="00182A7C">
        <w:rPr>
          <w:rFonts w:asciiTheme="minorHAnsi" w:hAnsiTheme="minorHAnsi"/>
          <w:color w:val="000000" w:themeColor="text1"/>
        </w:rPr>
        <w:t>Projet de loi n° 59-14 relative à l’acquisition, la mise en chantier et la refonte des navires de pêche.</w:t>
      </w:r>
    </w:p>
    <w:p w:rsidR="00CA2C9F" w:rsidRPr="00182A7C" w:rsidRDefault="00CA2C9F" w:rsidP="00182A7C">
      <w:pPr>
        <w:spacing w:after="0" w:line="240" w:lineRule="auto"/>
        <w:jc w:val="both"/>
        <w:rPr>
          <w:rFonts w:asciiTheme="minorHAnsi" w:hAnsiTheme="minorHAnsi"/>
          <w:color w:val="000000" w:themeColor="text1"/>
        </w:rPr>
      </w:pPr>
    </w:p>
    <w:p w:rsidR="002F7CF4" w:rsidRPr="00182A7C" w:rsidRDefault="002F7CF4" w:rsidP="00182A7C">
      <w:pPr>
        <w:spacing w:after="0" w:line="240" w:lineRule="auto"/>
        <w:ind w:left="522"/>
        <w:jc w:val="both"/>
        <w:rPr>
          <w:rFonts w:asciiTheme="minorHAnsi" w:hAnsiTheme="minorHAnsi" w:cs="Tahoma"/>
          <w:b/>
          <w:bCs/>
          <w:color w:val="4BACC6" w:themeColor="accent5"/>
        </w:rPr>
      </w:pPr>
      <w:r w:rsidRPr="00182A7C">
        <w:rPr>
          <w:rFonts w:asciiTheme="minorHAnsi" w:hAnsiTheme="minorHAnsi" w:cs="Tahoma"/>
          <w:b/>
          <w:bCs/>
          <w:color w:val="4BACC6" w:themeColor="accent5"/>
        </w:rPr>
        <w:t>Projets de textes transmis au SGG :</w:t>
      </w:r>
    </w:p>
    <w:p w:rsidR="002F7CF4" w:rsidRPr="00182A7C" w:rsidRDefault="002F7CF4" w:rsidP="00182A7C">
      <w:pPr>
        <w:pStyle w:val="Paragraphedeliste"/>
        <w:numPr>
          <w:ilvl w:val="0"/>
          <w:numId w:val="28"/>
        </w:numPr>
        <w:spacing w:after="0" w:line="240" w:lineRule="auto"/>
        <w:jc w:val="both"/>
        <w:rPr>
          <w:rFonts w:asciiTheme="minorHAnsi" w:hAnsiTheme="minorHAnsi"/>
          <w:color w:val="000000" w:themeColor="text1"/>
        </w:rPr>
      </w:pPr>
      <w:r w:rsidRPr="00182A7C">
        <w:rPr>
          <w:rFonts w:asciiTheme="minorHAnsi" w:hAnsiTheme="minorHAnsi"/>
          <w:color w:val="000000" w:themeColor="text1"/>
        </w:rPr>
        <w:t>Projet de loi relative à la préservation des écosystèmes halieutiques et à la protection du milieu marin contre la pollution.</w:t>
      </w:r>
    </w:p>
    <w:p w:rsidR="002F7CF4" w:rsidRPr="00182A7C" w:rsidRDefault="002F7CF4" w:rsidP="00182A7C">
      <w:pPr>
        <w:pStyle w:val="Paragraphedeliste"/>
        <w:numPr>
          <w:ilvl w:val="0"/>
          <w:numId w:val="28"/>
        </w:numPr>
        <w:spacing w:after="0" w:line="240" w:lineRule="auto"/>
        <w:jc w:val="both"/>
        <w:rPr>
          <w:rFonts w:asciiTheme="minorHAnsi" w:hAnsiTheme="minorHAnsi"/>
          <w:color w:val="000000" w:themeColor="text1"/>
        </w:rPr>
      </w:pPr>
      <w:r w:rsidRPr="00182A7C">
        <w:rPr>
          <w:rFonts w:asciiTheme="minorHAnsi" w:hAnsiTheme="minorHAnsi"/>
          <w:color w:val="000000" w:themeColor="text1"/>
        </w:rPr>
        <w:t>Projet de décret modifiant et complétant l’arrêté du 7 avril 1934 fixant la proportion des marins de nationalité marocaine qui doivent embarqués à bord des navires armés sous pavillon marocain.</w:t>
      </w:r>
    </w:p>
    <w:p w:rsidR="002F7CF4" w:rsidRPr="00182A7C" w:rsidRDefault="002F7CF4" w:rsidP="00182A7C">
      <w:pPr>
        <w:pStyle w:val="Paragraphedeliste"/>
        <w:numPr>
          <w:ilvl w:val="0"/>
          <w:numId w:val="28"/>
        </w:numPr>
        <w:spacing w:after="0" w:line="240" w:lineRule="auto"/>
        <w:jc w:val="both"/>
        <w:rPr>
          <w:rFonts w:asciiTheme="minorHAnsi" w:hAnsiTheme="minorHAnsi"/>
          <w:color w:val="000000" w:themeColor="text1"/>
        </w:rPr>
      </w:pPr>
      <w:r w:rsidRPr="00182A7C">
        <w:rPr>
          <w:rFonts w:asciiTheme="minorHAnsi" w:hAnsiTheme="minorHAnsi"/>
          <w:color w:val="000000" w:themeColor="text1"/>
        </w:rPr>
        <w:t>Projet de décret n°2-15-604 relatif à la composition du conseil d’administration de l’ONP.</w:t>
      </w:r>
    </w:p>
    <w:p w:rsidR="002F7CF4" w:rsidRPr="00182A7C" w:rsidRDefault="002F7CF4" w:rsidP="00182A7C">
      <w:pPr>
        <w:pStyle w:val="Paragraphedeliste"/>
        <w:numPr>
          <w:ilvl w:val="0"/>
          <w:numId w:val="28"/>
        </w:numPr>
        <w:spacing w:after="0" w:line="240" w:lineRule="auto"/>
        <w:jc w:val="both"/>
        <w:rPr>
          <w:rFonts w:asciiTheme="minorHAnsi" w:hAnsiTheme="minorHAnsi"/>
          <w:color w:val="000000" w:themeColor="text1"/>
        </w:rPr>
      </w:pPr>
      <w:r w:rsidRPr="00182A7C">
        <w:rPr>
          <w:rFonts w:asciiTheme="minorHAnsi" w:hAnsiTheme="minorHAnsi"/>
          <w:color w:val="000000" w:themeColor="text1"/>
        </w:rPr>
        <w:t>Projet de décret n° 2-15-252 relatif à l’exercice des fonctions de commandement et des fonctions d’officier à bord des navires de pêche, à la délivrance et à l’utilisation des brevets requis pour l’exercice desdites fonctions.</w:t>
      </w:r>
    </w:p>
    <w:p w:rsidR="002F7CF4" w:rsidRPr="00182A7C" w:rsidRDefault="002F7CF4" w:rsidP="00182A7C">
      <w:pPr>
        <w:pStyle w:val="Paragraphedeliste"/>
        <w:numPr>
          <w:ilvl w:val="0"/>
          <w:numId w:val="28"/>
        </w:numPr>
        <w:spacing w:after="0" w:line="240" w:lineRule="auto"/>
        <w:jc w:val="both"/>
        <w:rPr>
          <w:rFonts w:asciiTheme="minorHAnsi" w:hAnsiTheme="minorHAnsi"/>
          <w:color w:val="000000" w:themeColor="text1"/>
        </w:rPr>
      </w:pPr>
      <w:r w:rsidRPr="00182A7C">
        <w:rPr>
          <w:rFonts w:asciiTheme="minorHAnsi" w:hAnsiTheme="minorHAnsi"/>
          <w:color w:val="000000" w:themeColor="text1"/>
        </w:rPr>
        <w:t>Projet de décret pris pour l’application de certaines dispositions du dahir n° 1-73-255 du 27 chaoual 1393 (23 novembre 1973) formant règlement sur la pêche maritime destinées à prévenir et lutter contre la pêche INN.</w:t>
      </w:r>
    </w:p>
    <w:p w:rsidR="002F7CF4" w:rsidRPr="00182A7C" w:rsidRDefault="002F7CF4" w:rsidP="00182A7C">
      <w:pPr>
        <w:pStyle w:val="Paragraphedeliste"/>
        <w:numPr>
          <w:ilvl w:val="0"/>
          <w:numId w:val="28"/>
        </w:numPr>
        <w:spacing w:after="0" w:line="240" w:lineRule="auto"/>
        <w:jc w:val="both"/>
        <w:rPr>
          <w:rFonts w:asciiTheme="minorHAnsi" w:hAnsiTheme="minorHAnsi"/>
          <w:color w:val="000000" w:themeColor="text1"/>
        </w:rPr>
      </w:pPr>
      <w:r w:rsidRPr="00182A7C">
        <w:rPr>
          <w:rFonts w:asciiTheme="minorHAnsi" w:hAnsiTheme="minorHAnsi"/>
          <w:color w:val="000000" w:themeColor="text1"/>
        </w:rPr>
        <w:t>Projet de décret pris pour l’application de certaines dispositions du titre I de la loi n° 15-12 relative à la prévention et la lutte contre la pêche INN et modifiant et complétant le dahir n° 1-73-255 du 27 chaoual 1393 (23 novembre 1973 ) formant règlement sur la pêche maritime.</w:t>
      </w:r>
    </w:p>
    <w:p w:rsidR="002F7CF4" w:rsidRPr="00182A7C" w:rsidRDefault="002F7CF4" w:rsidP="00182A7C">
      <w:pPr>
        <w:pStyle w:val="Paragraphedeliste"/>
        <w:numPr>
          <w:ilvl w:val="0"/>
          <w:numId w:val="28"/>
        </w:numPr>
        <w:spacing w:after="0" w:line="240" w:lineRule="auto"/>
        <w:jc w:val="both"/>
        <w:rPr>
          <w:rFonts w:asciiTheme="minorHAnsi" w:hAnsiTheme="minorHAnsi"/>
          <w:color w:val="000000" w:themeColor="text1"/>
        </w:rPr>
      </w:pPr>
      <w:r w:rsidRPr="00182A7C">
        <w:rPr>
          <w:rFonts w:asciiTheme="minorHAnsi" w:hAnsiTheme="minorHAnsi"/>
          <w:color w:val="000000" w:themeColor="text1"/>
        </w:rPr>
        <w:t>Projet de décret réglementant l’exercice de la pêche de loisir.</w:t>
      </w:r>
    </w:p>
    <w:p w:rsidR="002F7CF4" w:rsidRPr="00182A7C" w:rsidRDefault="002F7CF4" w:rsidP="00182A7C">
      <w:pPr>
        <w:pStyle w:val="Paragraphedeliste"/>
        <w:numPr>
          <w:ilvl w:val="0"/>
          <w:numId w:val="28"/>
        </w:numPr>
        <w:spacing w:after="0" w:line="240" w:lineRule="auto"/>
        <w:jc w:val="both"/>
        <w:rPr>
          <w:rFonts w:asciiTheme="minorHAnsi" w:hAnsiTheme="minorHAnsi"/>
          <w:color w:val="000000" w:themeColor="text1"/>
        </w:rPr>
      </w:pPr>
      <w:r w:rsidRPr="00182A7C">
        <w:rPr>
          <w:rFonts w:asciiTheme="minorHAnsi" w:hAnsiTheme="minorHAnsi"/>
          <w:color w:val="000000" w:themeColor="text1"/>
        </w:rPr>
        <w:t>Projet d’arrêté du ministre de l’agriculture et de la pêche maritime portant sur le classement et le suivi sanitaire des zones maritimes de production conchylicole.</w:t>
      </w:r>
    </w:p>
    <w:p w:rsidR="002F7CF4" w:rsidRPr="00182A7C" w:rsidRDefault="002F7CF4" w:rsidP="00182A7C">
      <w:pPr>
        <w:pStyle w:val="Paragraphedeliste"/>
        <w:numPr>
          <w:ilvl w:val="0"/>
          <w:numId w:val="28"/>
        </w:numPr>
        <w:spacing w:after="0" w:line="240" w:lineRule="auto"/>
        <w:ind w:left="567" w:hanging="141"/>
        <w:jc w:val="both"/>
        <w:rPr>
          <w:rFonts w:asciiTheme="minorHAnsi" w:hAnsiTheme="minorHAnsi"/>
          <w:color w:val="000000" w:themeColor="text1"/>
        </w:rPr>
      </w:pPr>
      <w:r w:rsidRPr="00182A7C">
        <w:rPr>
          <w:rFonts w:asciiTheme="minorHAnsi" w:hAnsiTheme="minorHAnsi"/>
          <w:color w:val="000000" w:themeColor="text1"/>
        </w:rPr>
        <w:t>Projet d’arrêté du ministre de l’agriculture et de la pêche maritime réglementant la pêche et le ramassage de l’échinoderme de l’espèce « paracentrotuslividus » (oursin de mer).</w:t>
      </w:r>
    </w:p>
    <w:p w:rsidR="002F7CF4" w:rsidRPr="00182A7C" w:rsidRDefault="002F7CF4" w:rsidP="00182A7C">
      <w:pPr>
        <w:pStyle w:val="Paragraphedeliste"/>
        <w:spacing w:after="0" w:line="240" w:lineRule="auto"/>
        <w:jc w:val="both"/>
        <w:rPr>
          <w:rFonts w:asciiTheme="minorHAnsi" w:hAnsiTheme="minorHAnsi"/>
          <w:color w:val="000000" w:themeColor="text1"/>
        </w:rPr>
      </w:pPr>
    </w:p>
    <w:p w:rsidR="002F7CF4" w:rsidRPr="00182A7C" w:rsidRDefault="00BC6546" w:rsidP="00182A7C">
      <w:pPr>
        <w:pStyle w:val="Paragraphedeliste"/>
        <w:numPr>
          <w:ilvl w:val="1"/>
          <w:numId w:val="18"/>
        </w:numPr>
        <w:tabs>
          <w:tab w:val="clear" w:pos="1440"/>
        </w:tabs>
        <w:spacing w:after="0" w:line="240" w:lineRule="auto"/>
        <w:ind w:left="426"/>
        <w:jc w:val="both"/>
        <w:rPr>
          <w:rFonts w:asciiTheme="minorHAnsi" w:hAnsiTheme="minorHAnsi"/>
          <w:color w:val="1F497D" w:themeColor="text2"/>
        </w:rPr>
      </w:pPr>
      <w:r w:rsidRPr="00182A7C">
        <w:rPr>
          <w:rFonts w:asciiTheme="minorHAnsi" w:hAnsiTheme="minorHAnsi"/>
          <w:b/>
          <w:bCs/>
          <w:color w:val="1F497D" w:themeColor="text2"/>
        </w:rPr>
        <w:t>Modernisation de la gestion administrative</w:t>
      </w:r>
      <w:r w:rsidRPr="00182A7C">
        <w:rPr>
          <w:rFonts w:asciiTheme="minorHAnsi" w:hAnsiTheme="minorHAnsi"/>
          <w:color w:val="1F497D" w:themeColor="text2"/>
        </w:rPr>
        <w:t>:</w:t>
      </w:r>
    </w:p>
    <w:p w:rsidR="002F7CF4" w:rsidRPr="00182A7C" w:rsidRDefault="002F7CF4" w:rsidP="00182A7C">
      <w:pPr>
        <w:spacing w:after="0" w:line="240" w:lineRule="auto"/>
        <w:jc w:val="both"/>
        <w:rPr>
          <w:rFonts w:asciiTheme="minorHAnsi" w:hAnsiTheme="minorHAnsi"/>
          <w:color w:val="000000" w:themeColor="text1"/>
          <w:sz w:val="16"/>
          <w:szCs w:val="16"/>
        </w:rPr>
      </w:pPr>
    </w:p>
    <w:p w:rsidR="00BC6546" w:rsidRPr="00182A7C" w:rsidRDefault="00BC6546" w:rsidP="00182A7C">
      <w:pPr>
        <w:autoSpaceDE w:val="0"/>
        <w:spacing w:after="0" w:line="240" w:lineRule="auto"/>
        <w:ind w:right="-20"/>
        <w:jc w:val="both"/>
        <w:rPr>
          <w:rFonts w:asciiTheme="minorHAnsi" w:hAnsiTheme="minorHAnsi" w:cs="Verdana"/>
          <w:color w:val="4BACC6" w:themeColor="accent5"/>
          <w:kern w:val="1"/>
        </w:rPr>
      </w:pPr>
      <w:bookmarkStart w:id="105" w:name="_Toc391897754"/>
      <w:bookmarkStart w:id="106" w:name="_Toc392369984"/>
      <w:bookmarkStart w:id="107" w:name="_Toc392591416"/>
      <w:bookmarkStart w:id="108" w:name="_Toc392594438"/>
      <w:bookmarkStart w:id="109" w:name="_Toc397956561"/>
      <w:bookmarkEnd w:id="100"/>
      <w:bookmarkEnd w:id="101"/>
      <w:bookmarkEnd w:id="102"/>
      <w:bookmarkEnd w:id="103"/>
      <w:bookmarkEnd w:id="104"/>
      <w:r w:rsidRPr="00182A7C">
        <w:rPr>
          <w:rFonts w:asciiTheme="minorHAnsi" w:hAnsiTheme="minorHAnsi" w:cs="Verdana"/>
          <w:b/>
          <w:bCs/>
          <w:color w:val="4BACC6" w:themeColor="accent5"/>
          <w:kern w:val="1"/>
        </w:rPr>
        <w:t>Valorisation des ressources humaines</w:t>
      </w:r>
      <w:r w:rsidRPr="00182A7C">
        <w:rPr>
          <w:rFonts w:asciiTheme="minorHAnsi" w:hAnsiTheme="minorHAnsi" w:cs="Verdana"/>
          <w:color w:val="4BACC6" w:themeColor="accent5"/>
          <w:kern w:val="1"/>
        </w:rPr>
        <w:t>:</w:t>
      </w:r>
    </w:p>
    <w:p w:rsidR="00154241" w:rsidRPr="00182A7C" w:rsidRDefault="00154241" w:rsidP="00182A7C">
      <w:pPr>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Œuvrant pour un dynamisme collectif de la performance, la Division des Ressources Humaines a élaboré une politique Ressources Humaines dédiée à l'écoute- clients.  Cette politique a pour objectifs et axes principaux :</w:t>
      </w:r>
    </w:p>
    <w:p w:rsidR="00154241" w:rsidRPr="00182A7C" w:rsidRDefault="00154241" w:rsidP="00182A7C">
      <w:pPr>
        <w:widowControl w:val="0"/>
        <w:numPr>
          <w:ilvl w:val="0"/>
          <w:numId w:val="35"/>
        </w:numPr>
        <w:suppressAutoHyphens/>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D'instaurer des procédures d'écoute client ;</w:t>
      </w:r>
    </w:p>
    <w:p w:rsidR="00154241" w:rsidRPr="00182A7C" w:rsidRDefault="00154241" w:rsidP="00182A7C">
      <w:pPr>
        <w:widowControl w:val="0"/>
        <w:numPr>
          <w:ilvl w:val="0"/>
          <w:numId w:val="35"/>
        </w:numPr>
        <w:suppressAutoHyphens/>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De mettre en œuvre la Gestion prévisionnelle des emplois et des compétences « GPEC » ;</w:t>
      </w:r>
    </w:p>
    <w:p w:rsidR="00154241" w:rsidRPr="00182A7C" w:rsidRDefault="00154241" w:rsidP="00182A7C">
      <w:pPr>
        <w:widowControl w:val="0"/>
        <w:numPr>
          <w:ilvl w:val="0"/>
          <w:numId w:val="35"/>
        </w:numPr>
        <w:suppressAutoHyphens/>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De mettre à la disposition des différentes entités les ressources humaines nécessaires pour l'accomplissement de leurs actions ;</w:t>
      </w:r>
    </w:p>
    <w:p w:rsidR="00154241" w:rsidRPr="00182A7C" w:rsidRDefault="00154241" w:rsidP="00182A7C">
      <w:pPr>
        <w:widowControl w:val="0"/>
        <w:numPr>
          <w:ilvl w:val="0"/>
          <w:numId w:val="35"/>
        </w:numPr>
        <w:suppressAutoHyphens/>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De maximiser l'impact des outils de communication en vue d'atteindre toutes les catégories du personnel ;</w:t>
      </w:r>
    </w:p>
    <w:p w:rsidR="00154241" w:rsidRPr="00182A7C" w:rsidRDefault="00154241" w:rsidP="00182A7C">
      <w:pPr>
        <w:widowControl w:val="0"/>
        <w:numPr>
          <w:ilvl w:val="0"/>
          <w:numId w:val="35"/>
        </w:numPr>
        <w:suppressAutoHyphens/>
        <w:autoSpaceDE w:val="0"/>
        <w:spacing w:after="0" w:line="240" w:lineRule="auto"/>
        <w:ind w:left="357" w:right="-23" w:hanging="357"/>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Développer les compétences des fonctionnaires du Département par la formation continue ;</w:t>
      </w:r>
    </w:p>
    <w:p w:rsidR="00154241" w:rsidRPr="00182A7C" w:rsidRDefault="00F56360" w:rsidP="00F56360">
      <w:pPr>
        <w:widowControl w:val="0"/>
        <w:numPr>
          <w:ilvl w:val="0"/>
          <w:numId w:val="35"/>
        </w:numPr>
        <w:suppressAutoHyphens/>
        <w:autoSpaceDE w:val="0"/>
        <w:spacing w:after="0" w:line="240" w:lineRule="auto"/>
        <w:ind w:left="357" w:right="-23" w:hanging="357"/>
        <w:jc w:val="both"/>
        <w:rPr>
          <w:rFonts w:asciiTheme="minorHAnsi" w:hAnsiTheme="minorHAnsi" w:cs="Verdana"/>
          <w:color w:val="000000" w:themeColor="text1"/>
          <w:kern w:val="1"/>
        </w:rPr>
      </w:pPr>
      <w:r>
        <w:rPr>
          <w:rFonts w:asciiTheme="minorHAnsi" w:hAnsiTheme="minorHAnsi" w:cs="Verdana"/>
          <w:color w:val="000000" w:themeColor="text1"/>
          <w:kern w:val="1"/>
        </w:rPr>
        <w:t xml:space="preserve">D’instaurer un système de </w:t>
      </w:r>
      <w:r w:rsidR="00154241" w:rsidRPr="00182A7C">
        <w:rPr>
          <w:rFonts w:asciiTheme="minorHAnsi" w:hAnsiTheme="minorHAnsi" w:cs="Verdana"/>
          <w:color w:val="000000" w:themeColor="text1"/>
          <w:kern w:val="1"/>
        </w:rPr>
        <w:t>Knowledge management</w:t>
      </w:r>
      <w:r>
        <w:rPr>
          <w:rFonts w:asciiTheme="minorHAnsi" w:hAnsiTheme="minorHAnsi" w:cs="Verdana"/>
          <w:color w:val="000000" w:themeColor="text1"/>
          <w:kern w:val="1"/>
        </w:rPr>
        <w:t> ;</w:t>
      </w:r>
    </w:p>
    <w:p w:rsidR="00154241" w:rsidRDefault="00154241" w:rsidP="00182A7C">
      <w:pPr>
        <w:widowControl w:val="0"/>
        <w:numPr>
          <w:ilvl w:val="0"/>
          <w:numId w:val="35"/>
        </w:numPr>
        <w:suppressAutoHyphens/>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Et de maintenir des efforts soutenus visant l'assainissement des dossiers du personnel</w:t>
      </w:r>
      <w:r w:rsidR="00F56360">
        <w:rPr>
          <w:rFonts w:asciiTheme="minorHAnsi" w:hAnsiTheme="minorHAnsi" w:cs="Verdana"/>
          <w:color w:val="000000" w:themeColor="text1"/>
          <w:kern w:val="1"/>
        </w:rPr>
        <w:t>…</w:t>
      </w:r>
    </w:p>
    <w:p w:rsidR="00E73981" w:rsidRDefault="00E73981" w:rsidP="00E73981">
      <w:pPr>
        <w:widowControl w:val="0"/>
        <w:suppressAutoHyphens/>
        <w:autoSpaceDE w:val="0"/>
        <w:spacing w:after="0" w:line="240" w:lineRule="auto"/>
        <w:ind w:right="-20"/>
        <w:jc w:val="both"/>
        <w:rPr>
          <w:rFonts w:asciiTheme="minorHAnsi" w:hAnsiTheme="minorHAnsi" w:cs="Verdana"/>
          <w:color w:val="000000" w:themeColor="text1"/>
          <w:kern w:val="1"/>
        </w:rPr>
      </w:pPr>
    </w:p>
    <w:p w:rsidR="00E73981" w:rsidRDefault="00E73981" w:rsidP="00E73981">
      <w:pPr>
        <w:widowControl w:val="0"/>
        <w:suppressAutoHyphens/>
        <w:autoSpaceDE w:val="0"/>
        <w:spacing w:after="0" w:line="240" w:lineRule="auto"/>
        <w:ind w:right="-20"/>
        <w:jc w:val="both"/>
        <w:rPr>
          <w:rFonts w:asciiTheme="minorHAnsi" w:hAnsiTheme="minorHAnsi" w:cs="Verdana"/>
          <w:color w:val="000000" w:themeColor="text1"/>
          <w:kern w:val="1"/>
        </w:rPr>
      </w:pPr>
    </w:p>
    <w:p w:rsidR="00E73981" w:rsidRDefault="00E73981" w:rsidP="00E73981">
      <w:pPr>
        <w:widowControl w:val="0"/>
        <w:suppressAutoHyphens/>
        <w:autoSpaceDE w:val="0"/>
        <w:spacing w:after="0" w:line="240" w:lineRule="auto"/>
        <w:ind w:right="-20"/>
        <w:jc w:val="both"/>
        <w:rPr>
          <w:rFonts w:asciiTheme="minorHAnsi" w:hAnsiTheme="minorHAnsi" w:cs="Verdana"/>
          <w:color w:val="000000" w:themeColor="text1"/>
          <w:kern w:val="1"/>
        </w:rPr>
      </w:pPr>
    </w:p>
    <w:p w:rsidR="00E73981" w:rsidRDefault="00E73981" w:rsidP="00E73981">
      <w:pPr>
        <w:widowControl w:val="0"/>
        <w:suppressAutoHyphens/>
        <w:autoSpaceDE w:val="0"/>
        <w:spacing w:after="0" w:line="240" w:lineRule="auto"/>
        <w:ind w:right="-20"/>
        <w:jc w:val="both"/>
        <w:rPr>
          <w:rFonts w:asciiTheme="minorHAnsi" w:hAnsiTheme="minorHAnsi" w:cs="Verdana"/>
          <w:color w:val="000000" w:themeColor="text1"/>
          <w:kern w:val="1"/>
        </w:rPr>
      </w:pPr>
    </w:p>
    <w:p w:rsidR="00E73981" w:rsidRPr="00182A7C" w:rsidRDefault="00E73981" w:rsidP="00E73981">
      <w:pPr>
        <w:widowControl w:val="0"/>
        <w:suppressAutoHyphens/>
        <w:autoSpaceDE w:val="0"/>
        <w:spacing w:after="0" w:line="240" w:lineRule="auto"/>
        <w:ind w:right="-20"/>
        <w:jc w:val="both"/>
        <w:rPr>
          <w:rFonts w:asciiTheme="minorHAnsi" w:hAnsiTheme="minorHAnsi" w:cs="Verdana"/>
          <w:color w:val="000000" w:themeColor="text1"/>
          <w:kern w:val="1"/>
        </w:rPr>
      </w:pPr>
    </w:p>
    <w:p w:rsidR="00154241" w:rsidRPr="00182A7C" w:rsidRDefault="00154241" w:rsidP="00182A7C">
      <w:pPr>
        <w:autoSpaceDE w:val="0"/>
        <w:spacing w:after="0" w:line="240" w:lineRule="auto"/>
        <w:ind w:left="708" w:right="-20"/>
        <w:jc w:val="both"/>
        <w:rPr>
          <w:rFonts w:asciiTheme="minorHAnsi" w:hAnsiTheme="minorHAnsi" w:cs="Verdana"/>
          <w:color w:val="000000" w:themeColor="text1"/>
          <w:kern w:val="1"/>
        </w:rPr>
      </w:pPr>
    </w:p>
    <w:p w:rsidR="00154241" w:rsidRPr="00182A7C" w:rsidRDefault="00154241" w:rsidP="00182A7C">
      <w:pPr>
        <w:autoSpaceDE w:val="0"/>
        <w:spacing w:after="0" w:line="240" w:lineRule="auto"/>
        <w:ind w:right="-20"/>
        <w:jc w:val="both"/>
        <w:rPr>
          <w:rFonts w:asciiTheme="minorHAnsi" w:hAnsiTheme="minorHAnsi" w:cs="Verdana"/>
          <w:b/>
          <w:bCs/>
          <w:color w:val="000000" w:themeColor="text1"/>
          <w:kern w:val="1"/>
          <w:u w:val="single"/>
        </w:rPr>
      </w:pPr>
      <w:r w:rsidRPr="00182A7C">
        <w:rPr>
          <w:rFonts w:asciiTheme="minorHAnsi" w:hAnsiTheme="minorHAnsi" w:cs="Verdana"/>
          <w:b/>
          <w:bCs/>
          <w:color w:val="000000" w:themeColor="text1"/>
          <w:kern w:val="1"/>
          <w:u w:val="single"/>
        </w:rPr>
        <w:lastRenderedPageBreak/>
        <w:t>Bilan des activités au titre de l’exercice 2015 :</w:t>
      </w:r>
    </w:p>
    <w:p w:rsidR="00154241" w:rsidRPr="00182A7C" w:rsidRDefault="00154241" w:rsidP="00182A7C">
      <w:pPr>
        <w:widowControl w:val="0"/>
        <w:numPr>
          <w:ilvl w:val="0"/>
          <w:numId w:val="31"/>
        </w:numPr>
        <w:suppressAutoHyphens/>
        <w:autoSpaceDE w:val="0"/>
        <w:spacing w:after="0" w:line="240" w:lineRule="auto"/>
        <w:ind w:left="0" w:right="-20" w:firstLine="0"/>
        <w:jc w:val="both"/>
        <w:rPr>
          <w:rFonts w:asciiTheme="minorHAnsi" w:hAnsiTheme="minorHAnsi" w:cs="Verdana"/>
          <w:b/>
          <w:bCs/>
          <w:color w:val="000000" w:themeColor="text1"/>
          <w:kern w:val="1"/>
          <w:u w:val="single"/>
        </w:rPr>
      </w:pPr>
      <w:r w:rsidRPr="00182A7C">
        <w:rPr>
          <w:rFonts w:asciiTheme="minorHAnsi" w:hAnsiTheme="minorHAnsi" w:cs="Verdana"/>
          <w:b/>
          <w:bCs/>
          <w:color w:val="000000" w:themeColor="text1"/>
          <w:kern w:val="1"/>
          <w:u w:val="single"/>
        </w:rPr>
        <w:t>L’organisation des ELECTIONS DES COMMISSIONS ADMINISTRATIVES PARITAIRES</w:t>
      </w:r>
    </w:p>
    <w:p w:rsidR="00154241" w:rsidRPr="00182A7C" w:rsidRDefault="00154241" w:rsidP="00182A7C">
      <w:pPr>
        <w:widowControl w:val="0"/>
        <w:suppressAutoHyphens/>
        <w:autoSpaceDE w:val="0"/>
        <w:spacing w:after="0" w:line="240" w:lineRule="auto"/>
        <w:ind w:right="-20"/>
        <w:jc w:val="both"/>
        <w:rPr>
          <w:rFonts w:asciiTheme="minorHAnsi" w:hAnsiTheme="minorHAnsi" w:cs="Verdana"/>
          <w:b/>
          <w:bCs/>
          <w:color w:val="000000" w:themeColor="text1"/>
          <w:kern w:val="1"/>
          <w:u w:val="single"/>
        </w:rPr>
      </w:pPr>
    </w:p>
    <w:p w:rsidR="00154241" w:rsidRDefault="00154241" w:rsidP="00182A7C">
      <w:pPr>
        <w:pStyle w:val="NormalWeb"/>
        <w:shd w:val="clear" w:color="auto" w:fill="FFFFFF"/>
        <w:spacing w:before="0" w:beforeAutospacing="0" w:after="0" w:afterAutospacing="0"/>
        <w:jc w:val="both"/>
        <w:rPr>
          <w:rFonts w:asciiTheme="minorHAnsi" w:eastAsia="Lucida Sans Unicode" w:hAnsiTheme="minorHAnsi" w:cs="Verdana"/>
          <w:color w:val="000000" w:themeColor="text1"/>
          <w:kern w:val="1"/>
          <w:sz w:val="22"/>
          <w:szCs w:val="22"/>
        </w:rPr>
      </w:pPr>
      <w:r w:rsidRPr="00182A7C">
        <w:rPr>
          <w:rFonts w:asciiTheme="minorHAnsi" w:eastAsia="Lucida Sans Unicode" w:hAnsiTheme="minorHAnsi" w:cs="Verdana"/>
          <w:color w:val="000000" w:themeColor="text1"/>
          <w:kern w:val="1"/>
          <w:sz w:val="22"/>
          <w:szCs w:val="22"/>
        </w:rPr>
        <w:t>Conformément au dahir n° 1.58.008 du 4 Chaabane 1377 (24 Février 1958) portant statut général de la fonction publique, tel qu’il a été modifié et complété, les commissions administratives paritaires sont des instances consultatives ayant un droit de regard sur les dossiers individuels relatifs à la carrière professionnelle du fonctionnaire.</w:t>
      </w:r>
    </w:p>
    <w:p w:rsidR="00F56360" w:rsidRPr="00F56360" w:rsidRDefault="00F56360" w:rsidP="00182A7C">
      <w:pPr>
        <w:pStyle w:val="NormalWeb"/>
        <w:shd w:val="clear" w:color="auto" w:fill="FFFFFF"/>
        <w:spacing w:before="0" w:beforeAutospacing="0" w:after="0" w:afterAutospacing="0"/>
        <w:jc w:val="both"/>
        <w:rPr>
          <w:rFonts w:asciiTheme="minorHAnsi" w:eastAsia="Lucida Sans Unicode" w:hAnsiTheme="minorHAnsi" w:cs="Verdana"/>
          <w:color w:val="000000" w:themeColor="text1"/>
          <w:kern w:val="1"/>
          <w:sz w:val="16"/>
          <w:szCs w:val="16"/>
        </w:rPr>
      </w:pPr>
    </w:p>
    <w:p w:rsidR="00154241" w:rsidRPr="00182A7C" w:rsidRDefault="00154241" w:rsidP="00182A7C">
      <w:pPr>
        <w:pStyle w:val="NormalWeb"/>
        <w:shd w:val="clear" w:color="auto" w:fill="FFFFFF"/>
        <w:spacing w:before="0" w:beforeAutospacing="0" w:after="0" w:afterAutospacing="0"/>
        <w:jc w:val="both"/>
        <w:rPr>
          <w:rFonts w:asciiTheme="minorHAnsi" w:eastAsia="Lucida Sans Unicode" w:hAnsiTheme="minorHAnsi" w:cs="Verdana"/>
          <w:color w:val="000000" w:themeColor="text1"/>
          <w:kern w:val="1"/>
          <w:sz w:val="22"/>
          <w:szCs w:val="22"/>
        </w:rPr>
      </w:pPr>
      <w:r w:rsidRPr="00182A7C">
        <w:rPr>
          <w:rFonts w:asciiTheme="minorHAnsi" w:eastAsia="Lucida Sans Unicode" w:hAnsiTheme="minorHAnsi" w:cs="Verdana"/>
          <w:color w:val="000000" w:themeColor="text1"/>
          <w:kern w:val="1"/>
          <w:sz w:val="22"/>
          <w:szCs w:val="22"/>
        </w:rPr>
        <w:t>Ces commissions se composent d’un nombre égal de représentants de l’Administration, nommé par arrêté du ministre concerné et de représentants des fonctionnaires élus par les fonctionnaires de l’Administration concernée.</w:t>
      </w:r>
    </w:p>
    <w:p w:rsidR="00F56360" w:rsidRPr="00F56360" w:rsidRDefault="00F56360" w:rsidP="00182A7C">
      <w:pPr>
        <w:pStyle w:val="NormalWeb"/>
        <w:shd w:val="clear" w:color="auto" w:fill="FFFFFF"/>
        <w:spacing w:before="0" w:beforeAutospacing="0" w:after="0" w:afterAutospacing="0"/>
        <w:jc w:val="both"/>
        <w:rPr>
          <w:rFonts w:asciiTheme="minorHAnsi" w:eastAsia="Lucida Sans Unicode" w:hAnsiTheme="minorHAnsi" w:cs="Verdana"/>
          <w:color w:val="000000" w:themeColor="text1"/>
          <w:kern w:val="1"/>
          <w:sz w:val="16"/>
          <w:szCs w:val="16"/>
        </w:rPr>
      </w:pPr>
    </w:p>
    <w:p w:rsidR="00B80938" w:rsidRPr="00182A7C" w:rsidRDefault="00B80938" w:rsidP="00182A7C">
      <w:pPr>
        <w:pStyle w:val="NormalWeb"/>
        <w:shd w:val="clear" w:color="auto" w:fill="FFFFFF"/>
        <w:spacing w:before="0" w:beforeAutospacing="0" w:after="0" w:afterAutospacing="0"/>
        <w:jc w:val="both"/>
        <w:rPr>
          <w:rFonts w:asciiTheme="minorHAnsi" w:eastAsia="Lucida Sans Unicode" w:hAnsiTheme="minorHAnsi" w:cs="Verdana"/>
          <w:color w:val="000000" w:themeColor="text1"/>
          <w:kern w:val="1"/>
          <w:sz w:val="22"/>
          <w:szCs w:val="22"/>
        </w:rPr>
      </w:pPr>
      <w:r w:rsidRPr="00182A7C">
        <w:rPr>
          <w:rFonts w:asciiTheme="minorHAnsi" w:eastAsia="Lucida Sans Unicode" w:hAnsiTheme="minorHAnsi" w:cs="Verdana"/>
          <w:color w:val="000000" w:themeColor="text1"/>
          <w:kern w:val="1"/>
          <w:sz w:val="22"/>
          <w:szCs w:val="22"/>
        </w:rPr>
        <w:t>A cet effet, il y a eu programme d'élection de ces commissions le 3 juin 2015 selon un calendrier bien déterminé et bien organisé.</w:t>
      </w:r>
    </w:p>
    <w:p w:rsidR="00B80938" w:rsidRPr="007D1740" w:rsidRDefault="00B80938" w:rsidP="00182A7C">
      <w:pPr>
        <w:pStyle w:val="NormalWeb"/>
        <w:shd w:val="clear" w:color="auto" w:fill="FFFFFF"/>
        <w:spacing w:before="0" w:beforeAutospacing="0" w:after="0" w:afterAutospacing="0"/>
        <w:jc w:val="both"/>
        <w:rPr>
          <w:rFonts w:asciiTheme="minorHAnsi" w:eastAsia="Lucida Sans Unicode" w:hAnsiTheme="minorHAnsi" w:cs="Verdana"/>
          <w:color w:val="000000" w:themeColor="text1"/>
          <w:kern w:val="1"/>
          <w:sz w:val="16"/>
          <w:szCs w:val="16"/>
          <w:vertAlign w:val="superscript"/>
        </w:rPr>
      </w:pPr>
    </w:p>
    <w:p w:rsidR="00154241" w:rsidRPr="00F56360" w:rsidRDefault="003A03AE" w:rsidP="00E01B40">
      <w:pPr>
        <w:shd w:val="clear" w:color="auto" w:fill="FFFFFF"/>
        <w:spacing w:after="0" w:line="240" w:lineRule="auto"/>
        <w:jc w:val="both"/>
        <w:outlineLvl w:val="1"/>
        <w:rPr>
          <w:rFonts w:asciiTheme="minorHAnsi" w:hAnsiTheme="minorHAnsi" w:cs="Tahoma"/>
          <w:b/>
          <w:bCs/>
          <w:caps/>
          <w:color w:val="000000" w:themeColor="text1"/>
        </w:rPr>
      </w:pPr>
      <w:r w:rsidRPr="00F56360">
        <w:rPr>
          <w:rFonts w:asciiTheme="minorHAnsi" w:hAnsiTheme="minorHAnsi" w:cs="Tahoma"/>
          <w:b/>
          <w:bCs/>
          <w:color w:val="000000" w:themeColor="text1"/>
        </w:rPr>
        <w:t xml:space="preserve">Tableau </w:t>
      </w:r>
      <w:r w:rsidR="00E01B40">
        <w:rPr>
          <w:rFonts w:asciiTheme="minorHAnsi" w:hAnsiTheme="minorHAnsi" w:cs="Tahoma"/>
          <w:b/>
          <w:bCs/>
          <w:color w:val="000000" w:themeColor="text1"/>
        </w:rPr>
        <w:t>21</w:t>
      </w:r>
      <w:r w:rsidRPr="00F56360">
        <w:rPr>
          <w:rFonts w:asciiTheme="minorHAnsi" w:hAnsiTheme="minorHAnsi" w:cs="Tahoma"/>
          <w:b/>
          <w:bCs/>
          <w:color w:val="000000" w:themeColor="text1"/>
        </w:rPr>
        <w:t xml:space="preserve">: </w:t>
      </w:r>
      <w:r w:rsidR="00154241" w:rsidRPr="00F56360">
        <w:rPr>
          <w:rFonts w:asciiTheme="minorHAnsi" w:hAnsiTheme="minorHAnsi" w:cs="Tahoma"/>
          <w:b/>
          <w:bCs/>
          <w:color w:val="000000" w:themeColor="text1"/>
        </w:rPr>
        <w:t>Résultats des élections des</w:t>
      </w:r>
      <w:r w:rsidR="00E73981">
        <w:rPr>
          <w:rFonts w:asciiTheme="minorHAnsi" w:hAnsiTheme="minorHAnsi" w:cs="Tahoma"/>
          <w:b/>
          <w:bCs/>
          <w:color w:val="000000" w:themeColor="text1"/>
        </w:rPr>
        <w:t xml:space="preserve"> </w:t>
      </w:r>
      <w:r w:rsidR="00154241" w:rsidRPr="00F56360">
        <w:rPr>
          <w:rFonts w:asciiTheme="minorHAnsi" w:hAnsiTheme="minorHAnsi" w:cs="Tahoma"/>
          <w:b/>
          <w:bCs/>
          <w:color w:val="000000" w:themeColor="text1"/>
        </w:rPr>
        <w:t>commissions administratives paritaires du DPM au niveau national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1701"/>
        <w:gridCol w:w="1984"/>
        <w:gridCol w:w="1276"/>
      </w:tblGrid>
      <w:tr w:rsidR="00154241" w:rsidRPr="00182A7C" w:rsidTr="00F56360">
        <w:trPr>
          <w:jc w:val="center"/>
        </w:trPr>
        <w:tc>
          <w:tcPr>
            <w:tcW w:w="3256" w:type="dxa"/>
            <w:vAlign w:val="center"/>
          </w:tcPr>
          <w:p w:rsidR="00154241" w:rsidRPr="00F56360" w:rsidRDefault="00154241" w:rsidP="00182A7C">
            <w:pPr>
              <w:spacing w:after="0" w:line="240" w:lineRule="auto"/>
              <w:jc w:val="both"/>
              <w:outlineLvl w:val="1"/>
              <w:rPr>
                <w:rFonts w:asciiTheme="minorHAnsi" w:hAnsiTheme="minorHAnsi"/>
                <w:color w:val="000000" w:themeColor="text1"/>
              </w:rPr>
            </w:pPr>
          </w:p>
        </w:tc>
        <w:tc>
          <w:tcPr>
            <w:tcW w:w="1701" w:type="dxa"/>
            <w:vAlign w:val="center"/>
          </w:tcPr>
          <w:p w:rsidR="00154241" w:rsidRPr="00F56360" w:rsidRDefault="00154241" w:rsidP="00F56360">
            <w:pPr>
              <w:spacing w:after="0" w:line="240" w:lineRule="auto"/>
              <w:jc w:val="center"/>
              <w:outlineLvl w:val="1"/>
              <w:rPr>
                <w:rFonts w:asciiTheme="minorHAnsi" w:hAnsiTheme="minorHAnsi"/>
                <w:color w:val="000000" w:themeColor="text1"/>
              </w:rPr>
            </w:pPr>
            <w:r w:rsidRPr="00F56360">
              <w:rPr>
                <w:rFonts w:asciiTheme="minorHAnsi" w:hAnsiTheme="minorHAnsi"/>
                <w:color w:val="000000" w:themeColor="text1"/>
              </w:rPr>
              <w:t>Administration centrale</w:t>
            </w:r>
          </w:p>
        </w:tc>
        <w:tc>
          <w:tcPr>
            <w:tcW w:w="1984" w:type="dxa"/>
            <w:vAlign w:val="center"/>
          </w:tcPr>
          <w:p w:rsidR="00154241" w:rsidRPr="00F56360" w:rsidRDefault="00154241" w:rsidP="00F56360">
            <w:pPr>
              <w:spacing w:after="0" w:line="240" w:lineRule="auto"/>
              <w:jc w:val="center"/>
              <w:outlineLvl w:val="1"/>
              <w:rPr>
                <w:rFonts w:asciiTheme="minorHAnsi" w:hAnsiTheme="minorHAnsi"/>
                <w:color w:val="000000" w:themeColor="text1"/>
              </w:rPr>
            </w:pPr>
            <w:r w:rsidRPr="00F56360">
              <w:rPr>
                <w:rFonts w:asciiTheme="minorHAnsi" w:hAnsiTheme="minorHAnsi"/>
                <w:color w:val="000000" w:themeColor="text1"/>
              </w:rPr>
              <w:t>Préfectures et provinces</w:t>
            </w:r>
          </w:p>
        </w:tc>
        <w:tc>
          <w:tcPr>
            <w:tcW w:w="1276" w:type="dxa"/>
            <w:vAlign w:val="center"/>
          </w:tcPr>
          <w:p w:rsidR="00154241" w:rsidRPr="00F56360" w:rsidRDefault="00154241" w:rsidP="00F56360">
            <w:pPr>
              <w:spacing w:after="0" w:line="240" w:lineRule="auto"/>
              <w:jc w:val="center"/>
              <w:outlineLvl w:val="1"/>
              <w:rPr>
                <w:rFonts w:asciiTheme="minorHAnsi" w:hAnsiTheme="minorHAnsi"/>
                <w:color w:val="000000" w:themeColor="text1"/>
              </w:rPr>
            </w:pPr>
            <w:r w:rsidRPr="00F56360">
              <w:rPr>
                <w:rFonts w:asciiTheme="minorHAnsi" w:hAnsiTheme="minorHAnsi"/>
                <w:color w:val="000000" w:themeColor="text1"/>
              </w:rPr>
              <w:t>Total</w:t>
            </w:r>
          </w:p>
        </w:tc>
      </w:tr>
      <w:tr w:rsidR="00154241" w:rsidRPr="00182A7C" w:rsidTr="00F56360">
        <w:trPr>
          <w:jc w:val="center"/>
        </w:trPr>
        <w:tc>
          <w:tcPr>
            <w:tcW w:w="3256" w:type="dxa"/>
            <w:vAlign w:val="center"/>
          </w:tcPr>
          <w:p w:rsidR="00154241" w:rsidRPr="00F56360" w:rsidRDefault="00154241" w:rsidP="00182A7C">
            <w:pPr>
              <w:spacing w:after="0" w:line="240" w:lineRule="auto"/>
              <w:jc w:val="both"/>
              <w:outlineLvl w:val="1"/>
              <w:rPr>
                <w:rFonts w:asciiTheme="minorHAnsi" w:hAnsiTheme="minorHAnsi"/>
                <w:color w:val="000000" w:themeColor="text1"/>
              </w:rPr>
            </w:pPr>
            <w:r w:rsidRPr="00F56360">
              <w:rPr>
                <w:rFonts w:asciiTheme="minorHAnsi" w:hAnsiTheme="minorHAnsi"/>
                <w:color w:val="000000" w:themeColor="text1"/>
              </w:rPr>
              <w:t>Nombre des électeurs</w:t>
            </w:r>
          </w:p>
        </w:tc>
        <w:tc>
          <w:tcPr>
            <w:tcW w:w="1701" w:type="dxa"/>
            <w:vAlign w:val="center"/>
          </w:tcPr>
          <w:p w:rsidR="00154241" w:rsidRPr="00F56360" w:rsidRDefault="00154241" w:rsidP="00F56360">
            <w:pPr>
              <w:spacing w:after="0" w:line="240" w:lineRule="auto"/>
              <w:jc w:val="right"/>
              <w:outlineLvl w:val="1"/>
              <w:rPr>
                <w:rFonts w:asciiTheme="minorHAnsi" w:hAnsiTheme="minorHAnsi"/>
                <w:color w:val="000000" w:themeColor="text1"/>
              </w:rPr>
            </w:pPr>
            <w:r w:rsidRPr="00F56360">
              <w:rPr>
                <w:rFonts w:asciiTheme="minorHAnsi" w:hAnsiTheme="minorHAnsi"/>
                <w:color w:val="000000" w:themeColor="text1"/>
              </w:rPr>
              <w:t>422</w:t>
            </w:r>
          </w:p>
        </w:tc>
        <w:tc>
          <w:tcPr>
            <w:tcW w:w="1984" w:type="dxa"/>
            <w:vAlign w:val="center"/>
          </w:tcPr>
          <w:p w:rsidR="00154241" w:rsidRPr="00F56360" w:rsidRDefault="00154241" w:rsidP="00F56360">
            <w:pPr>
              <w:spacing w:after="0" w:line="240" w:lineRule="auto"/>
              <w:jc w:val="right"/>
              <w:outlineLvl w:val="1"/>
              <w:rPr>
                <w:rFonts w:asciiTheme="minorHAnsi" w:hAnsiTheme="minorHAnsi"/>
                <w:color w:val="000000" w:themeColor="text1"/>
              </w:rPr>
            </w:pPr>
            <w:r w:rsidRPr="00F56360">
              <w:rPr>
                <w:rFonts w:asciiTheme="minorHAnsi" w:hAnsiTheme="minorHAnsi"/>
                <w:color w:val="000000" w:themeColor="text1"/>
              </w:rPr>
              <w:t>806</w:t>
            </w:r>
          </w:p>
        </w:tc>
        <w:tc>
          <w:tcPr>
            <w:tcW w:w="1276" w:type="dxa"/>
            <w:vAlign w:val="center"/>
          </w:tcPr>
          <w:p w:rsidR="00154241" w:rsidRPr="00F56360" w:rsidRDefault="00154241" w:rsidP="00F56360">
            <w:pPr>
              <w:spacing w:after="0" w:line="240" w:lineRule="auto"/>
              <w:jc w:val="right"/>
              <w:outlineLvl w:val="1"/>
              <w:rPr>
                <w:rFonts w:asciiTheme="minorHAnsi" w:hAnsiTheme="minorHAnsi"/>
                <w:color w:val="000000" w:themeColor="text1"/>
              </w:rPr>
            </w:pPr>
            <w:r w:rsidRPr="00F56360">
              <w:rPr>
                <w:rFonts w:asciiTheme="minorHAnsi" w:hAnsiTheme="minorHAnsi"/>
                <w:color w:val="000000" w:themeColor="text1"/>
              </w:rPr>
              <w:t>1228</w:t>
            </w:r>
          </w:p>
        </w:tc>
      </w:tr>
      <w:tr w:rsidR="00154241" w:rsidRPr="00182A7C" w:rsidTr="00F56360">
        <w:trPr>
          <w:jc w:val="center"/>
        </w:trPr>
        <w:tc>
          <w:tcPr>
            <w:tcW w:w="3256" w:type="dxa"/>
            <w:vAlign w:val="center"/>
          </w:tcPr>
          <w:p w:rsidR="00154241" w:rsidRPr="00F56360" w:rsidRDefault="00154241" w:rsidP="00182A7C">
            <w:pPr>
              <w:spacing w:after="0" w:line="240" w:lineRule="auto"/>
              <w:jc w:val="both"/>
              <w:outlineLvl w:val="1"/>
              <w:rPr>
                <w:rFonts w:asciiTheme="minorHAnsi" w:hAnsiTheme="minorHAnsi"/>
                <w:color w:val="000000" w:themeColor="text1"/>
              </w:rPr>
            </w:pPr>
            <w:r w:rsidRPr="00F56360">
              <w:rPr>
                <w:rFonts w:asciiTheme="minorHAnsi" w:hAnsiTheme="minorHAnsi"/>
                <w:color w:val="000000" w:themeColor="text1"/>
              </w:rPr>
              <w:t>Nombre des commissions</w:t>
            </w:r>
          </w:p>
        </w:tc>
        <w:tc>
          <w:tcPr>
            <w:tcW w:w="1701" w:type="dxa"/>
            <w:vAlign w:val="center"/>
          </w:tcPr>
          <w:p w:rsidR="00154241" w:rsidRPr="00F56360" w:rsidRDefault="00154241" w:rsidP="00F56360">
            <w:pPr>
              <w:spacing w:after="0" w:line="240" w:lineRule="auto"/>
              <w:jc w:val="right"/>
              <w:outlineLvl w:val="1"/>
              <w:rPr>
                <w:rFonts w:asciiTheme="minorHAnsi" w:hAnsiTheme="minorHAnsi"/>
                <w:color w:val="000000" w:themeColor="text1"/>
              </w:rPr>
            </w:pPr>
            <w:r w:rsidRPr="00F56360">
              <w:rPr>
                <w:rFonts w:asciiTheme="minorHAnsi" w:hAnsiTheme="minorHAnsi"/>
                <w:color w:val="000000" w:themeColor="text1"/>
              </w:rPr>
              <w:t>06</w:t>
            </w:r>
          </w:p>
        </w:tc>
        <w:tc>
          <w:tcPr>
            <w:tcW w:w="1984" w:type="dxa"/>
            <w:vAlign w:val="center"/>
          </w:tcPr>
          <w:p w:rsidR="00154241" w:rsidRPr="00F56360" w:rsidRDefault="00154241" w:rsidP="00F56360">
            <w:pPr>
              <w:spacing w:after="0" w:line="240" w:lineRule="auto"/>
              <w:jc w:val="right"/>
              <w:outlineLvl w:val="1"/>
              <w:rPr>
                <w:rFonts w:asciiTheme="minorHAnsi" w:hAnsiTheme="minorHAnsi"/>
                <w:color w:val="000000" w:themeColor="text1"/>
              </w:rPr>
            </w:pPr>
            <w:r w:rsidRPr="00F56360">
              <w:rPr>
                <w:rFonts w:asciiTheme="minorHAnsi" w:hAnsiTheme="minorHAnsi"/>
                <w:color w:val="000000" w:themeColor="text1"/>
              </w:rPr>
              <w:t>22</w:t>
            </w:r>
          </w:p>
        </w:tc>
        <w:tc>
          <w:tcPr>
            <w:tcW w:w="1276" w:type="dxa"/>
            <w:vAlign w:val="center"/>
          </w:tcPr>
          <w:p w:rsidR="00154241" w:rsidRPr="00F56360" w:rsidRDefault="00154241" w:rsidP="00F56360">
            <w:pPr>
              <w:spacing w:after="0" w:line="240" w:lineRule="auto"/>
              <w:jc w:val="right"/>
              <w:outlineLvl w:val="1"/>
              <w:rPr>
                <w:rFonts w:asciiTheme="minorHAnsi" w:hAnsiTheme="minorHAnsi"/>
                <w:color w:val="000000" w:themeColor="text1"/>
              </w:rPr>
            </w:pPr>
            <w:r w:rsidRPr="00F56360">
              <w:rPr>
                <w:rFonts w:asciiTheme="minorHAnsi" w:hAnsiTheme="minorHAnsi"/>
                <w:color w:val="000000" w:themeColor="text1"/>
              </w:rPr>
              <w:t>28</w:t>
            </w:r>
          </w:p>
        </w:tc>
      </w:tr>
      <w:tr w:rsidR="00154241" w:rsidRPr="00182A7C" w:rsidTr="00F56360">
        <w:trPr>
          <w:jc w:val="center"/>
        </w:trPr>
        <w:tc>
          <w:tcPr>
            <w:tcW w:w="3256" w:type="dxa"/>
            <w:vAlign w:val="center"/>
          </w:tcPr>
          <w:p w:rsidR="00154241" w:rsidRPr="00F56360" w:rsidRDefault="00154241" w:rsidP="00182A7C">
            <w:pPr>
              <w:spacing w:after="0" w:line="240" w:lineRule="auto"/>
              <w:jc w:val="both"/>
              <w:outlineLvl w:val="1"/>
              <w:rPr>
                <w:rFonts w:asciiTheme="minorHAnsi" w:hAnsiTheme="minorHAnsi"/>
                <w:color w:val="000000" w:themeColor="text1"/>
              </w:rPr>
            </w:pPr>
            <w:r w:rsidRPr="00F56360">
              <w:rPr>
                <w:rFonts w:asciiTheme="minorHAnsi" w:hAnsiTheme="minorHAnsi"/>
                <w:color w:val="000000" w:themeColor="text1"/>
              </w:rPr>
              <w:t>Nombre des candidats</w:t>
            </w:r>
          </w:p>
        </w:tc>
        <w:tc>
          <w:tcPr>
            <w:tcW w:w="1701" w:type="dxa"/>
            <w:vAlign w:val="center"/>
          </w:tcPr>
          <w:p w:rsidR="00154241" w:rsidRPr="00F56360" w:rsidRDefault="00154241" w:rsidP="00F56360">
            <w:pPr>
              <w:spacing w:after="0" w:line="240" w:lineRule="auto"/>
              <w:jc w:val="right"/>
              <w:outlineLvl w:val="1"/>
              <w:rPr>
                <w:rFonts w:asciiTheme="minorHAnsi" w:hAnsiTheme="minorHAnsi"/>
                <w:color w:val="000000" w:themeColor="text1"/>
              </w:rPr>
            </w:pPr>
            <w:r w:rsidRPr="00F56360">
              <w:rPr>
                <w:rFonts w:asciiTheme="minorHAnsi" w:hAnsiTheme="minorHAnsi"/>
                <w:color w:val="000000" w:themeColor="text1"/>
              </w:rPr>
              <w:t>44</w:t>
            </w:r>
          </w:p>
        </w:tc>
        <w:tc>
          <w:tcPr>
            <w:tcW w:w="1984" w:type="dxa"/>
            <w:vAlign w:val="center"/>
          </w:tcPr>
          <w:p w:rsidR="00154241" w:rsidRPr="00F56360" w:rsidRDefault="00154241" w:rsidP="00F56360">
            <w:pPr>
              <w:spacing w:after="0" w:line="240" w:lineRule="auto"/>
              <w:jc w:val="right"/>
              <w:outlineLvl w:val="1"/>
              <w:rPr>
                <w:rFonts w:asciiTheme="minorHAnsi" w:hAnsiTheme="minorHAnsi"/>
                <w:color w:val="000000" w:themeColor="text1"/>
              </w:rPr>
            </w:pPr>
            <w:r w:rsidRPr="00F56360">
              <w:rPr>
                <w:rFonts w:asciiTheme="minorHAnsi" w:hAnsiTheme="minorHAnsi"/>
                <w:color w:val="000000" w:themeColor="text1"/>
              </w:rPr>
              <w:t>128</w:t>
            </w:r>
          </w:p>
        </w:tc>
        <w:tc>
          <w:tcPr>
            <w:tcW w:w="1276" w:type="dxa"/>
            <w:vAlign w:val="center"/>
          </w:tcPr>
          <w:p w:rsidR="00154241" w:rsidRPr="00F56360" w:rsidRDefault="00154241" w:rsidP="00F56360">
            <w:pPr>
              <w:spacing w:after="0" w:line="240" w:lineRule="auto"/>
              <w:jc w:val="right"/>
              <w:outlineLvl w:val="1"/>
              <w:rPr>
                <w:rFonts w:asciiTheme="minorHAnsi" w:hAnsiTheme="minorHAnsi"/>
                <w:color w:val="000000" w:themeColor="text1"/>
              </w:rPr>
            </w:pPr>
            <w:r w:rsidRPr="00F56360">
              <w:rPr>
                <w:rFonts w:asciiTheme="minorHAnsi" w:hAnsiTheme="minorHAnsi"/>
                <w:color w:val="000000" w:themeColor="text1"/>
              </w:rPr>
              <w:t>172</w:t>
            </w:r>
          </w:p>
        </w:tc>
      </w:tr>
      <w:tr w:rsidR="00154241" w:rsidRPr="00182A7C" w:rsidTr="00F56360">
        <w:trPr>
          <w:jc w:val="center"/>
        </w:trPr>
        <w:tc>
          <w:tcPr>
            <w:tcW w:w="3256" w:type="dxa"/>
            <w:vAlign w:val="center"/>
          </w:tcPr>
          <w:p w:rsidR="00154241" w:rsidRPr="00F56360" w:rsidRDefault="00154241" w:rsidP="00182A7C">
            <w:pPr>
              <w:spacing w:after="0" w:line="240" w:lineRule="auto"/>
              <w:jc w:val="both"/>
              <w:outlineLvl w:val="1"/>
              <w:rPr>
                <w:rFonts w:asciiTheme="minorHAnsi" w:hAnsiTheme="minorHAnsi"/>
                <w:color w:val="000000" w:themeColor="text1"/>
              </w:rPr>
            </w:pPr>
            <w:r w:rsidRPr="00F56360">
              <w:rPr>
                <w:rFonts w:asciiTheme="minorHAnsi" w:hAnsiTheme="minorHAnsi"/>
                <w:color w:val="000000" w:themeColor="text1"/>
              </w:rPr>
              <w:t>Nombre des représentants des fonctionnaires-titulaires à élire</w:t>
            </w:r>
          </w:p>
        </w:tc>
        <w:tc>
          <w:tcPr>
            <w:tcW w:w="1701" w:type="dxa"/>
            <w:vAlign w:val="center"/>
          </w:tcPr>
          <w:p w:rsidR="00154241" w:rsidRPr="00F56360" w:rsidRDefault="00154241" w:rsidP="00F56360">
            <w:pPr>
              <w:spacing w:after="0" w:line="240" w:lineRule="auto"/>
              <w:jc w:val="right"/>
              <w:outlineLvl w:val="1"/>
              <w:rPr>
                <w:rFonts w:asciiTheme="minorHAnsi" w:hAnsiTheme="minorHAnsi"/>
                <w:color w:val="000000" w:themeColor="text1"/>
              </w:rPr>
            </w:pPr>
            <w:r w:rsidRPr="00F56360">
              <w:rPr>
                <w:rFonts w:asciiTheme="minorHAnsi" w:hAnsiTheme="minorHAnsi"/>
                <w:color w:val="000000" w:themeColor="text1"/>
              </w:rPr>
              <w:t>13</w:t>
            </w:r>
          </w:p>
        </w:tc>
        <w:tc>
          <w:tcPr>
            <w:tcW w:w="1984" w:type="dxa"/>
            <w:vAlign w:val="center"/>
          </w:tcPr>
          <w:p w:rsidR="00154241" w:rsidRPr="00F56360" w:rsidRDefault="00154241" w:rsidP="00F56360">
            <w:pPr>
              <w:spacing w:after="0" w:line="240" w:lineRule="auto"/>
              <w:jc w:val="right"/>
              <w:outlineLvl w:val="1"/>
              <w:rPr>
                <w:rFonts w:asciiTheme="minorHAnsi" w:hAnsiTheme="minorHAnsi"/>
                <w:color w:val="000000" w:themeColor="text1"/>
              </w:rPr>
            </w:pPr>
            <w:r w:rsidRPr="00F56360">
              <w:rPr>
                <w:rFonts w:asciiTheme="minorHAnsi" w:hAnsiTheme="minorHAnsi"/>
                <w:color w:val="000000" w:themeColor="text1"/>
              </w:rPr>
              <w:t>38</w:t>
            </w:r>
          </w:p>
        </w:tc>
        <w:tc>
          <w:tcPr>
            <w:tcW w:w="1276" w:type="dxa"/>
            <w:vAlign w:val="center"/>
          </w:tcPr>
          <w:p w:rsidR="00154241" w:rsidRPr="00F56360" w:rsidRDefault="00154241" w:rsidP="00F56360">
            <w:pPr>
              <w:spacing w:after="0" w:line="240" w:lineRule="auto"/>
              <w:jc w:val="right"/>
              <w:outlineLvl w:val="1"/>
              <w:rPr>
                <w:rFonts w:asciiTheme="minorHAnsi" w:hAnsiTheme="minorHAnsi"/>
                <w:color w:val="000000" w:themeColor="text1"/>
              </w:rPr>
            </w:pPr>
            <w:r w:rsidRPr="00F56360">
              <w:rPr>
                <w:rFonts w:asciiTheme="minorHAnsi" w:hAnsiTheme="minorHAnsi"/>
                <w:color w:val="000000" w:themeColor="text1"/>
              </w:rPr>
              <w:t>51</w:t>
            </w:r>
          </w:p>
        </w:tc>
      </w:tr>
      <w:tr w:rsidR="00154241" w:rsidRPr="00182A7C" w:rsidTr="00F56360">
        <w:trPr>
          <w:jc w:val="center"/>
        </w:trPr>
        <w:tc>
          <w:tcPr>
            <w:tcW w:w="3256" w:type="dxa"/>
            <w:vAlign w:val="center"/>
          </w:tcPr>
          <w:p w:rsidR="00154241" w:rsidRPr="00F56360" w:rsidRDefault="00154241" w:rsidP="00182A7C">
            <w:pPr>
              <w:spacing w:after="0" w:line="240" w:lineRule="auto"/>
              <w:jc w:val="both"/>
              <w:outlineLvl w:val="1"/>
              <w:rPr>
                <w:rFonts w:asciiTheme="minorHAnsi" w:hAnsiTheme="minorHAnsi"/>
                <w:color w:val="000000" w:themeColor="text1"/>
              </w:rPr>
            </w:pPr>
            <w:r w:rsidRPr="00F56360">
              <w:rPr>
                <w:rFonts w:asciiTheme="minorHAnsi" w:hAnsiTheme="minorHAnsi"/>
                <w:color w:val="000000" w:themeColor="text1"/>
              </w:rPr>
              <w:t>Nombre des représentants des fonctionnaires (suppléants)</w:t>
            </w:r>
          </w:p>
        </w:tc>
        <w:tc>
          <w:tcPr>
            <w:tcW w:w="1701" w:type="dxa"/>
            <w:vAlign w:val="center"/>
          </w:tcPr>
          <w:p w:rsidR="00154241" w:rsidRPr="00F56360" w:rsidRDefault="00154241" w:rsidP="00F56360">
            <w:pPr>
              <w:spacing w:after="0" w:line="240" w:lineRule="auto"/>
              <w:jc w:val="right"/>
              <w:outlineLvl w:val="1"/>
              <w:rPr>
                <w:rFonts w:asciiTheme="minorHAnsi" w:hAnsiTheme="minorHAnsi"/>
                <w:color w:val="000000" w:themeColor="text1"/>
              </w:rPr>
            </w:pPr>
            <w:r w:rsidRPr="00F56360">
              <w:rPr>
                <w:rFonts w:asciiTheme="minorHAnsi" w:hAnsiTheme="minorHAnsi"/>
                <w:color w:val="000000" w:themeColor="text1"/>
              </w:rPr>
              <w:t>13</w:t>
            </w:r>
          </w:p>
        </w:tc>
        <w:tc>
          <w:tcPr>
            <w:tcW w:w="1984" w:type="dxa"/>
            <w:vAlign w:val="center"/>
          </w:tcPr>
          <w:p w:rsidR="00154241" w:rsidRPr="00F56360" w:rsidRDefault="00154241" w:rsidP="00F56360">
            <w:pPr>
              <w:spacing w:after="0" w:line="240" w:lineRule="auto"/>
              <w:jc w:val="right"/>
              <w:outlineLvl w:val="1"/>
              <w:rPr>
                <w:rFonts w:asciiTheme="minorHAnsi" w:hAnsiTheme="minorHAnsi"/>
                <w:color w:val="000000" w:themeColor="text1"/>
              </w:rPr>
            </w:pPr>
            <w:r w:rsidRPr="00F56360">
              <w:rPr>
                <w:rFonts w:asciiTheme="minorHAnsi" w:hAnsiTheme="minorHAnsi"/>
                <w:color w:val="000000" w:themeColor="text1"/>
              </w:rPr>
              <w:t>38</w:t>
            </w:r>
          </w:p>
        </w:tc>
        <w:tc>
          <w:tcPr>
            <w:tcW w:w="1276" w:type="dxa"/>
            <w:vAlign w:val="center"/>
          </w:tcPr>
          <w:p w:rsidR="00154241" w:rsidRPr="00F56360" w:rsidRDefault="00154241" w:rsidP="00F56360">
            <w:pPr>
              <w:spacing w:after="0" w:line="240" w:lineRule="auto"/>
              <w:jc w:val="right"/>
              <w:outlineLvl w:val="1"/>
              <w:rPr>
                <w:rFonts w:asciiTheme="minorHAnsi" w:hAnsiTheme="minorHAnsi"/>
                <w:color w:val="000000" w:themeColor="text1"/>
              </w:rPr>
            </w:pPr>
            <w:r w:rsidRPr="00F56360">
              <w:rPr>
                <w:rFonts w:asciiTheme="minorHAnsi" w:hAnsiTheme="minorHAnsi"/>
                <w:color w:val="000000" w:themeColor="text1"/>
              </w:rPr>
              <w:t>51</w:t>
            </w:r>
          </w:p>
        </w:tc>
      </w:tr>
    </w:tbl>
    <w:p w:rsidR="00154241" w:rsidRPr="007D1740" w:rsidRDefault="00154241" w:rsidP="00182A7C">
      <w:pPr>
        <w:shd w:val="clear" w:color="auto" w:fill="FFFFFF"/>
        <w:spacing w:after="0" w:line="240" w:lineRule="auto"/>
        <w:jc w:val="both"/>
        <w:outlineLvl w:val="1"/>
        <w:rPr>
          <w:rFonts w:asciiTheme="minorHAnsi" w:hAnsiTheme="minorHAnsi"/>
          <w:color w:val="000000" w:themeColor="text1"/>
          <w:sz w:val="16"/>
          <w:szCs w:val="16"/>
        </w:rPr>
      </w:pPr>
    </w:p>
    <w:p w:rsidR="00154241" w:rsidRPr="00182A7C" w:rsidRDefault="00E73981" w:rsidP="00E01B40">
      <w:pPr>
        <w:shd w:val="clear" w:color="auto" w:fill="FFFFFF"/>
        <w:spacing w:after="0" w:line="240" w:lineRule="auto"/>
        <w:jc w:val="both"/>
        <w:outlineLvl w:val="1"/>
        <w:rPr>
          <w:rFonts w:asciiTheme="minorHAnsi" w:hAnsiTheme="minorHAnsi"/>
          <w:b/>
          <w:bCs/>
          <w:color w:val="000000" w:themeColor="text1"/>
        </w:rPr>
      </w:pPr>
      <w:r>
        <w:rPr>
          <w:rFonts w:asciiTheme="minorHAnsi" w:hAnsiTheme="minorHAnsi"/>
          <w:b/>
          <w:bCs/>
          <w:color w:val="000000" w:themeColor="text1"/>
        </w:rPr>
        <w:t xml:space="preserve">                    </w:t>
      </w:r>
      <w:r w:rsidR="003A03AE" w:rsidRPr="00182A7C">
        <w:rPr>
          <w:rFonts w:asciiTheme="minorHAnsi" w:hAnsiTheme="minorHAnsi"/>
          <w:b/>
          <w:bCs/>
          <w:color w:val="000000" w:themeColor="text1"/>
        </w:rPr>
        <w:t xml:space="preserve">Tableau </w:t>
      </w:r>
      <w:r w:rsidR="00E01B40">
        <w:rPr>
          <w:rFonts w:asciiTheme="minorHAnsi" w:hAnsiTheme="minorHAnsi"/>
          <w:b/>
          <w:bCs/>
          <w:color w:val="000000" w:themeColor="text1"/>
        </w:rPr>
        <w:t>22</w:t>
      </w:r>
      <w:r w:rsidR="003A03AE" w:rsidRPr="00182A7C">
        <w:rPr>
          <w:rFonts w:asciiTheme="minorHAnsi" w:hAnsiTheme="minorHAnsi"/>
          <w:b/>
          <w:bCs/>
          <w:color w:val="000000" w:themeColor="text1"/>
        </w:rPr>
        <w:t xml:space="preserve">: </w:t>
      </w:r>
      <w:r w:rsidR="00154241" w:rsidRPr="00182A7C">
        <w:rPr>
          <w:rFonts w:asciiTheme="minorHAnsi" w:hAnsiTheme="minorHAnsi"/>
          <w:b/>
          <w:bCs/>
          <w:color w:val="000000" w:themeColor="text1"/>
        </w:rPr>
        <w:t>Présence des différentes affiliations syndicales dans les CAP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1208"/>
        <w:gridCol w:w="1276"/>
        <w:gridCol w:w="1984"/>
      </w:tblGrid>
      <w:tr w:rsidR="00154241" w:rsidRPr="00182A7C" w:rsidTr="00F56360">
        <w:trPr>
          <w:jc w:val="center"/>
        </w:trPr>
        <w:tc>
          <w:tcPr>
            <w:tcW w:w="2473" w:type="dxa"/>
            <w:vAlign w:val="center"/>
          </w:tcPr>
          <w:p w:rsidR="00154241" w:rsidRPr="00182A7C" w:rsidRDefault="00154241" w:rsidP="00182A7C">
            <w:pPr>
              <w:spacing w:after="0" w:line="240" w:lineRule="auto"/>
              <w:jc w:val="both"/>
              <w:outlineLvl w:val="1"/>
              <w:rPr>
                <w:rFonts w:asciiTheme="minorHAnsi" w:hAnsiTheme="minorHAnsi"/>
                <w:color w:val="000000" w:themeColor="text1"/>
              </w:rPr>
            </w:pPr>
          </w:p>
        </w:tc>
        <w:tc>
          <w:tcPr>
            <w:tcW w:w="1208" w:type="dxa"/>
            <w:vAlign w:val="center"/>
          </w:tcPr>
          <w:p w:rsidR="00154241" w:rsidRPr="00182A7C" w:rsidRDefault="00154241" w:rsidP="00182A7C">
            <w:pPr>
              <w:spacing w:after="0" w:line="240" w:lineRule="auto"/>
              <w:jc w:val="both"/>
              <w:outlineLvl w:val="1"/>
              <w:rPr>
                <w:rFonts w:asciiTheme="minorHAnsi" w:hAnsiTheme="minorHAnsi"/>
                <w:color w:val="000000" w:themeColor="text1"/>
              </w:rPr>
            </w:pPr>
            <w:r w:rsidRPr="00182A7C">
              <w:rPr>
                <w:rFonts w:asciiTheme="minorHAnsi" w:hAnsiTheme="minorHAnsi"/>
                <w:color w:val="000000" w:themeColor="text1"/>
              </w:rPr>
              <w:t>UMT</w:t>
            </w:r>
          </w:p>
        </w:tc>
        <w:tc>
          <w:tcPr>
            <w:tcW w:w="1276" w:type="dxa"/>
            <w:vAlign w:val="center"/>
          </w:tcPr>
          <w:p w:rsidR="00154241" w:rsidRPr="00182A7C" w:rsidRDefault="00154241" w:rsidP="00182A7C">
            <w:pPr>
              <w:spacing w:after="0" w:line="240" w:lineRule="auto"/>
              <w:jc w:val="both"/>
              <w:outlineLvl w:val="1"/>
              <w:rPr>
                <w:rFonts w:asciiTheme="minorHAnsi" w:hAnsiTheme="minorHAnsi"/>
                <w:color w:val="000000" w:themeColor="text1"/>
              </w:rPr>
            </w:pPr>
            <w:r w:rsidRPr="00182A7C">
              <w:rPr>
                <w:rFonts w:asciiTheme="minorHAnsi" w:hAnsiTheme="minorHAnsi"/>
                <w:color w:val="000000" w:themeColor="text1"/>
              </w:rPr>
              <w:t>CDT</w:t>
            </w:r>
          </w:p>
        </w:tc>
        <w:tc>
          <w:tcPr>
            <w:tcW w:w="1984" w:type="dxa"/>
            <w:vAlign w:val="center"/>
          </w:tcPr>
          <w:p w:rsidR="00154241" w:rsidRPr="00182A7C" w:rsidRDefault="00154241" w:rsidP="00182A7C">
            <w:pPr>
              <w:spacing w:after="0" w:line="240" w:lineRule="auto"/>
              <w:jc w:val="both"/>
              <w:outlineLvl w:val="1"/>
              <w:rPr>
                <w:rFonts w:asciiTheme="minorHAnsi" w:hAnsiTheme="minorHAnsi"/>
                <w:color w:val="000000" w:themeColor="text1"/>
              </w:rPr>
            </w:pPr>
            <w:r w:rsidRPr="00182A7C">
              <w:rPr>
                <w:rFonts w:asciiTheme="minorHAnsi" w:hAnsiTheme="minorHAnsi"/>
                <w:color w:val="000000" w:themeColor="text1"/>
              </w:rPr>
              <w:t>SANS AFFILIATION</w:t>
            </w:r>
          </w:p>
        </w:tc>
      </w:tr>
      <w:tr w:rsidR="00154241" w:rsidRPr="00182A7C" w:rsidTr="00F56360">
        <w:trPr>
          <w:jc w:val="center"/>
        </w:trPr>
        <w:tc>
          <w:tcPr>
            <w:tcW w:w="2473" w:type="dxa"/>
            <w:vAlign w:val="center"/>
          </w:tcPr>
          <w:p w:rsidR="00154241" w:rsidRPr="00182A7C" w:rsidRDefault="00154241" w:rsidP="00182A7C">
            <w:pPr>
              <w:spacing w:after="0" w:line="240" w:lineRule="auto"/>
              <w:jc w:val="both"/>
              <w:outlineLvl w:val="1"/>
              <w:rPr>
                <w:rFonts w:asciiTheme="minorHAnsi" w:hAnsiTheme="minorHAnsi"/>
                <w:color w:val="000000" w:themeColor="text1"/>
              </w:rPr>
            </w:pPr>
            <w:r w:rsidRPr="00182A7C">
              <w:rPr>
                <w:rFonts w:asciiTheme="minorHAnsi" w:hAnsiTheme="minorHAnsi"/>
                <w:color w:val="000000" w:themeColor="text1"/>
              </w:rPr>
              <w:t>Nombre de sièges acquis selon l’affiliation syndicale</w:t>
            </w:r>
          </w:p>
        </w:tc>
        <w:tc>
          <w:tcPr>
            <w:tcW w:w="1208" w:type="dxa"/>
            <w:vAlign w:val="center"/>
          </w:tcPr>
          <w:p w:rsidR="00154241" w:rsidRPr="00182A7C" w:rsidRDefault="00154241" w:rsidP="00F56360">
            <w:pPr>
              <w:spacing w:after="0" w:line="240" w:lineRule="auto"/>
              <w:jc w:val="right"/>
              <w:outlineLvl w:val="1"/>
              <w:rPr>
                <w:rFonts w:asciiTheme="minorHAnsi" w:hAnsiTheme="minorHAnsi"/>
                <w:color w:val="000000" w:themeColor="text1"/>
              </w:rPr>
            </w:pPr>
            <w:r w:rsidRPr="00182A7C">
              <w:rPr>
                <w:rFonts w:asciiTheme="minorHAnsi" w:hAnsiTheme="minorHAnsi"/>
                <w:color w:val="000000" w:themeColor="text1"/>
              </w:rPr>
              <w:t>24</w:t>
            </w:r>
          </w:p>
        </w:tc>
        <w:tc>
          <w:tcPr>
            <w:tcW w:w="1276" w:type="dxa"/>
            <w:vAlign w:val="center"/>
          </w:tcPr>
          <w:p w:rsidR="00154241" w:rsidRPr="00182A7C" w:rsidRDefault="00154241" w:rsidP="00F56360">
            <w:pPr>
              <w:spacing w:after="0" w:line="240" w:lineRule="auto"/>
              <w:jc w:val="right"/>
              <w:outlineLvl w:val="1"/>
              <w:rPr>
                <w:rFonts w:asciiTheme="minorHAnsi" w:hAnsiTheme="minorHAnsi"/>
                <w:color w:val="000000" w:themeColor="text1"/>
              </w:rPr>
            </w:pPr>
            <w:r w:rsidRPr="00182A7C">
              <w:rPr>
                <w:rFonts w:asciiTheme="minorHAnsi" w:hAnsiTheme="minorHAnsi"/>
                <w:color w:val="000000" w:themeColor="text1"/>
              </w:rPr>
              <w:t>24</w:t>
            </w:r>
          </w:p>
        </w:tc>
        <w:tc>
          <w:tcPr>
            <w:tcW w:w="1984" w:type="dxa"/>
            <w:vAlign w:val="center"/>
          </w:tcPr>
          <w:p w:rsidR="00154241" w:rsidRPr="00182A7C" w:rsidRDefault="00154241" w:rsidP="00F56360">
            <w:pPr>
              <w:spacing w:after="0" w:line="240" w:lineRule="auto"/>
              <w:jc w:val="right"/>
              <w:outlineLvl w:val="1"/>
              <w:rPr>
                <w:rFonts w:asciiTheme="minorHAnsi" w:hAnsiTheme="minorHAnsi"/>
                <w:color w:val="000000" w:themeColor="text1"/>
              </w:rPr>
            </w:pPr>
            <w:r w:rsidRPr="00182A7C">
              <w:rPr>
                <w:rFonts w:asciiTheme="minorHAnsi" w:hAnsiTheme="minorHAnsi"/>
                <w:color w:val="000000" w:themeColor="text1"/>
              </w:rPr>
              <w:t>03</w:t>
            </w:r>
          </w:p>
        </w:tc>
      </w:tr>
      <w:tr w:rsidR="00154241" w:rsidRPr="00182A7C" w:rsidTr="00F56360">
        <w:trPr>
          <w:jc w:val="center"/>
        </w:trPr>
        <w:tc>
          <w:tcPr>
            <w:tcW w:w="2473" w:type="dxa"/>
            <w:vAlign w:val="center"/>
          </w:tcPr>
          <w:p w:rsidR="00154241" w:rsidRPr="00182A7C" w:rsidRDefault="00154241" w:rsidP="00182A7C">
            <w:pPr>
              <w:spacing w:after="0" w:line="240" w:lineRule="auto"/>
              <w:jc w:val="both"/>
              <w:outlineLvl w:val="1"/>
              <w:rPr>
                <w:rFonts w:asciiTheme="minorHAnsi" w:hAnsiTheme="minorHAnsi"/>
                <w:color w:val="000000" w:themeColor="text1"/>
              </w:rPr>
            </w:pPr>
            <w:r w:rsidRPr="00182A7C">
              <w:rPr>
                <w:rFonts w:asciiTheme="minorHAnsi" w:hAnsiTheme="minorHAnsi"/>
                <w:color w:val="000000" w:themeColor="text1"/>
              </w:rPr>
              <w:t>Pourcentage</w:t>
            </w:r>
          </w:p>
        </w:tc>
        <w:tc>
          <w:tcPr>
            <w:tcW w:w="1208" w:type="dxa"/>
            <w:vAlign w:val="center"/>
          </w:tcPr>
          <w:p w:rsidR="00154241" w:rsidRPr="00182A7C" w:rsidRDefault="00154241" w:rsidP="00F56360">
            <w:pPr>
              <w:spacing w:after="0" w:line="240" w:lineRule="auto"/>
              <w:jc w:val="right"/>
              <w:outlineLvl w:val="1"/>
              <w:rPr>
                <w:rFonts w:asciiTheme="minorHAnsi" w:hAnsiTheme="minorHAnsi"/>
                <w:color w:val="000000" w:themeColor="text1"/>
              </w:rPr>
            </w:pPr>
            <w:r w:rsidRPr="00182A7C">
              <w:rPr>
                <w:rFonts w:asciiTheme="minorHAnsi" w:hAnsiTheme="minorHAnsi"/>
                <w:color w:val="000000" w:themeColor="text1"/>
              </w:rPr>
              <w:t>47%</w:t>
            </w:r>
          </w:p>
        </w:tc>
        <w:tc>
          <w:tcPr>
            <w:tcW w:w="1276" w:type="dxa"/>
            <w:vAlign w:val="center"/>
          </w:tcPr>
          <w:p w:rsidR="00154241" w:rsidRPr="00182A7C" w:rsidRDefault="00154241" w:rsidP="00F56360">
            <w:pPr>
              <w:spacing w:after="0" w:line="240" w:lineRule="auto"/>
              <w:jc w:val="right"/>
              <w:outlineLvl w:val="1"/>
              <w:rPr>
                <w:rFonts w:asciiTheme="minorHAnsi" w:hAnsiTheme="minorHAnsi"/>
                <w:color w:val="000000" w:themeColor="text1"/>
              </w:rPr>
            </w:pPr>
            <w:r w:rsidRPr="00182A7C">
              <w:rPr>
                <w:rFonts w:asciiTheme="minorHAnsi" w:hAnsiTheme="minorHAnsi"/>
                <w:color w:val="000000" w:themeColor="text1"/>
              </w:rPr>
              <w:t>47%</w:t>
            </w:r>
          </w:p>
        </w:tc>
        <w:tc>
          <w:tcPr>
            <w:tcW w:w="1984" w:type="dxa"/>
            <w:vAlign w:val="center"/>
          </w:tcPr>
          <w:p w:rsidR="00154241" w:rsidRPr="00182A7C" w:rsidRDefault="00154241" w:rsidP="00F56360">
            <w:pPr>
              <w:spacing w:after="0" w:line="240" w:lineRule="auto"/>
              <w:jc w:val="right"/>
              <w:outlineLvl w:val="1"/>
              <w:rPr>
                <w:rFonts w:asciiTheme="minorHAnsi" w:hAnsiTheme="minorHAnsi"/>
                <w:color w:val="000000" w:themeColor="text1"/>
              </w:rPr>
            </w:pPr>
            <w:r w:rsidRPr="00182A7C">
              <w:rPr>
                <w:rFonts w:asciiTheme="minorHAnsi" w:hAnsiTheme="minorHAnsi"/>
                <w:color w:val="000000" w:themeColor="text1"/>
              </w:rPr>
              <w:t>6%</w:t>
            </w:r>
          </w:p>
        </w:tc>
      </w:tr>
    </w:tbl>
    <w:p w:rsidR="00154241" w:rsidRPr="00182A7C" w:rsidRDefault="00154241" w:rsidP="00182A7C">
      <w:pPr>
        <w:autoSpaceDE w:val="0"/>
        <w:spacing w:after="0" w:line="240" w:lineRule="auto"/>
        <w:ind w:right="-20"/>
        <w:jc w:val="both"/>
        <w:rPr>
          <w:rFonts w:asciiTheme="minorHAnsi" w:hAnsiTheme="minorHAnsi" w:cs="Verdana"/>
          <w:color w:val="000000" w:themeColor="text1"/>
          <w:kern w:val="1"/>
        </w:rPr>
      </w:pPr>
    </w:p>
    <w:p w:rsidR="00154241" w:rsidRPr="00182A7C" w:rsidRDefault="00154241" w:rsidP="00182A7C">
      <w:pPr>
        <w:widowControl w:val="0"/>
        <w:numPr>
          <w:ilvl w:val="0"/>
          <w:numId w:val="31"/>
        </w:numPr>
        <w:suppressAutoHyphens/>
        <w:autoSpaceDE w:val="0"/>
        <w:spacing w:after="0" w:line="240" w:lineRule="auto"/>
        <w:ind w:left="0" w:right="-20" w:firstLine="0"/>
        <w:jc w:val="both"/>
        <w:rPr>
          <w:rFonts w:asciiTheme="minorHAnsi" w:hAnsiTheme="minorHAnsi" w:cs="Verdana"/>
          <w:b/>
          <w:bCs/>
          <w:color w:val="000000" w:themeColor="text1"/>
          <w:kern w:val="1"/>
          <w:u w:val="single"/>
        </w:rPr>
      </w:pPr>
      <w:r w:rsidRPr="00182A7C">
        <w:rPr>
          <w:rFonts w:asciiTheme="minorHAnsi" w:hAnsiTheme="minorHAnsi" w:cs="Verdana"/>
          <w:b/>
          <w:bCs/>
          <w:color w:val="000000" w:themeColor="text1"/>
          <w:kern w:val="1"/>
          <w:u w:val="single"/>
        </w:rPr>
        <w:t>Mise en œuvre d'un système d'information RH AGIRH:</w:t>
      </w:r>
    </w:p>
    <w:p w:rsidR="00154241" w:rsidRPr="00E73981" w:rsidRDefault="00154241" w:rsidP="00182A7C">
      <w:pPr>
        <w:autoSpaceDE w:val="0"/>
        <w:spacing w:after="0" w:line="240" w:lineRule="auto"/>
        <w:ind w:right="-20"/>
        <w:jc w:val="both"/>
        <w:rPr>
          <w:rFonts w:asciiTheme="minorHAnsi" w:hAnsiTheme="minorHAnsi" w:cs="Verdana"/>
          <w:color w:val="000000" w:themeColor="text1"/>
          <w:kern w:val="1"/>
          <w:sz w:val="16"/>
          <w:szCs w:val="16"/>
        </w:rPr>
      </w:pPr>
    </w:p>
    <w:p w:rsidR="00154241" w:rsidRDefault="00154241" w:rsidP="00182A7C">
      <w:pPr>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 xml:space="preserve">Ce projet a pour objectif de disposer d'un outil performant susceptible de permettre une gestion quantitative et qualitative des ressources humaines notamment en matière de gestion des emplois et des compétences, de la formation continue et d'autres aspects de la gestion des ressources humaines permettant ainsi de réaliser un saut qualitatif en la matière en mettant à la disposition des décideurs des indicateurs pertinents pour la prise de décision. </w:t>
      </w:r>
    </w:p>
    <w:p w:rsidR="00D41EA7" w:rsidRPr="00D41EA7" w:rsidRDefault="00D41EA7" w:rsidP="00182A7C">
      <w:pPr>
        <w:autoSpaceDE w:val="0"/>
        <w:spacing w:after="0" w:line="240" w:lineRule="auto"/>
        <w:ind w:right="-20"/>
        <w:jc w:val="both"/>
        <w:rPr>
          <w:rFonts w:asciiTheme="minorHAnsi" w:hAnsiTheme="minorHAnsi" w:cs="Verdana"/>
          <w:color w:val="000000" w:themeColor="text1"/>
          <w:kern w:val="1"/>
          <w:sz w:val="16"/>
          <w:szCs w:val="16"/>
        </w:rPr>
      </w:pPr>
    </w:p>
    <w:p w:rsidR="00154241" w:rsidRPr="00182A7C" w:rsidRDefault="00154241" w:rsidP="00182A7C">
      <w:pPr>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Les actions réalisées au cours de l’année 2015 sont les suivantes :</w:t>
      </w:r>
    </w:p>
    <w:p w:rsidR="00154241" w:rsidRPr="00182A7C" w:rsidRDefault="00154241" w:rsidP="00182A7C">
      <w:pPr>
        <w:widowControl w:val="0"/>
        <w:numPr>
          <w:ilvl w:val="0"/>
          <w:numId w:val="34"/>
        </w:numPr>
        <w:suppressAutoHyphens/>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L’Intégration des données des actes de gestion dans le système d’information des ressources humaines dans le cadre du projet d’assainissement</w:t>
      </w:r>
    </w:p>
    <w:p w:rsidR="00154241" w:rsidRPr="00182A7C" w:rsidRDefault="00154241" w:rsidP="00182A7C">
      <w:pPr>
        <w:widowControl w:val="0"/>
        <w:numPr>
          <w:ilvl w:val="0"/>
          <w:numId w:val="34"/>
        </w:numPr>
        <w:suppressAutoHyphens/>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 xml:space="preserve">Déploiement la gestion administrative du personnel sur la </w:t>
      </w:r>
      <w:r w:rsidR="00D41EA7" w:rsidRPr="00182A7C">
        <w:rPr>
          <w:rFonts w:asciiTheme="minorHAnsi" w:hAnsiTheme="minorHAnsi" w:cs="Verdana"/>
          <w:color w:val="000000" w:themeColor="text1"/>
          <w:kern w:val="1"/>
        </w:rPr>
        <w:t>plateforme</w:t>
      </w:r>
      <w:r w:rsidRPr="00182A7C">
        <w:rPr>
          <w:rFonts w:asciiTheme="minorHAnsi" w:hAnsiTheme="minorHAnsi" w:cs="Verdana"/>
          <w:color w:val="000000" w:themeColor="text1"/>
          <w:kern w:val="1"/>
        </w:rPr>
        <w:t xml:space="preserve"> informatique du département</w:t>
      </w:r>
    </w:p>
    <w:p w:rsidR="00154241" w:rsidRPr="00182A7C" w:rsidRDefault="00154241" w:rsidP="00182A7C">
      <w:pPr>
        <w:widowControl w:val="0"/>
        <w:numPr>
          <w:ilvl w:val="0"/>
          <w:numId w:val="34"/>
        </w:numPr>
        <w:suppressAutoHyphens/>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Production de la gestion administrative du personnel, notamment l’automatisation des actes de gestion (guide livrés)</w:t>
      </w:r>
    </w:p>
    <w:p w:rsidR="00154241" w:rsidRPr="00182A7C" w:rsidRDefault="00154241" w:rsidP="00182A7C">
      <w:pPr>
        <w:widowControl w:val="0"/>
        <w:numPr>
          <w:ilvl w:val="0"/>
          <w:numId w:val="34"/>
        </w:numPr>
        <w:suppressAutoHyphens/>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Formation et assistance</w:t>
      </w:r>
    </w:p>
    <w:p w:rsidR="00414F01" w:rsidRPr="007D1740" w:rsidRDefault="00154241" w:rsidP="007D1740">
      <w:pPr>
        <w:widowControl w:val="0"/>
        <w:numPr>
          <w:ilvl w:val="0"/>
          <w:numId w:val="34"/>
        </w:numPr>
        <w:suppressAutoHyphens/>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 xml:space="preserve">Déploiement de la gestion qualitative des ressources humaines sur la </w:t>
      </w:r>
      <w:r w:rsidR="00D41EA7" w:rsidRPr="00182A7C">
        <w:rPr>
          <w:rFonts w:asciiTheme="minorHAnsi" w:hAnsiTheme="minorHAnsi" w:cs="Verdana"/>
          <w:color w:val="000000" w:themeColor="text1"/>
          <w:kern w:val="1"/>
        </w:rPr>
        <w:t>plateforme</w:t>
      </w:r>
      <w:r w:rsidRPr="00182A7C">
        <w:rPr>
          <w:rFonts w:asciiTheme="minorHAnsi" w:hAnsiTheme="minorHAnsi" w:cs="Verdana"/>
          <w:color w:val="000000" w:themeColor="text1"/>
          <w:kern w:val="1"/>
        </w:rPr>
        <w:t xml:space="preserve"> informatique de département (étude de convergente, reprise de données REC et bilans de compétences réalisés), (paramétrage, formation et assistance technique encours de réalisation).</w:t>
      </w:r>
    </w:p>
    <w:p w:rsidR="00154241" w:rsidRPr="00182A7C" w:rsidRDefault="00154241" w:rsidP="00414F01">
      <w:pPr>
        <w:pStyle w:val="Paragraphedeliste"/>
        <w:widowControl w:val="0"/>
        <w:numPr>
          <w:ilvl w:val="0"/>
          <w:numId w:val="54"/>
        </w:numPr>
        <w:suppressAutoHyphens/>
        <w:autoSpaceDE w:val="0"/>
        <w:spacing w:after="0" w:line="240" w:lineRule="auto"/>
        <w:ind w:left="0" w:right="-20" w:firstLine="0"/>
        <w:jc w:val="both"/>
        <w:rPr>
          <w:rFonts w:asciiTheme="minorHAnsi" w:hAnsiTheme="minorHAnsi" w:cs="Verdana"/>
          <w:b/>
          <w:bCs/>
          <w:color w:val="000000" w:themeColor="text1"/>
          <w:kern w:val="1"/>
          <w:u w:val="single"/>
        </w:rPr>
      </w:pPr>
      <w:r w:rsidRPr="00182A7C">
        <w:rPr>
          <w:rFonts w:asciiTheme="minorHAnsi" w:hAnsiTheme="minorHAnsi" w:cs="Verdana"/>
          <w:b/>
          <w:bCs/>
          <w:color w:val="000000" w:themeColor="text1"/>
          <w:kern w:val="1"/>
          <w:u w:val="single"/>
        </w:rPr>
        <w:lastRenderedPageBreak/>
        <w:t>la mise en place d’une Gestion Prévisionnelle des emplois et des compétence</w:t>
      </w:r>
      <w:r w:rsidRPr="00182A7C">
        <w:rPr>
          <w:rFonts w:asciiTheme="minorHAnsi" w:hAnsiTheme="minorHAnsi" w:cs="Verdana"/>
          <w:color w:val="000000" w:themeColor="text1"/>
          <w:kern w:val="1"/>
        </w:rPr>
        <w:t>s </w:t>
      </w:r>
      <w:r w:rsidRPr="00182A7C">
        <w:rPr>
          <w:rFonts w:asciiTheme="minorHAnsi" w:hAnsiTheme="minorHAnsi" w:cs="Verdana"/>
          <w:b/>
          <w:bCs/>
          <w:color w:val="000000" w:themeColor="text1"/>
          <w:kern w:val="1"/>
          <w:u w:val="single"/>
        </w:rPr>
        <w:t>« GPEC » :</w:t>
      </w:r>
    </w:p>
    <w:p w:rsidR="00154241" w:rsidRPr="00182A7C" w:rsidRDefault="00154241" w:rsidP="00182A7C">
      <w:pPr>
        <w:autoSpaceDE w:val="0"/>
        <w:spacing w:after="0" w:line="240" w:lineRule="auto"/>
        <w:ind w:right="-20"/>
        <w:jc w:val="both"/>
        <w:rPr>
          <w:rFonts w:asciiTheme="minorHAnsi" w:hAnsiTheme="minorHAnsi" w:cs="Verdana"/>
          <w:color w:val="000000" w:themeColor="text1"/>
          <w:kern w:val="1"/>
        </w:rPr>
      </w:pPr>
    </w:p>
    <w:p w:rsidR="00154241" w:rsidRPr="00182A7C" w:rsidRDefault="00866E44" w:rsidP="00182A7C">
      <w:pPr>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U</w:t>
      </w:r>
      <w:r w:rsidR="00154241" w:rsidRPr="00182A7C">
        <w:rPr>
          <w:rFonts w:asciiTheme="minorHAnsi" w:hAnsiTheme="minorHAnsi" w:cs="Verdana"/>
          <w:color w:val="000000" w:themeColor="text1"/>
          <w:kern w:val="1"/>
        </w:rPr>
        <w:t>n projet ressources humaines d’envergure qui doit permettre à terme de :</w:t>
      </w:r>
    </w:p>
    <w:p w:rsidR="00154241" w:rsidRPr="00182A7C" w:rsidRDefault="00154241" w:rsidP="00182A7C">
      <w:pPr>
        <w:widowControl w:val="0"/>
        <w:numPr>
          <w:ilvl w:val="0"/>
          <w:numId w:val="36"/>
        </w:numPr>
        <w:suppressAutoHyphens/>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Anticiper les besoins en ressources humaines du département en se dotant d’un instrument pertinents de gestion fondé sur le binôme métiers/compétence et prévision/anticipation ;</w:t>
      </w:r>
    </w:p>
    <w:p w:rsidR="00154241" w:rsidRPr="00182A7C" w:rsidRDefault="00154241" w:rsidP="00182A7C">
      <w:pPr>
        <w:widowControl w:val="0"/>
        <w:numPr>
          <w:ilvl w:val="0"/>
          <w:numId w:val="36"/>
        </w:numPr>
        <w:suppressAutoHyphens/>
        <w:autoSpaceDE w:val="0"/>
        <w:spacing w:after="0" w:line="240" w:lineRule="auto"/>
        <w:ind w:right="-23"/>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Optimiser les politiques ressources humaines du département en terme de : Formation Continue, Recrutement, Mobilité, Evaluation, etc…</w:t>
      </w:r>
    </w:p>
    <w:p w:rsidR="00154241" w:rsidRPr="00182A7C" w:rsidRDefault="00154241" w:rsidP="00182A7C">
      <w:pPr>
        <w:autoSpaceDE w:val="0"/>
        <w:spacing w:after="0" w:line="240" w:lineRule="auto"/>
        <w:ind w:right="-23"/>
        <w:jc w:val="both"/>
        <w:rPr>
          <w:rFonts w:asciiTheme="minorHAnsi" w:hAnsiTheme="minorHAnsi" w:cs="Verdana"/>
          <w:color w:val="000000" w:themeColor="text1"/>
          <w:kern w:val="1"/>
        </w:rPr>
      </w:pPr>
    </w:p>
    <w:p w:rsidR="00154241" w:rsidRPr="00182A7C" w:rsidRDefault="00866E44" w:rsidP="00182A7C">
      <w:pPr>
        <w:autoSpaceDE w:val="0"/>
        <w:spacing w:after="0" w:line="240" w:lineRule="auto"/>
        <w:ind w:right="-23"/>
        <w:jc w:val="both"/>
        <w:rPr>
          <w:rFonts w:asciiTheme="minorHAnsi" w:hAnsiTheme="minorHAnsi" w:cs="Verdana"/>
          <w:b/>
          <w:bCs/>
          <w:color w:val="000000" w:themeColor="text1"/>
          <w:kern w:val="1"/>
          <w:u w:val="single"/>
        </w:rPr>
      </w:pPr>
      <w:r w:rsidRPr="00182A7C">
        <w:rPr>
          <w:rFonts w:asciiTheme="minorHAnsi" w:hAnsiTheme="minorHAnsi" w:cs="Verdana"/>
          <w:b/>
          <w:bCs/>
          <w:color w:val="000000" w:themeColor="text1"/>
          <w:kern w:val="1"/>
          <w:u w:val="single"/>
        </w:rPr>
        <w:t>Les r</w:t>
      </w:r>
      <w:r w:rsidR="00154241" w:rsidRPr="00182A7C">
        <w:rPr>
          <w:rFonts w:asciiTheme="minorHAnsi" w:hAnsiTheme="minorHAnsi" w:cs="Verdana"/>
          <w:b/>
          <w:bCs/>
          <w:color w:val="000000" w:themeColor="text1"/>
          <w:kern w:val="1"/>
          <w:u w:val="single"/>
        </w:rPr>
        <w:t>éalisation</w:t>
      </w:r>
      <w:r w:rsidRPr="00182A7C">
        <w:rPr>
          <w:rFonts w:asciiTheme="minorHAnsi" w:hAnsiTheme="minorHAnsi" w:cs="Verdana"/>
          <w:b/>
          <w:bCs/>
          <w:color w:val="000000" w:themeColor="text1"/>
          <w:kern w:val="1"/>
          <w:u w:val="single"/>
        </w:rPr>
        <w:t>s:</w:t>
      </w:r>
    </w:p>
    <w:p w:rsidR="00154241" w:rsidRPr="00182A7C" w:rsidRDefault="00154241" w:rsidP="00182A7C">
      <w:pPr>
        <w:autoSpaceDE w:val="0"/>
        <w:spacing w:after="0" w:line="240" w:lineRule="auto"/>
        <w:ind w:right="-23"/>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Au terme de l’année 2015, le projet a débouché sur les réalisations suivantes :</w:t>
      </w:r>
    </w:p>
    <w:p w:rsidR="00154241" w:rsidRPr="00182A7C" w:rsidRDefault="00154241" w:rsidP="00182A7C">
      <w:pPr>
        <w:widowControl w:val="0"/>
        <w:numPr>
          <w:ilvl w:val="0"/>
          <w:numId w:val="37"/>
        </w:numPr>
        <w:suppressAutoHyphens/>
        <w:autoSpaceDE w:val="0"/>
        <w:spacing w:after="0" w:line="240" w:lineRule="auto"/>
        <w:ind w:right="-23"/>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Un plan stratégique ressources humaines du Ministère GPEC 20 : ensemble des solutions RH pertinentes et optimales à mettre en Œuvre :</w:t>
      </w:r>
    </w:p>
    <w:p w:rsidR="00154241" w:rsidRPr="00182A7C" w:rsidRDefault="00154241" w:rsidP="00414F01">
      <w:pPr>
        <w:widowControl w:val="0"/>
        <w:numPr>
          <w:ilvl w:val="0"/>
          <w:numId w:val="38"/>
        </w:numPr>
        <w:tabs>
          <w:tab w:val="clear" w:pos="720"/>
          <w:tab w:val="num" w:pos="1276"/>
        </w:tabs>
        <w:suppressAutoHyphens/>
        <w:autoSpaceDE w:val="0"/>
        <w:spacing w:after="0" w:line="240" w:lineRule="auto"/>
        <w:ind w:left="1276"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Un plan de Formation ;</w:t>
      </w:r>
    </w:p>
    <w:p w:rsidR="00154241" w:rsidRPr="00182A7C" w:rsidRDefault="00154241" w:rsidP="00414F01">
      <w:pPr>
        <w:widowControl w:val="0"/>
        <w:numPr>
          <w:ilvl w:val="0"/>
          <w:numId w:val="38"/>
        </w:numPr>
        <w:tabs>
          <w:tab w:val="clear" w:pos="720"/>
          <w:tab w:val="num" w:pos="1276"/>
        </w:tabs>
        <w:suppressAutoHyphens/>
        <w:autoSpaceDE w:val="0"/>
        <w:spacing w:after="0" w:line="240" w:lineRule="auto"/>
        <w:ind w:left="1276"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Un plan Redéploiement ;</w:t>
      </w:r>
    </w:p>
    <w:p w:rsidR="00154241" w:rsidRPr="00182A7C" w:rsidRDefault="00154241" w:rsidP="00414F01">
      <w:pPr>
        <w:widowControl w:val="0"/>
        <w:numPr>
          <w:ilvl w:val="0"/>
          <w:numId w:val="38"/>
        </w:numPr>
        <w:tabs>
          <w:tab w:val="clear" w:pos="720"/>
          <w:tab w:val="num" w:pos="1276"/>
        </w:tabs>
        <w:suppressAutoHyphens/>
        <w:autoSpaceDE w:val="0"/>
        <w:spacing w:after="0" w:line="240" w:lineRule="auto"/>
        <w:ind w:left="1276"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Un plan de Recrutement ;</w:t>
      </w:r>
    </w:p>
    <w:p w:rsidR="00154241" w:rsidRPr="00182A7C" w:rsidRDefault="00154241" w:rsidP="00182A7C">
      <w:pPr>
        <w:widowControl w:val="0"/>
        <w:numPr>
          <w:ilvl w:val="0"/>
          <w:numId w:val="39"/>
        </w:numPr>
        <w:suppressAutoHyphens/>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Un système de chemins de carrières ;</w:t>
      </w:r>
    </w:p>
    <w:p w:rsidR="00154241" w:rsidRPr="00182A7C" w:rsidRDefault="00154241" w:rsidP="00182A7C">
      <w:pPr>
        <w:widowControl w:val="0"/>
        <w:numPr>
          <w:ilvl w:val="0"/>
          <w:numId w:val="39"/>
        </w:numPr>
        <w:suppressAutoHyphens/>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Une incid</w:t>
      </w:r>
      <w:r w:rsidR="00414F01">
        <w:rPr>
          <w:rFonts w:asciiTheme="minorHAnsi" w:hAnsiTheme="minorHAnsi" w:cs="Verdana"/>
          <w:color w:val="000000" w:themeColor="text1"/>
          <w:kern w:val="1"/>
        </w:rPr>
        <w:t>ence financière des plans GPEC.</w:t>
      </w:r>
    </w:p>
    <w:p w:rsidR="00154241" w:rsidRPr="00182A7C" w:rsidRDefault="00154241" w:rsidP="00182A7C">
      <w:pPr>
        <w:autoSpaceDE w:val="0"/>
        <w:spacing w:after="0" w:line="240" w:lineRule="auto"/>
        <w:ind w:right="-20"/>
        <w:jc w:val="both"/>
        <w:rPr>
          <w:rFonts w:asciiTheme="minorHAnsi" w:hAnsiTheme="minorHAnsi" w:cs="Verdana"/>
          <w:b/>
          <w:bCs/>
          <w:color w:val="000000" w:themeColor="text1"/>
          <w:kern w:val="1"/>
          <w:u w:val="single"/>
        </w:rPr>
      </w:pPr>
    </w:p>
    <w:p w:rsidR="00154241" w:rsidRPr="00182A7C" w:rsidRDefault="00154241" w:rsidP="00182A7C">
      <w:pPr>
        <w:pStyle w:val="Corpsdetexte"/>
        <w:spacing w:after="0"/>
        <w:ind w:right="260"/>
        <w:jc w:val="both"/>
        <w:rPr>
          <w:rFonts w:asciiTheme="minorHAnsi" w:hAnsiTheme="minorHAnsi"/>
          <w:b/>
          <w:bCs/>
          <w:color w:val="000000" w:themeColor="text1"/>
          <w:sz w:val="22"/>
          <w:szCs w:val="22"/>
          <w:u w:val="single"/>
        </w:rPr>
      </w:pPr>
      <w:r w:rsidRPr="00182A7C">
        <w:rPr>
          <w:rFonts w:asciiTheme="minorHAnsi" w:hAnsiTheme="minorHAnsi"/>
          <w:b/>
          <w:bCs/>
          <w:color w:val="000000" w:themeColor="text1"/>
          <w:sz w:val="22"/>
          <w:szCs w:val="22"/>
          <w:u w:val="single"/>
        </w:rPr>
        <w:t>Coaching individuel et collectif :</w:t>
      </w:r>
    </w:p>
    <w:p w:rsidR="00154241" w:rsidRPr="00182A7C" w:rsidRDefault="00154241" w:rsidP="00182A7C">
      <w:pPr>
        <w:pStyle w:val="Corpsdetexte"/>
        <w:spacing w:after="0"/>
        <w:ind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 xml:space="preserve">Le coaching individuel et collectif au profit des délégués des pêches maritimes  s’inscrit dans cette logique et vise le développement des compétences relationnelles,  comportementales des responsables du DPM,  leur leadership  et leur gestion d'équipe. </w:t>
      </w:r>
    </w:p>
    <w:p w:rsidR="00154241" w:rsidRPr="00182A7C" w:rsidRDefault="00154241" w:rsidP="00182A7C">
      <w:pPr>
        <w:pStyle w:val="Corpsdetexte"/>
        <w:spacing w:after="0"/>
        <w:ind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Réalisation</w:t>
      </w:r>
    </w:p>
    <w:p w:rsidR="00154241" w:rsidRPr="00182A7C" w:rsidRDefault="00154241" w:rsidP="00182A7C">
      <w:pPr>
        <w:pStyle w:val="Corpsdetexte"/>
        <w:numPr>
          <w:ilvl w:val="0"/>
          <w:numId w:val="41"/>
        </w:numPr>
        <w:spacing w:after="0"/>
        <w:ind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Coaching individuel et collectif au profit de six délégués des pêches maritimes (réalisation de 25 séances individuelles ,5 séances de contractualisation et 5 séances tripartites avec la SG   et 2 séances de coaching  collectif  au profit des DPM)</w:t>
      </w:r>
    </w:p>
    <w:p w:rsidR="00154241" w:rsidRPr="00182A7C" w:rsidRDefault="00154241" w:rsidP="00182A7C">
      <w:pPr>
        <w:pStyle w:val="Corpsdetexte"/>
        <w:numPr>
          <w:ilvl w:val="0"/>
          <w:numId w:val="41"/>
        </w:numPr>
        <w:spacing w:after="0"/>
        <w:ind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 xml:space="preserve">Lancement d’un deuxième programme de coaching au profit de 6 autres DPM (réalisation de 6 séances individuelles et une séance de contractualisation du coaching avec Mme la SG </w:t>
      </w:r>
    </w:p>
    <w:p w:rsidR="00154241" w:rsidRPr="00182A7C" w:rsidRDefault="00154241" w:rsidP="00182A7C">
      <w:pPr>
        <w:pStyle w:val="Corpsdetexte"/>
        <w:numPr>
          <w:ilvl w:val="0"/>
          <w:numId w:val="42"/>
        </w:numPr>
        <w:spacing w:after="0"/>
        <w:ind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Programme de coaching 2:réalisation de 6 séances de contractualisation avec la SG  et 36 séances de coaching individuel  et une séance de coaching collectif au profit des délégués bénéficiaires de ce programme. La 2</w:t>
      </w:r>
      <w:r w:rsidRPr="00182A7C">
        <w:rPr>
          <w:rFonts w:asciiTheme="minorHAnsi" w:hAnsiTheme="minorHAnsi"/>
          <w:color w:val="000000" w:themeColor="text1"/>
          <w:sz w:val="22"/>
          <w:szCs w:val="22"/>
          <w:vertAlign w:val="superscript"/>
        </w:rPr>
        <w:t>ème</w:t>
      </w:r>
      <w:r w:rsidRPr="00182A7C">
        <w:rPr>
          <w:rFonts w:asciiTheme="minorHAnsi" w:hAnsiTheme="minorHAnsi"/>
          <w:color w:val="000000" w:themeColor="text1"/>
          <w:sz w:val="22"/>
          <w:szCs w:val="22"/>
        </w:rPr>
        <w:t xml:space="preserve"> séance de coaching collectif est prévue le 1</w:t>
      </w:r>
      <w:r w:rsidRPr="00182A7C">
        <w:rPr>
          <w:rFonts w:asciiTheme="minorHAnsi" w:hAnsiTheme="minorHAnsi"/>
          <w:color w:val="000000" w:themeColor="text1"/>
          <w:sz w:val="22"/>
          <w:szCs w:val="22"/>
          <w:vertAlign w:val="superscript"/>
        </w:rPr>
        <w:t>er</w:t>
      </w:r>
      <w:r w:rsidRPr="00182A7C">
        <w:rPr>
          <w:rFonts w:asciiTheme="minorHAnsi" w:hAnsiTheme="minorHAnsi"/>
          <w:color w:val="000000" w:themeColor="text1"/>
          <w:sz w:val="22"/>
          <w:szCs w:val="22"/>
        </w:rPr>
        <w:t xml:space="preserve"> juin 2016.</w:t>
      </w:r>
    </w:p>
    <w:p w:rsidR="00154241" w:rsidRPr="00182A7C" w:rsidRDefault="00154241" w:rsidP="00182A7C">
      <w:pPr>
        <w:pStyle w:val="Corpsdetexte"/>
        <w:numPr>
          <w:ilvl w:val="0"/>
          <w:numId w:val="43"/>
        </w:numPr>
        <w:spacing w:after="0"/>
        <w:ind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Lancement d’un nouveau  programme de coaching individuel et collectif au profit de six DPM (lancement de l’appel d’offres etréalisation du troisième  programme de coaching des délégués)</w:t>
      </w:r>
    </w:p>
    <w:p w:rsidR="00154241" w:rsidRPr="00182A7C" w:rsidRDefault="00154241" w:rsidP="00182A7C">
      <w:pPr>
        <w:pStyle w:val="Corpsdetexte"/>
        <w:spacing w:after="0"/>
        <w:ind w:right="260"/>
        <w:jc w:val="both"/>
        <w:rPr>
          <w:rFonts w:asciiTheme="minorHAnsi" w:hAnsiTheme="minorHAnsi"/>
          <w:b/>
          <w:bCs/>
          <w:color w:val="000000" w:themeColor="text1"/>
          <w:sz w:val="22"/>
          <w:szCs w:val="22"/>
          <w:u w:val="single"/>
        </w:rPr>
      </w:pPr>
      <w:r w:rsidRPr="00182A7C">
        <w:rPr>
          <w:rFonts w:asciiTheme="minorHAnsi" w:hAnsiTheme="minorHAnsi"/>
          <w:b/>
          <w:bCs/>
          <w:color w:val="000000" w:themeColor="text1"/>
          <w:sz w:val="22"/>
          <w:szCs w:val="22"/>
          <w:u w:val="single"/>
        </w:rPr>
        <w:t>Projet de mise en place d’un système de Knowledge Management</w:t>
      </w:r>
    </w:p>
    <w:p w:rsidR="00154241" w:rsidRPr="00182A7C" w:rsidRDefault="00154241" w:rsidP="00182A7C">
      <w:pPr>
        <w:pStyle w:val="Corpsdetexte"/>
        <w:spacing w:after="0"/>
        <w:ind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Le projet Knowledge management est projet qui s'inscrit dans une dimension d'amélioration continue des ressources dont dispose le Département et visant la préservation du patrimoine de connaissances existant au sein du Département.</w:t>
      </w:r>
    </w:p>
    <w:p w:rsidR="00154241" w:rsidRDefault="00154241" w:rsidP="00182A7C">
      <w:pPr>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 xml:space="preserve">Malgré la rareté des postes budgétaires, le Département a continué son effort de doter ses différentes entités des besoins en ressources humaines prioritaires et ce dans la mesure des postes disponibles. </w:t>
      </w:r>
    </w:p>
    <w:p w:rsidR="00901FB3" w:rsidRPr="00901FB3" w:rsidRDefault="00901FB3" w:rsidP="00182A7C">
      <w:pPr>
        <w:autoSpaceDE w:val="0"/>
        <w:spacing w:after="0" w:line="240" w:lineRule="auto"/>
        <w:ind w:right="-20"/>
        <w:jc w:val="both"/>
        <w:rPr>
          <w:rFonts w:asciiTheme="minorHAnsi" w:hAnsiTheme="minorHAnsi" w:cs="Verdana"/>
          <w:color w:val="000000" w:themeColor="text1"/>
          <w:kern w:val="1"/>
          <w:sz w:val="16"/>
          <w:szCs w:val="16"/>
        </w:rPr>
      </w:pPr>
    </w:p>
    <w:p w:rsidR="00866E44" w:rsidRPr="007D1740" w:rsidRDefault="00154241" w:rsidP="007D1740">
      <w:pPr>
        <w:widowControl w:val="0"/>
        <w:suppressAutoHyphens/>
        <w:autoSpaceDE w:val="0"/>
        <w:spacing w:after="0" w:line="240" w:lineRule="auto"/>
        <w:ind w:right="-20"/>
        <w:jc w:val="both"/>
        <w:rPr>
          <w:rFonts w:asciiTheme="minorHAnsi" w:hAnsiTheme="minorHAnsi" w:cs="Verdana"/>
          <w:b/>
          <w:bCs/>
          <w:color w:val="4BACC6" w:themeColor="accent5"/>
          <w:kern w:val="1"/>
        </w:rPr>
      </w:pPr>
      <w:r w:rsidRPr="00182A7C">
        <w:rPr>
          <w:rFonts w:asciiTheme="minorHAnsi" w:hAnsiTheme="minorHAnsi" w:cs="Verdana"/>
          <w:b/>
          <w:bCs/>
          <w:color w:val="4BACC6" w:themeColor="accent5"/>
          <w:kern w:val="1"/>
        </w:rPr>
        <w:t>Le recrutement :</w:t>
      </w:r>
    </w:p>
    <w:p w:rsidR="00154241" w:rsidRPr="00182A7C" w:rsidRDefault="00154241" w:rsidP="00182A7C">
      <w:pPr>
        <w:autoSpaceDE w:val="0"/>
        <w:spacing w:after="0" w:line="240" w:lineRule="auto"/>
        <w:ind w:right="-20"/>
        <w:jc w:val="both"/>
        <w:rPr>
          <w:rFonts w:asciiTheme="minorHAnsi" w:hAnsiTheme="minorHAnsi" w:cs="Verdana"/>
          <w:color w:val="000000" w:themeColor="text1"/>
          <w:kern w:val="1"/>
        </w:rPr>
      </w:pPr>
      <w:r w:rsidRPr="00182A7C">
        <w:rPr>
          <w:rFonts w:asciiTheme="minorHAnsi" w:hAnsiTheme="minorHAnsi" w:cs="Verdana"/>
          <w:color w:val="000000" w:themeColor="text1"/>
          <w:kern w:val="1"/>
        </w:rPr>
        <w:t>En effet, au titre de l'exercice 2015 il a</w:t>
      </w:r>
      <w:r w:rsidR="00901FB3">
        <w:rPr>
          <w:rFonts w:asciiTheme="minorHAnsi" w:hAnsiTheme="minorHAnsi" w:cs="Verdana"/>
          <w:color w:val="000000" w:themeColor="text1"/>
          <w:kern w:val="1"/>
        </w:rPr>
        <w:t xml:space="preserve"> été procédé au recrutement de 1</w:t>
      </w:r>
      <w:r w:rsidRPr="00182A7C">
        <w:rPr>
          <w:rFonts w:asciiTheme="minorHAnsi" w:hAnsiTheme="minorHAnsi" w:cs="Verdana"/>
          <w:color w:val="000000" w:themeColor="text1"/>
          <w:kern w:val="1"/>
        </w:rPr>
        <w:t>0 profils spécialisés pour accompagner les projets prioritaires :</w:t>
      </w:r>
    </w:p>
    <w:p w:rsidR="00154241" w:rsidRPr="00182A7C" w:rsidRDefault="00154241" w:rsidP="00182A7C">
      <w:pPr>
        <w:pStyle w:val="Corpsdetexte"/>
        <w:numPr>
          <w:ilvl w:val="0"/>
          <w:numId w:val="40"/>
        </w:numPr>
        <w:spacing w:after="0"/>
        <w:ind w:left="567"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02 administrateurs 3ème grade de profil maritime;</w:t>
      </w:r>
    </w:p>
    <w:p w:rsidR="00154241" w:rsidRPr="00182A7C" w:rsidRDefault="00154241" w:rsidP="00182A7C">
      <w:pPr>
        <w:pStyle w:val="Corpsdetexte"/>
        <w:numPr>
          <w:ilvl w:val="0"/>
          <w:numId w:val="40"/>
        </w:numPr>
        <w:spacing w:after="0"/>
        <w:ind w:left="567"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03 Ingénieurs en informatique;</w:t>
      </w:r>
    </w:p>
    <w:p w:rsidR="00154241" w:rsidRPr="00182A7C" w:rsidRDefault="00154241" w:rsidP="00182A7C">
      <w:pPr>
        <w:pStyle w:val="Corpsdetexte"/>
        <w:numPr>
          <w:ilvl w:val="0"/>
          <w:numId w:val="40"/>
        </w:numPr>
        <w:spacing w:after="0"/>
        <w:ind w:left="567"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01 Ingénieur Halieute;</w:t>
      </w:r>
    </w:p>
    <w:p w:rsidR="00154241" w:rsidRPr="00182A7C" w:rsidRDefault="00154241" w:rsidP="00182A7C">
      <w:pPr>
        <w:pStyle w:val="Corpsdetexte"/>
        <w:numPr>
          <w:ilvl w:val="0"/>
          <w:numId w:val="40"/>
        </w:numPr>
        <w:spacing w:after="0"/>
        <w:ind w:left="567"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01 Technicien (marchés publics)</w:t>
      </w:r>
    </w:p>
    <w:p w:rsidR="00154241" w:rsidRPr="00182A7C" w:rsidRDefault="00154241" w:rsidP="00182A7C">
      <w:pPr>
        <w:pStyle w:val="Corpsdetexte"/>
        <w:numPr>
          <w:ilvl w:val="0"/>
          <w:numId w:val="40"/>
        </w:numPr>
        <w:spacing w:after="0"/>
        <w:ind w:left="567"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01 Architecte</w:t>
      </w:r>
    </w:p>
    <w:p w:rsidR="00901FB3" w:rsidRPr="007D1740" w:rsidRDefault="00154241" w:rsidP="007D1740">
      <w:pPr>
        <w:pStyle w:val="Corpsdetexte"/>
        <w:numPr>
          <w:ilvl w:val="0"/>
          <w:numId w:val="40"/>
        </w:numPr>
        <w:spacing w:after="0"/>
        <w:ind w:left="567"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02 Technicien de profil maritime</w:t>
      </w:r>
      <w:r w:rsidR="00F05C27">
        <w:rPr>
          <w:rFonts w:asciiTheme="minorHAnsi" w:hAnsiTheme="minorHAnsi"/>
          <w:color w:val="000000" w:themeColor="text1"/>
          <w:sz w:val="22"/>
          <w:szCs w:val="22"/>
        </w:rPr>
        <w:t>.</w:t>
      </w:r>
    </w:p>
    <w:p w:rsidR="00154241" w:rsidRPr="00901FB3" w:rsidRDefault="00154241" w:rsidP="00182A7C">
      <w:pPr>
        <w:widowControl w:val="0"/>
        <w:suppressAutoHyphens/>
        <w:autoSpaceDE w:val="0"/>
        <w:spacing w:after="0" w:line="240" w:lineRule="auto"/>
        <w:jc w:val="both"/>
        <w:rPr>
          <w:rFonts w:asciiTheme="minorHAnsi" w:hAnsiTheme="minorHAnsi" w:cs="Verdana"/>
          <w:b/>
          <w:bCs/>
          <w:color w:val="4BACC6" w:themeColor="accent5"/>
          <w:kern w:val="1"/>
        </w:rPr>
      </w:pPr>
      <w:r w:rsidRPr="00901FB3">
        <w:rPr>
          <w:rFonts w:asciiTheme="minorHAnsi" w:hAnsiTheme="minorHAnsi" w:cs="Verdana"/>
          <w:b/>
          <w:bCs/>
          <w:color w:val="4BACC6" w:themeColor="accent5"/>
          <w:kern w:val="1"/>
        </w:rPr>
        <w:lastRenderedPageBreak/>
        <w:t>Mobilité,</w:t>
      </w:r>
      <w:r w:rsidR="00901FB3" w:rsidRPr="00901FB3">
        <w:rPr>
          <w:rFonts w:asciiTheme="minorHAnsi" w:hAnsiTheme="minorHAnsi" w:cs="Verdana"/>
          <w:b/>
          <w:bCs/>
          <w:color w:val="4BACC6" w:themeColor="accent5"/>
          <w:kern w:val="1"/>
        </w:rPr>
        <w:t xml:space="preserve"> redéploiement</w:t>
      </w:r>
      <w:r w:rsidRPr="00901FB3">
        <w:rPr>
          <w:rFonts w:asciiTheme="minorHAnsi" w:hAnsiTheme="minorHAnsi" w:cs="Verdana"/>
          <w:b/>
          <w:bCs/>
          <w:color w:val="4BACC6" w:themeColor="accent5"/>
          <w:kern w:val="1"/>
        </w:rPr>
        <w:t>,</w:t>
      </w:r>
      <w:r w:rsidR="007D1740">
        <w:rPr>
          <w:rFonts w:asciiTheme="minorHAnsi" w:hAnsiTheme="minorHAnsi" w:cs="Verdana"/>
          <w:b/>
          <w:bCs/>
          <w:color w:val="4BACC6" w:themeColor="accent5"/>
          <w:kern w:val="1"/>
        </w:rPr>
        <w:t xml:space="preserve"> </w:t>
      </w:r>
      <w:r w:rsidRPr="00901FB3">
        <w:rPr>
          <w:rFonts w:asciiTheme="minorHAnsi" w:hAnsiTheme="minorHAnsi" w:cs="Verdana"/>
          <w:b/>
          <w:bCs/>
          <w:color w:val="4BACC6" w:themeColor="accent5"/>
          <w:kern w:val="1"/>
        </w:rPr>
        <w:t>détachement,</w:t>
      </w:r>
      <w:r w:rsidR="007D1740">
        <w:rPr>
          <w:rFonts w:asciiTheme="minorHAnsi" w:hAnsiTheme="minorHAnsi" w:cs="Verdana"/>
          <w:b/>
          <w:bCs/>
          <w:color w:val="4BACC6" w:themeColor="accent5"/>
          <w:kern w:val="1"/>
        </w:rPr>
        <w:t xml:space="preserve"> </w:t>
      </w:r>
      <w:r w:rsidRPr="00901FB3">
        <w:rPr>
          <w:rFonts w:asciiTheme="minorHAnsi" w:hAnsiTheme="minorHAnsi" w:cs="Verdana"/>
          <w:b/>
          <w:bCs/>
          <w:color w:val="4BACC6" w:themeColor="accent5"/>
          <w:kern w:val="1"/>
        </w:rPr>
        <w:t>mise à disposition et mise à disponibilité :</w:t>
      </w:r>
    </w:p>
    <w:p w:rsidR="00154241" w:rsidRPr="00901FB3" w:rsidRDefault="00154241" w:rsidP="00901FB3">
      <w:pPr>
        <w:autoSpaceDE w:val="0"/>
        <w:spacing w:after="0" w:line="240" w:lineRule="auto"/>
        <w:jc w:val="both"/>
        <w:rPr>
          <w:rFonts w:asciiTheme="minorHAnsi" w:hAnsiTheme="minorHAnsi" w:cs="Verdana"/>
          <w:b/>
          <w:bCs/>
          <w:color w:val="4BACC6" w:themeColor="accent5"/>
          <w:kern w:val="1"/>
          <w:sz w:val="16"/>
          <w:szCs w:val="16"/>
        </w:rPr>
      </w:pPr>
    </w:p>
    <w:p w:rsidR="00154241" w:rsidRDefault="00154241" w:rsidP="00182A7C">
      <w:pPr>
        <w:autoSpaceDE w:val="0"/>
        <w:spacing w:after="0" w:line="240" w:lineRule="auto"/>
        <w:jc w:val="both"/>
        <w:rPr>
          <w:rFonts w:asciiTheme="minorHAnsi" w:eastAsia="Arial" w:hAnsiTheme="minorHAnsi" w:cs="Arial"/>
          <w:color w:val="000000" w:themeColor="text1"/>
          <w:kern w:val="1"/>
        </w:rPr>
      </w:pPr>
      <w:r w:rsidRPr="00182A7C">
        <w:rPr>
          <w:rFonts w:asciiTheme="minorHAnsi" w:eastAsia="Arial" w:hAnsiTheme="minorHAnsi" w:cs="Arial"/>
          <w:color w:val="000000" w:themeColor="text1"/>
          <w:kern w:val="1"/>
        </w:rPr>
        <w:t xml:space="preserve">En outre et dans le cadre de la mise en œuvre de la procédure de redéploiement des compétences tout en veillant à la sauvegarde de l'équilibre quantitatif et qualitatif des effectifs au niveau des différents services et au renfort des régions défavorisées en la matière, il a été procédé, au titre de l'année 2015, à </w:t>
      </w:r>
      <w:r w:rsidRPr="00182A7C">
        <w:rPr>
          <w:rFonts w:asciiTheme="minorHAnsi" w:eastAsia="Arial" w:hAnsiTheme="minorHAnsi" w:cs="Arial"/>
          <w:b/>
          <w:bCs/>
          <w:color w:val="000000" w:themeColor="text1"/>
          <w:kern w:val="1"/>
        </w:rPr>
        <w:t>50</w:t>
      </w:r>
      <w:r w:rsidRPr="00182A7C">
        <w:rPr>
          <w:rFonts w:asciiTheme="minorHAnsi" w:eastAsia="Arial" w:hAnsiTheme="minorHAnsi" w:cs="Arial"/>
          <w:color w:val="000000" w:themeColor="text1"/>
          <w:kern w:val="1"/>
        </w:rPr>
        <w:t xml:space="preserve"> redéploiements de cadres et agents sur </w:t>
      </w:r>
      <w:r w:rsidRPr="00182A7C">
        <w:rPr>
          <w:rFonts w:asciiTheme="minorHAnsi" w:eastAsia="Arial" w:hAnsiTheme="minorHAnsi" w:cs="Arial"/>
          <w:b/>
          <w:bCs/>
          <w:color w:val="000000" w:themeColor="text1"/>
          <w:kern w:val="1"/>
        </w:rPr>
        <w:t>59</w:t>
      </w:r>
      <w:r w:rsidRPr="00182A7C">
        <w:rPr>
          <w:rFonts w:asciiTheme="minorHAnsi" w:eastAsia="Arial" w:hAnsiTheme="minorHAnsi" w:cs="Arial"/>
          <w:color w:val="000000" w:themeColor="text1"/>
          <w:kern w:val="1"/>
        </w:rPr>
        <w:t xml:space="preserve"> demandes reçues initialement soit un taux de satisfaction de </w:t>
      </w:r>
      <w:r w:rsidRPr="00182A7C">
        <w:rPr>
          <w:rFonts w:asciiTheme="minorHAnsi" w:eastAsia="Arial" w:hAnsiTheme="minorHAnsi" w:cs="Arial"/>
          <w:b/>
          <w:bCs/>
          <w:color w:val="000000" w:themeColor="text1"/>
          <w:kern w:val="1"/>
        </w:rPr>
        <w:t>84,75%.</w:t>
      </w:r>
    </w:p>
    <w:p w:rsidR="004F61BC" w:rsidRPr="004F61BC" w:rsidRDefault="004F61BC" w:rsidP="00182A7C">
      <w:pPr>
        <w:autoSpaceDE w:val="0"/>
        <w:spacing w:after="0" w:line="240" w:lineRule="auto"/>
        <w:jc w:val="both"/>
        <w:rPr>
          <w:rFonts w:asciiTheme="minorHAnsi" w:hAnsiTheme="minorHAnsi"/>
          <w:color w:val="000000" w:themeColor="text1"/>
          <w:sz w:val="16"/>
          <w:szCs w:val="16"/>
        </w:rPr>
      </w:pPr>
    </w:p>
    <w:p w:rsidR="00154241" w:rsidRPr="00182A7C" w:rsidRDefault="00154241" w:rsidP="00182A7C">
      <w:pPr>
        <w:autoSpaceDE w:val="0"/>
        <w:spacing w:after="0" w:line="240" w:lineRule="auto"/>
        <w:ind w:right="-20"/>
        <w:jc w:val="both"/>
        <w:rPr>
          <w:rFonts w:asciiTheme="minorHAnsi" w:hAnsiTheme="minorHAnsi" w:cs="Verdana"/>
          <w:b/>
          <w:bCs/>
          <w:color w:val="000000" w:themeColor="text1"/>
          <w:kern w:val="1"/>
          <w:u w:val="single"/>
        </w:rPr>
      </w:pPr>
      <w:r w:rsidRPr="00182A7C">
        <w:rPr>
          <w:rFonts w:asciiTheme="minorHAnsi" w:hAnsiTheme="minorHAnsi" w:cs="Verdana"/>
          <w:b/>
          <w:bCs/>
          <w:color w:val="000000" w:themeColor="text1"/>
          <w:kern w:val="1"/>
          <w:u w:val="single"/>
        </w:rPr>
        <w:t>Volet Assainissement:</w:t>
      </w:r>
    </w:p>
    <w:p w:rsidR="00154241" w:rsidRPr="00182A7C" w:rsidRDefault="00154241" w:rsidP="00182A7C">
      <w:pPr>
        <w:pStyle w:val="Corpsdetexte"/>
        <w:spacing w:after="0"/>
        <w:ind w:left="142"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La mise à jour et l'assainissement des dossiers du personnel constituent l'un des soucis majeurs de la division des Ressources Humaines qui a continué, au titre de l'année 2015, l'effort déployé à cet effet. Cette mobilisation a permis d'atteindre, au titre de l'année 2015, les résultats suivants :</w:t>
      </w:r>
    </w:p>
    <w:p w:rsidR="00154241" w:rsidRPr="00182A7C" w:rsidRDefault="00154241" w:rsidP="00182A7C">
      <w:pPr>
        <w:pStyle w:val="Corpsdetexte"/>
        <w:numPr>
          <w:ilvl w:val="0"/>
          <w:numId w:val="40"/>
        </w:numPr>
        <w:spacing w:after="0"/>
        <w:ind w:left="567"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les dossiers de titularisation de 22 fonctionnaires au titre de la loi de finances 2015 ont été traités dont 19 visés, 03 en cours de visa ;</w:t>
      </w:r>
    </w:p>
    <w:p w:rsidR="00154241" w:rsidRPr="00182A7C" w:rsidRDefault="00154241" w:rsidP="00182A7C">
      <w:pPr>
        <w:pStyle w:val="Corpsdetexte"/>
        <w:numPr>
          <w:ilvl w:val="0"/>
          <w:numId w:val="40"/>
        </w:numPr>
        <w:spacing w:after="0"/>
        <w:ind w:left="567"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la promotion d'échelon de 436 fonctionnaires a été réalisée et visée à hauteur de 100% ;</w:t>
      </w:r>
    </w:p>
    <w:p w:rsidR="00154241" w:rsidRPr="00182A7C" w:rsidRDefault="00154241" w:rsidP="00182A7C">
      <w:pPr>
        <w:pStyle w:val="Corpsdetexte"/>
        <w:numPr>
          <w:ilvl w:val="0"/>
          <w:numId w:val="40"/>
        </w:numPr>
        <w:spacing w:after="0"/>
        <w:ind w:left="567"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la promotion de grade au choix de 66 fonctionnaires a été traitée au titre de l'année 2015, dont 59 visés, 07 en cours de visa.</w:t>
      </w:r>
    </w:p>
    <w:p w:rsidR="00154241" w:rsidRDefault="00154241" w:rsidP="00182A7C">
      <w:pPr>
        <w:pStyle w:val="Corpsdetexte"/>
        <w:numPr>
          <w:ilvl w:val="0"/>
          <w:numId w:val="40"/>
        </w:numPr>
        <w:spacing w:after="0"/>
        <w:ind w:left="567"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Quant au dossier de la promotion par voie d’examens, au nombre de 22 fonctionnaires, ils sont tributaires de visa de la morasse budgétaire, en cours de validation</w:t>
      </w:r>
      <w:r w:rsidR="004F61BC">
        <w:rPr>
          <w:rFonts w:asciiTheme="minorHAnsi" w:hAnsiTheme="minorHAnsi"/>
          <w:color w:val="000000" w:themeColor="text1"/>
          <w:sz w:val="22"/>
          <w:szCs w:val="22"/>
        </w:rPr>
        <w:t>.</w:t>
      </w:r>
    </w:p>
    <w:p w:rsidR="004F61BC" w:rsidRPr="004F61BC" w:rsidRDefault="004F61BC" w:rsidP="004F61BC">
      <w:pPr>
        <w:pStyle w:val="Corpsdetexte"/>
        <w:spacing w:after="0"/>
        <w:ind w:left="567" w:right="260"/>
        <w:jc w:val="both"/>
        <w:rPr>
          <w:rFonts w:asciiTheme="minorHAnsi" w:hAnsiTheme="minorHAnsi"/>
          <w:color w:val="000000" w:themeColor="text1"/>
          <w:sz w:val="16"/>
          <w:szCs w:val="16"/>
        </w:rPr>
      </w:pPr>
    </w:p>
    <w:p w:rsidR="00154241" w:rsidRPr="00182A7C" w:rsidRDefault="00154241" w:rsidP="00182A7C">
      <w:pPr>
        <w:widowControl w:val="0"/>
        <w:suppressAutoHyphens/>
        <w:autoSpaceDE w:val="0"/>
        <w:spacing w:after="0" w:line="240" w:lineRule="auto"/>
        <w:jc w:val="both"/>
        <w:rPr>
          <w:rFonts w:asciiTheme="minorHAnsi" w:hAnsiTheme="minorHAnsi" w:cs="Verdana"/>
          <w:b/>
          <w:bCs/>
          <w:color w:val="4BACC6" w:themeColor="accent5"/>
          <w:kern w:val="1"/>
        </w:rPr>
      </w:pPr>
      <w:r w:rsidRPr="00182A7C">
        <w:rPr>
          <w:rFonts w:asciiTheme="minorHAnsi" w:hAnsiTheme="minorHAnsi" w:cs="Verdana"/>
          <w:b/>
          <w:bCs/>
          <w:color w:val="4BACC6" w:themeColor="accent5"/>
          <w:kern w:val="1"/>
        </w:rPr>
        <w:t>Le développement des compétences : Formation continue</w:t>
      </w:r>
    </w:p>
    <w:p w:rsidR="00657337" w:rsidRPr="004F61BC" w:rsidRDefault="00657337" w:rsidP="00182A7C">
      <w:pPr>
        <w:pStyle w:val="Corpsdetexte"/>
        <w:spacing w:after="0"/>
        <w:ind w:left="142" w:right="260"/>
        <w:jc w:val="both"/>
        <w:rPr>
          <w:rFonts w:asciiTheme="minorHAnsi" w:hAnsiTheme="minorHAnsi"/>
          <w:color w:val="000000" w:themeColor="text1"/>
          <w:sz w:val="16"/>
          <w:szCs w:val="16"/>
        </w:rPr>
      </w:pPr>
    </w:p>
    <w:p w:rsidR="00154241" w:rsidRDefault="00154241" w:rsidP="00182A7C">
      <w:pPr>
        <w:pStyle w:val="Corpsdetexte"/>
        <w:spacing w:after="0"/>
        <w:ind w:left="142" w:right="260"/>
        <w:jc w:val="both"/>
        <w:rPr>
          <w:rFonts w:asciiTheme="minorHAnsi" w:hAnsiTheme="minorHAnsi"/>
          <w:color w:val="000000" w:themeColor="text1"/>
          <w:sz w:val="22"/>
          <w:szCs w:val="22"/>
        </w:rPr>
      </w:pPr>
      <w:r w:rsidRPr="00182A7C">
        <w:rPr>
          <w:rFonts w:asciiTheme="minorHAnsi" w:hAnsiTheme="minorHAnsi"/>
          <w:color w:val="000000" w:themeColor="text1"/>
          <w:sz w:val="22"/>
          <w:szCs w:val="22"/>
        </w:rPr>
        <w:t xml:space="preserve">Le Service de la Formation Continue a élaboré pour l’année 2015-2016 un programme de formation après analyse des besoins exprimés par les différentes entités en fonction des orientations stratégiques du Département </w:t>
      </w:r>
    </w:p>
    <w:p w:rsidR="003D5D46" w:rsidRPr="00182A7C" w:rsidRDefault="003D5D46" w:rsidP="00182A7C">
      <w:pPr>
        <w:pStyle w:val="Corpsdetexte"/>
        <w:spacing w:after="0"/>
        <w:ind w:left="142" w:right="260"/>
        <w:jc w:val="both"/>
        <w:rPr>
          <w:rFonts w:asciiTheme="minorHAnsi" w:hAnsiTheme="minorHAnsi"/>
          <w:color w:val="000000" w:themeColor="text1"/>
          <w:sz w:val="22"/>
          <w:szCs w:val="22"/>
        </w:rPr>
      </w:pPr>
    </w:p>
    <w:p w:rsidR="00154241" w:rsidRPr="003D5D46" w:rsidRDefault="00154241" w:rsidP="00E01B40">
      <w:pPr>
        <w:pStyle w:val="Corpsdetexte"/>
        <w:spacing w:after="0" w:line="276" w:lineRule="auto"/>
        <w:ind w:left="142" w:right="261"/>
        <w:jc w:val="both"/>
        <w:rPr>
          <w:rFonts w:asciiTheme="minorHAnsi" w:hAnsiTheme="minorHAnsi"/>
          <w:b/>
          <w:bCs/>
          <w:color w:val="000000" w:themeColor="text1"/>
          <w:sz w:val="22"/>
          <w:szCs w:val="22"/>
        </w:rPr>
      </w:pPr>
      <w:r w:rsidRPr="003D5D46">
        <w:rPr>
          <w:rFonts w:asciiTheme="minorHAnsi" w:hAnsiTheme="minorHAnsi"/>
          <w:b/>
          <w:bCs/>
          <w:color w:val="000000" w:themeColor="text1"/>
          <w:sz w:val="22"/>
          <w:szCs w:val="22"/>
        </w:rPr>
        <w:t>Tableau</w:t>
      </w:r>
      <w:r w:rsidR="003A03AE" w:rsidRPr="003D5D46">
        <w:rPr>
          <w:rFonts w:asciiTheme="minorHAnsi" w:hAnsiTheme="minorHAnsi"/>
          <w:b/>
          <w:bCs/>
          <w:color w:val="000000" w:themeColor="text1"/>
          <w:sz w:val="22"/>
          <w:szCs w:val="22"/>
        </w:rPr>
        <w:t xml:space="preserve"> </w:t>
      </w:r>
      <w:r w:rsidR="00E01B40">
        <w:rPr>
          <w:rFonts w:asciiTheme="minorHAnsi" w:hAnsiTheme="minorHAnsi"/>
          <w:b/>
          <w:bCs/>
          <w:color w:val="000000" w:themeColor="text1"/>
          <w:sz w:val="22"/>
          <w:szCs w:val="22"/>
        </w:rPr>
        <w:t>23</w:t>
      </w:r>
      <w:r w:rsidRPr="003D5D46">
        <w:rPr>
          <w:rFonts w:asciiTheme="minorHAnsi" w:hAnsiTheme="minorHAnsi"/>
          <w:b/>
          <w:bCs/>
          <w:color w:val="000000" w:themeColor="text1"/>
          <w:sz w:val="22"/>
          <w:szCs w:val="22"/>
        </w:rPr>
        <w:t> : nombre des bénéficiaires selon le domaine de formation</w:t>
      </w:r>
    </w:p>
    <w:tbl>
      <w:tblPr>
        <w:tblW w:w="6110" w:type="pct"/>
        <w:jc w:val="center"/>
        <w:tblLayout w:type="fixed"/>
        <w:tblCellMar>
          <w:left w:w="0" w:type="dxa"/>
          <w:right w:w="0" w:type="dxa"/>
        </w:tblCellMar>
        <w:tblLook w:val="0000"/>
      </w:tblPr>
      <w:tblGrid>
        <w:gridCol w:w="1130"/>
        <w:gridCol w:w="2282"/>
        <w:gridCol w:w="991"/>
        <w:gridCol w:w="1138"/>
        <w:gridCol w:w="433"/>
        <w:gridCol w:w="487"/>
        <w:gridCol w:w="1242"/>
        <w:gridCol w:w="700"/>
        <w:gridCol w:w="878"/>
        <w:gridCol w:w="842"/>
        <w:gridCol w:w="986"/>
      </w:tblGrid>
      <w:tr w:rsidR="00A800BF" w:rsidRPr="00A800BF" w:rsidTr="00A800BF">
        <w:trPr>
          <w:trHeight w:val="250"/>
          <w:tblHeader/>
          <w:jc w:val="center"/>
        </w:trPr>
        <w:tc>
          <w:tcPr>
            <w:tcW w:w="509" w:type="pct"/>
            <w:tcBorders>
              <w:top w:val="single" w:sz="8" w:space="0" w:color="808080"/>
              <w:left w:val="single" w:sz="8" w:space="0" w:color="808080"/>
              <w:bottom w:val="single" w:sz="8" w:space="0" w:color="808080"/>
              <w:right w:val="single" w:sz="8" w:space="0" w:color="808080"/>
            </w:tcBorders>
            <w:shd w:val="clear" w:color="auto" w:fill="D3DFEE"/>
            <w:vAlign w:val="center"/>
          </w:tcPr>
          <w:p w:rsidR="00154241" w:rsidRPr="00A800BF" w:rsidRDefault="00154241" w:rsidP="003D5D46">
            <w:pPr>
              <w:spacing w:after="0" w:line="100" w:lineRule="atLeast"/>
              <w:jc w:val="center"/>
              <w:rPr>
                <w:rFonts w:asciiTheme="minorHAnsi" w:hAnsiTheme="minorHAnsi" w:cs="Verdana"/>
                <w:color w:val="000000" w:themeColor="text1"/>
                <w:kern w:val="1"/>
              </w:rPr>
            </w:pPr>
            <w:r w:rsidRPr="00A800BF">
              <w:rPr>
                <w:rFonts w:asciiTheme="minorHAnsi" w:hAnsiTheme="minorHAnsi" w:cs="Verdana"/>
                <w:color w:val="000000" w:themeColor="text1"/>
                <w:kern w:val="1"/>
              </w:rPr>
              <w:t>Type de formation</w:t>
            </w:r>
          </w:p>
        </w:tc>
        <w:tc>
          <w:tcPr>
            <w:tcW w:w="1027" w:type="pct"/>
            <w:tcBorders>
              <w:top w:val="single" w:sz="8" w:space="0" w:color="808080"/>
              <w:left w:val="single" w:sz="8" w:space="0" w:color="808080"/>
              <w:bottom w:val="single" w:sz="8" w:space="0" w:color="808080"/>
              <w:right w:val="single" w:sz="8" w:space="0" w:color="808080"/>
            </w:tcBorders>
            <w:shd w:val="clear" w:color="auto" w:fill="D3DFEE"/>
            <w:vAlign w:val="center"/>
          </w:tcPr>
          <w:p w:rsidR="00154241" w:rsidRPr="00A800BF" w:rsidRDefault="00154241" w:rsidP="003D5D46">
            <w:pPr>
              <w:spacing w:after="0" w:line="100" w:lineRule="atLeast"/>
              <w:jc w:val="center"/>
              <w:rPr>
                <w:rFonts w:asciiTheme="minorHAnsi" w:hAnsiTheme="minorHAnsi" w:cs="Verdana"/>
                <w:color w:val="000000" w:themeColor="text1"/>
                <w:kern w:val="1"/>
              </w:rPr>
            </w:pPr>
            <w:r w:rsidRPr="00A800BF">
              <w:rPr>
                <w:rFonts w:asciiTheme="minorHAnsi" w:hAnsiTheme="minorHAnsi" w:cs="Verdana"/>
                <w:color w:val="000000" w:themeColor="text1"/>
                <w:kern w:val="1"/>
              </w:rPr>
              <w:t>Cycle de formation</w:t>
            </w:r>
          </w:p>
        </w:tc>
        <w:tc>
          <w:tcPr>
            <w:tcW w:w="446" w:type="pct"/>
            <w:tcBorders>
              <w:top w:val="single" w:sz="8" w:space="0" w:color="808080"/>
              <w:left w:val="single" w:sz="8" w:space="0" w:color="808080"/>
              <w:bottom w:val="single" w:sz="8" w:space="0" w:color="808080"/>
              <w:right w:val="single" w:sz="8" w:space="0" w:color="808080"/>
            </w:tcBorders>
            <w:shd w:val="clear" w:color="auto" w:fill="D3DFEE"/>
            <w:vAlign w:val="center"/>
          </w:tcPr>
          <w:p w:rsidR="00154241" w:rsidRPr="00A800BF" w:rsidRDefault="00A800BF" w:rsidP="00A800BF">
            <w:pPr>
              <w:spacing w:after="0" w:line="100" w:lineRule="atLeast"/>
              <w:jc w:val="center"/>
              <w:rPr>
                <w:rFonts w:asciiTheme="minorHAnsi" w:hAnsiTheme="minorHAnsi" w:cs="Verdana"/>
                <w:color w:val="000000" w:themeColor="text1"/>
                <w:kern w:val="1"/>
              </w:rPr>
            </w:pPr>
            <w:r>
              <w:rPr>
                <w:rFonts w:asciiTheme="minorHAnsi" w:hAnsiTheme="minorHAnsi" w:cs="Verdana"/>
                <w:color w:val="000000" w:themeColor="text1"/>
                <w:kern w:val="1"/>
              </w:rPr>
              <w:t>N</w:t>
            </w:r>
            <w:r w:rsidR="00154241" w:rsidRPr="00A800BF">
              <w:rPr>
                <w:rFonts w:asciiTheme="minorHAnsi" w:hAnsiTheme="minorHAnsi" w:cs="Verdana"/>
                <w:color w:val="000000" w:themeColor="text1"/>
                <w:kern w:val="1"/>
              </w:rPr>
              <w:t>bre convoqués</w:t>
            </w:r>
          </w:p>
        </w:tc>
        <w:tc>
          <w:tcPr>
            <w:tcW w:w="512" w:type="pct"/>
            <w:tcBorders>
              <w:top w:val="single" w:sz="8" w:space="0" w:color="808080"/>
              <w:left w:val="single" w:sz="8" w:space="0" w:color="808080"/>
              <w:bottom w:val="single" w:sz="8" w:space="0" w:color="808080"/>
              <w:right w:val="single" w:sz="8" w:space="0" w:color="808080"/>
            </w:tcBorders>
            <w:shd w:val="clear" w:color="auto" w:fill="D3DFEE"/>
            <w:vAlign w:val="center"/>
          </w:tcPr>
          <w:p w:rsidR="00154241" w:rsidRPr="00A800BF" w:rsidRDefault="00A800BF" w:rsidP="00A800BF">
            <w:pPr>
              <w:spacing w:after="0" w:line="100" w:lineRule="atLeast"/>
              <w:jc w:val="center"/>
              <w:rPr>
                <w:rFonts w:asciiTheme="minorHAnsi" w:hAnsiTheme="minorHAnsi" w:cs="Verdana"/>
                <w:color w:val="000000" w:themeColor="text1"/>
                <w:kern w:val="1"/>
              </w:rPr>
            </w:pPr>
            <w:r>
              <w:rPr>
                <w:rFonts w:asciiTheme="minorHAnsi" w:hAnsiTheme="minorHAnsi" w:cs="Verdana"/>
                <w:color w:val="000000" w:themeColor="text1"/>
                <w:kern w:val="1"/>
              </w:rPr>
              <w:t>N</w:t>
            </w:r>
            <w:r w:rsidR="00154241" w:rsidRPr="00A800BF">
              <w:rPr>
                <w:rFonts w:asciiTheme="minorHAnsi" w:hAnsiTheme="minorHAnsi" w:cs="Verdana"/>
                <w:color w:val="000000" w:themeColor="text1"/>
                <w:kern w:val="1"/>
              </w:rPr>
              <w:t>bre participants</w:t>
            </w:r>
          </w:p>
        </w:tc>
        <w:tc>
          <w:tcPr>
            <w:tcW w:w="195" w:type="pct"/>
            <w:tcBorders>
              <w:top w:val="single" w:sz="8" w:space="0" w:color="808080"/>
              <w:left w:val="single" w:sz="8" w:space="0" w:color="808080"/>
              <w:bottom w:val="single" w:sz="8" w:space="0" w:color="808080"/>
              <w:right w:val="single" w:sz="8" w:space="0" w:color="808080"/>
            </w:tcBorders>
            <w:shd w:val="clear" w:color="auto" w:fill="D3DFEE"/>
            <w:vAlign w:val="center"/>
          </w:tcPr>
          <w:p w:rsidR="00154241" w:rsidRPr="00C81EB3" w:rsidRDefault="00154241" w:rsidP="003D5D46">
            <w:pPr>
              <w:spacing w:after="0" w:line="100" w:lineRule="atLeast"/>
              <w:jc w:val="center"/>
              <w:rPr>
                <w:rFonts w:asciiTheme="minorHAnsi" w:hAnsiTheme="minorHAnsi" w:cs="Verdana"/>
                <w:b/>
                <w:bCs/>
                <w:color w:val="000000" w:themeColor="text1"/>
                <w:kern w:val="1"/>
              </w:rPr>
            </w:pPr>
            <w:r w:rsidRPr="00C81EB3">
              <w:rPr>
                <w:rFonts w:asciiTheme="minorHAnsi" w:hAnsiTheme="minorHAnsi" w:cs="Verdana"/>
                <w:b/>
                <w:bCs/>
                <w:color w:val="000000" w:themeColor="text1"/>
                <w:kern w:val="1"/>
              </w:rPr>
              <w:t>SC</w:t>
            </w:r>
          </w:p>
        </w:tc>
        <w:tc>
          <w:tcPr>
            <w:tcW w:w="219" w:type="pct"/>
            <w:tcBorders>
              <w:top w:val="single" w:sz="8" w:space="0" w:color="808080"/>
              <w:left w:val="single" w:sz="8" w:space="0" w:color="808080"/>
              <w:bottom w:val="single" w:sz="8" w:space="0" w:color="808080"/>
              <w:right w:val="single" w:sz="8" w:space="0" w:color="808080"/>
            </w:tcBorders>
            <w:shd w:val="clear" w:color="auto" w:fill="D3DFEE"/>
            <w:vAlign w:val="center"/>
          </w:tcPr>
          <w:p w:rsidR="00154241" w:rsidRPr="00C81EB3" w:rsidRDefault="00154241" w:rsidP="003D5D46">
            <w:pPr>
              <w:spacing w:after="0" w:line="100" w:lineRule="atLeast"/>
              <w:jc w:val="center"/>
              <w:rPr>
                <w:rFonts w:asciiTheme="minorHAnsi" w:hAnsiTheme="minorHAnsi" w:cs="Verdana"/>
                <w:b/>
                <w:bCs/>
                <w:color w:val="000000" w:themeColor="text1"/>
                <w:kern w:val="1"/>
              </w:rPr>
            </w:pPr>
            <w:r w:rsidRPr="00C81EB3">
              <w:rPr>
                <w:rFonts w:asciiTheme="minorHAnsi" w:hAnsiTheme="minorHAnsi" w:cs="Verdana"/>
                <w:b/>
                <w:bCs/>
                <w:color w:val="000000" w:themeColor="text1"/>
                <w:kern w:val="1"/>
              </w:rPr>
              <w:t>SE</w:t>
            </w:r>
          </w:p>
        </w:tc>
        <w:tc>
          <w:tcPr>
            <w:tcW w:w="559" w:type="pct"/>
            <w:tcBorders>
              <w:top w:val="single" w:sz="8" w:space="0" w:color="808080"/>
              <w:left w:val="single" w:sz="8" w:space="0" w:color="808080"/>
              <w:bottom w:val="single" w:sz="8" w:space="0" w:color="808080"/>
              <w:right w:val="single" w:sz="8" w:space="0" w:color="808080"/>
            </w:tcBorders>
            <w:shd w:val="clear" w:color="auto" w:fill="D3DFEE"/>
            <w:vAlign w:val="center"/>
          </w:tcPr>
          <w:p w:rsidR="00154241" w:rsidRPr="00C81EB3" w:rsidRDefault="00154241" w:rsidP="003D5D46">
            <w:pPr>
              <w:spacing w:after="0" w:line="100" w:lineRule="atLeast"/>
              <w:jc w:val="center"/>
              <w:rPr>
                <w:rFonts w:asciiTheme="minorHAnsi" w:hAnsiTheme="minorHAnsi" w:cs="Verdana"/>
                <w:color w:val="0070C0"/>
                <w:kern w:val="1"/>
              </w:rPr>
            </w:pPr>
            <w:r w:rsidRPr="00C81EB3">
              <w:rPr>
                <w:rFonts w:asciiTheme="minorHAnsi" w:hAnsiTheme="minorHAnsi" w:cs="Verdana"/>
                <w:color w:val="0070C0"/>
                <w:kern w:val="1"/>
              </w:rPr>
              <w:t>Responsables</w:t>
            </w:r>
          </w:p>
        </w:tc>
        <w:tc>
          <w:tcPr>
            <w:tcW w:w="315" w:type="pct"/>
            <w:tcBorders>
              <w:top w:val="single" w:sz="8" w:space="0" w:color="808080"/>
              <w:left w:val="single" w:sz="8" w:space="0" w:color="808080"/>
              <w:bottom w:val="single" w:sz="8" w:space="0" w:color="808080"/>
              <w:right w:val="single" w:sz="8" w:space="0" w:color="808080"/>
            </w:tcBorders>
            <w:shd w:val="clear" w:color="auto" w:fill="D3DFEE"/>
            <w:vAlign w:val="center"/>
          </w:tcPr>
          <w:p w:rsidR="00154241" w:rsidRPr="00C81EB3" w:rsidRDefault="00154241" w:rsidP="003D5D46">
            <w:pPr>
              <w:spacing w:after="0" w:line="100" w:lineRule="atLeast"/>
              <w:jc w:val="center"/>
              <w:rPr>
                <w:rFonts w:asciiTheme="minorHAnsi" w:hAnsiTheme="minorHAnsi" w:cs="Verdana"/>
                <w:color w:val="0070C0"/>
                <w:kern w:val="1"/>
              </w:rPr>
            </w:pPr>
            <w:r w:rsidRPr="00C81EB3">
              <w:rPr>
                <w:rFonts w:asciiTheme="minorHAnsi" w:hAnsiTheme="minorHAnsi" w:cs="Verdana"/>
                <w:color w:val="0070C0"/>
                <w:kern w:val="1"/>
              </w:rPr>
              <w:t>Cadres</w:t>
            </w:r>
          </w:p>
        </w:tc>
        <w:tc>
          <w:tcPr>
            <w:tcW w:w="395" w:type="pct"/>
            <w:tcBorders>
              <w:top w:val="single" w:sz="8" w:space="0" w:color="808080"/>
              <w:left w:val="single" w:sz="8" w:space="0" w:color="808080"/>
              <w:bottom w:val="single" w:sz="8" w:space="0" w:color="808080"/>
              <w:right w:val="single" w:sz="8" w:space="0" w:color="808080"/>
            </w:tcBorders>
            <w:shd w:val="clear" w:color="auto" w:fill="D3DFEE"/>
            <w:vAlign w:val="center"/>
          </w:tcPr>
          <w:p w:rsidR="00154241" w:rsidRPr="00C81EB3" w:rsidRDefault="00154241" w:rsidP="003D5D46">
            <w:pPr>
              <w:spacing w:after="0" w:line="100" w:lineRule="atLeast"/>
              <w:jc w:val="center"/>
              <w:rPr>
                <w:rFonts w:asciiTheme="minorHAnsi" w:hAnsiTheme="minorHAnsi" w:cs="Verdana"/>
                <w:color w:val="0070C0"/>
                <w:kern w:val="1"/>
              </w:rPr>
            </w:pPr>
            <w:r w:rsidRPr="00C81EB3">
              <w:rPr>
                <w:rFonts w:asciiTheme="minorHAnsi" w:hAnsiTheme="minorHAnsi" w:cs="Verdana"/>
                <w:color w:val="0070C0"/>
                <w:kern w:val="1"/>
              </w:rPr>
              <w:t>Agents</w:t>
            </w:r>
          </w:p>
        </w:tc>
        <w:tc>
          <w:tcPr>
            <w:tcW w:w="379" w:type="pct"/>
            <w:tcBorders>
              <w:top w:val="single" w:sz="8" w:space="0" w:color="808080"/>
              <w:left w:val="single" w:sz="8" w:space="0" w:color="808080"/>
              <w:bottom w:val="single" w:sz="8" w:space="0" w:color="808080"/>
              <w:right w:val="single" w:sz="8" w:space="0" w:color="808080"/>
            </w:tcBorders>
            <w:shd w:val="clear" w:color="auto" w:fill="D3DFEE"/>
            <w:vAlign w:val="center"/>
          </w:tcPr>
          <w:p w:rsidR="00154241" w:rsidRPr="00A800BF" w:rsidRDefault="00154241" w:rsidP="003D5D46">
            <w:pPr>
              <w:spacing w:after="0" w:line="100" w:lineRule="atLeast"/>
              <w:jc w:val="center"/>
              <w:rPr>
                <w:rFonts w:asciiTheme="minorHAnsi" w:hAnsiTheme="minorHAnsi" w:cs="Verdana"/>
                <w:color w:val="000000" w:themeColor="text1"/>
                <w:kern w:val="1"/>
              </w:rPr>
            </w:pPr>
            <w:r w:rsidRPr="00A800BF">
              <w:rPr>
                <w:rFonts w:asciiTheme="minorHAnsi" w:hAnsiTheme="minorHAnsi" w:cs="Verdana"/>
                <w:color w:val="000000" w:themeColor="text1"/>
                <w:kern w:val="1"/>
              </w:rPr>
              <w:t>Hommes</w:t>
            </w:r>
          </w:p>
        </w:tc>
        <w:tc>
          <w:tcPr>
            <w:tcW w:w="444" w:type="pct"/>
            <w:tcBorders>
              <w:top w:val="single" w:sz="8" w:space="0" w:color="808080"/>
              <w:left w:val="single" w:sz="8" w:space="0" w:color="808080"/>
              <w:bottom w:val="single" w:sz="8" w:space="0" w:color="808080"/>
              <w:right w:val="single" w:sz="8" w:space="0" w:color="808080"/>
            </w:tcBorders>
            <w:shd w:val="clear" w:color="auto" w:fill="D3DFEE"/>
            <w:vAlign w:val="center"/>
          </w:tcPr>
          <w:p w:rsidR="00154241" w:rsidRPr="00A800BF" w:rsidRDefault="00154241" w:rsidP="003D5D46">
            <w:pPr>
              <w:spacing w:after="0" w:line="100" w:lineRule="atLeast"/>
              <w:jc w:val="center"/>
              <w:rPr>
                <w:rFonts w:asciiTheme="minorHAnsi" w:hAnsiTheme="minorHAnsi" w:cs="Verdana"/>
                <w:color w:val="000000" w:themeColor="text1"/>
                <w:kern w:val="1"/>
              </w:rPr>
            </w:pPr>
            <w:r w:rsidRPr="00A800BF">
              <w:rPr>
                <w:rFonts w:asciiTheme="minorHAnsi" w:hAnsiTheme="minorHAnsi" w:cs="Verdana"/>
                <w:color w:val="000000" w:themeColor="text1"/>
                <w:kern w:val="1"/>
              </w:rPr>
              <w:t>Femmes</w:t>
            </w:r>
          </w:p>
        </w:tc>
      </w:tr>
      <w:tr w:rsidR="00A800BF" w:rsidRPr="00A800BF" w:rsidTr="00A800BF">
        <w:trPr>
          <w:trHeight w:val="250"/>
          <w:jc w:val="center"/>
        </w:trPr>
        <w:tc>
          <w:tcPr>
            <w:tcW w:w="509" w:type="pct"/>
            <w:vMerge w:val="restar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3876">
            <w:pPr>
              <w:spacing w:after="0" w:line="100" w:lineRule="atLeast"/>
              <w:jc w:val="both"/>
              <w:rPr>
                <w:rFonts w:asciiTheme="minorHAnsi" w:hAnsiTheme="minorHAnsi" w:cs="Verdana"/>
                <w:color w:val="000000" w:themeColor="text1"/>
                <w:kern w:val="1"/>
              </w:rPr>
            </w:pPr>
          </w:p>
          <w:p w:rsidR="00154241" w:rsidRPr="00A800BF" w:rsidRDefault="00154241" w:rsidP="003D3876">
            <w:pPr>
              <w:spacing w:after="0" w:line="100" w:lineRule="atLeast"/>
              <w:jc w:val="both"/>
              <w:rPr>
                <w:rFonts w:asciiTheme="minorHAnsi" w:hAnsiTheme="minorHAnsi" w:cs="Verdana"/>
                <w:color w:val="000000" w:themeColor="text1"/>
                <w:kern w:val="1"/>
              </w:rPr>
            </w:pPr>
          </w:p>
          <w:p w:rsidR="00154241" w:rsidRPr="00A800BF" w:rsidRDefault="00154241" w:rsidP="003D3876">
            <w:pPr>
              <w:spacing w:after="0" w:line="100" w:lineRule="atLeast"/>
              <w:jc w:val="both"/>
              <w:rPr>
                <w:rFonts w:asciiTheme="minorHAnsi" w:hAnsiTheme="minorHAnsi" w:cs="Verdana"/>
                <w:color w:val="000000" w:themeColor="text1"/>
                <w:kern w:val="1"/>
              </w:rPr>
            </w:pPr>
          </w:p>
          <w:p w:rsidR="00154241" w:rsidRPr="00A800BF" w:rsidRDefault="00154241" w:rsidP="003D3876">
            <w:pPr>
              <w:spacing w:after="0" w:line="100" w:lineRule="atLeast"/>
              <w:jc w:val="both"/>
              <w:rPr>
                <w:rFonts w:asciiTheme="minorHAnsi" w:hAnsiTheme="minorHAnsi" w:cs="Verdana"/>
                <w:color w:val="000000" w:themeColor="text1"/>
                <w:kern w:val="1"/>
              </w:rPr>
            </w:pPr>
          </w:p>
          <w:p w:rsidR="00154241" w:rsidRPr="00A800BF" w:rsidRDefault="00154241" w:rsidP="003D3876">
            <w:pPr>
              <w:spacing w:after="0" w:line="100" w:lineRule="atLeast"/>
              <w:jc w:val="both"/>
              <w:rPr>
                <w:rFonts w:asciiTheme="minorHAnsi" w:hAnsiTheme="minorHAnsi" w:cs="Verdana"/>
                <w:color w:val="000000" w:themeColor="text1"/>
                <w:kern w:val="1"/>
              </w:rPr>
            </w:pPr>
            <w:r w:rsidRPr="00A800BF">
              <w:rPr>
                <w:rFonts w:asciiTheme="minorHAnsi" w:hAnsiTheme="minorHAnsi" w:cs="Verdana"/>
                <w:color w:val="000000" w:themeColor="text1"/>
                <w:kern w:val="1"/>
              </w:rPr>
              <w:t>Formation métier</w:t>
            </w:r>
          </w:p>
          <w:p w:rsidR="00154241" w:rsidRPr="00A800BF" w:rsidRDefault="00154241" w:rsidP="003D3876">
            <w:pPr>
              <w:spacing w:after="0" w:line="100" w:lineRule="atLeast"/>
              <w:jc w:val="both"/>
              <w:rPr>
                <w:rFonts w:asciiTheme="minorHAnsi" w:hAnsiTheme="minorHAnsi" w:cs="Verdana"/>
                <w:color w:val="000000" w:themeColor="text1"/>
                <w:kern w:val="1"/>
              </w:rPr>
            </w:pPr>
          </w:p>
        </w:tc>
        <w:tc>
          <w:tcPr>
            <w:tcW w:w="1027"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A800BF">
            <w:pPr>
              <w:spacing w:after="0" w:line="240" w:lineRule="auto"/>
              <w:jc w:val="both"/>
              <w:rPr>
                <w:rFonts w:asciiTheme="minorHAnsi" w:hAnsiTheme="minorHAnsi" w:cs="Verdana"/>
                <w:color w:val="000000" w:themeColor="text1"/>
                <w:kern w:val="1"/>
              </w:rPr>
            </w:pPr>
            <w:r w:rsidRPr="00A800BF">
              <w:rPr>
                <w:rFonts w:asciiTheme="minorHAnsi" w:hAnsiTheme="minorHAnsi" w:cs="Verdana"/>
                <w:color w:val="000000" w:themeColor="text1"/>
                <w:kern w:val="1"/>
              </w:rPr>
              <w:t>l’organisation professionnelle et interprofessionnel du secteur</w:t>
            </w:r>
          </w:p>
        </w:tc>
        <w:tc>
          <w:tcPr>
            <w:tcW w:w="446"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28</w:t>
            </w:r>
          </w:p>
        </w:tc>
        <w:tc>
          <w:tcPr>
            <w:tcW w:w="512"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C81EB3">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28</w:t>
            </w:r>
          </w:p>
        </w:tc>
        <w:tc>
          <w:tcPr>
            <w:tcW w:w="195" w:type="pct"/>
            <w:tcBorders>
              <w:top w:val="single" w:sz="8" w:space="0" w:color="808080"/>
              <w:left w:val="single" w:sz="8" w:space="0" w:color="808080"/>
              <w:bottom w:val="single" w:sz="8" w:space="0" w:color="808080"/>
              <w:right w:val="single" w:sz="8" w:space="0" w:color="808080"/>
            </w:tcBorders>
            <w:shd w:val="clear" w:color="auto" w:fill="auto"/>
            <w:vAlign w:val="center"/>
          </w:tcPr>
          <w:p w:rsidR="00A800BF" w:rsidRPr="00C81EB3" w:rsidRDefault="00A800BF" w:rsidP="00A800BF">
            <w:pPr>
              <w:spacing w:after="0" w:line="100" w:lineRule="atLeast"/>
              <w:jc w:val="center"/>
              <w:rPr>
                <w:rFonts w:asciiTheme="minorHAnsi" w:hAnsiTheme="minorHAnsi" w:cs="Verdana"/>
                <w:b/>
                <w:bCs/>
                <w:color w:val="000000" w:themeColor="text1"/>
                <w:kern w:val="1"/>
              </w:rPr>
            </w:pPr>
          </w:p>
          <w:p w:rsidR="00154241" w:rsidRPr="00C81EB3" w:rsidRDefault="00154241" w:rsidP="00A800BF">
            <w:pPr>
              <w:spacing w:after="0" w:line="100" w:lineRule="atLeast"/>
              <w:jc w:val="center"/>
              <w:rPr>
                <w:rFonts w:asciiTheme="minorHAnsi" w:hAnsiTheme="minorHAnsi" w:cs="Verdana"/>
                <w:b/>
                <w:bCs/>
                <w:color w:val="000000" w:themeColor="text1"/>
                <w:kern w:val="1"/>
              </w:rPr>
            </w:pPr>
            <w:r w:rsidRPr="00C81EB3">
              <w:rPr>
                <w:rFonts w:asciiTheme="minorHAnsi" w:hAnsiTheme="minorHAnsi" w:cs="Verdana"/>
                <w:b/>
                <w:bCs/>
                <w:color w:val="000000" w:themeColor="text1"/>
                <w:kern w:val="1"/>
              </w:rPr>
              <w:t>8</w:t>
            </w:r>
          </w:p>
          <w:p w:rsidR="00154241" w:rsidRPr="00C81EB3" w:rsidRDefault="00154241" w:rsidP="003D5D46">
            <w:pPr>
              <w:spacing w:after="0" w:line="100" w:lineRule="atLeast"/>
              <w:jc w:val="right"/>
              <w:rPr>
                <w:rFonts w:asciiTheme="minorHAnsi" w:hAnsiTheme="minorHAnsi" w:cs="Verdana"/>
                <w:b/>
                <w:bCs/>
                <w:color w:val="000000" w:themeColor="text1"/>
                <w:kern w:val="1"/>
              </w:rPr>
            </w:pPr>
          </w:p>
        </w:tc>
        <w:tc>
          <w:tcPr>
            <w:tcW w:w="21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b/>
                <w:bCs/>
                <w:color w:val="000000" w:themeColor="text1"/>
                <w:kern w:val="1"/>
              </w:rPr>
            </w:pPr>
            <w:r w:rsidRPr="00C81EB3">
              <w:rPr>
                <w:rFonts w:asciiTheme="minorHAnsi" w:hAnsiTheme="minorHAnsi" w:cs="Verdana"/>
                <w:b/>
                <w:bCs/>
                <w:color w:val="000000" w:themeColor="text1"/>
                <w:kern w:val="1"/>
              </w:rPr>
              <w:t>20</w:t>
            </w:r>
          </w:p>
        </w:tc>
        <w:tc>
          <w:tcPr>
            <w:tcW w:w="55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8</w:t>
            </w:r>
          </w:p>
        </w:tc>
        <w:tc>
          <w:tcPr>
            <w:tcW w:w="315"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20</w:t>
            </w:r>
          </w:p>
        </w:tc>
        <w:tc>
          <w:tcPr>
            <w:tcW w:w="395"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0</w:t>
            </w:r>
          </w:p>
        </w:tc>
        <w:tc>
          <w:tcPr>
            <w:tcW w:w="37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26</w:t>
            </w:r>
          </w:p>
        </w:tc>
        <w:tc>
          <w:tcPr>
            <w:tcW w:w="444"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2</w:t>
            </w:r>
          </w:p>
        </w:tc>
      </w:tr>
      <w:tr w:rsidR="00A800BF" w:rsidRPr="00A800BF" w:rsidTr="00A800BF">
        <w:trPr>
          <w:trHeight w:val="1061"/>
          <w:jc w:val="center"/>
        </w:trPr>
        <w:tc>
          <w:tcPr>
            <w:tcW w:w="509" w:type="pct"/>
            <w:vMerge/>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3876">
            <w:pPr>
              <w:spacing w:after="0" w:line="100" w:lineRule="atLeast"/>
              <w:jc w:val="both"/>
              <w:rPr>
                <w:rFonts w:asciiTheme="minorHAnsi" w:hAnsiTheme="minorHAnsi" w:cs="Verdana"/>
                <w:color w:val="000000" w:themeColor="text1"/>
                <w:kern w:val="1"/>
              </w:rPr>
            </w:pPr>
          </w:p>
        </w:tc>
        <w:tc>
          <w:tcPr>
            <w:tcW w:w="1027"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A800BF">
            <w:pPr>
              <w:spacing w:after="0" w:line="240" w:lineRule="auto"/>
              <w:jc w:val="both"/>
              <w:rPr>
                <w:rFonts w:asciiTheme="minorHAnsi" w:hAnsiTheme="minorHAnsi" w:cs="Verdana"/>
                <w:color w:val="000000" w:themeColor="text1"/>
                <w:kern w:val="1"/>
              </w:rPr>
            </w:pPr>
            <w:r w:rsidRPr="00A800BF">
              <w:rPr>
                <w:rFonts w:asciiTheme="minorHAnsi" w:hAnsiTheme="minorHAnsi" w:cs="Verdana"/>
                <w:color w:val="000000" w:themeColor="text1"/>
                <w:kern w:val="1"/>
              </w:rPr>
              <w:t>la nouvelle loi n°28-07 relative à la sécurité sani</w:t>
            </w:r>
            <w:r w:rsidR="00A800BF">
              <w:rPr>
                <w:rFonts w:asciiTheme="minorHAnsi" w:hAnsiTheme="minorHAnsi" w:cs="Verdana"/>
                <w:color w:val="000000" w:themeColor="text1"/>
                <w:kern w:val="1"/>
              </w:rPr>
              <w:t>taire des produits alimentaires</w:t>
            </w:r>
          </w:p>
        </w:tc>
        <w:tc>
          <w:tcPr>
            <w:tcW w:w="446"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63</w:t>
            </w:r>
          </w:p>
        </w:tc>
        <w:tc>
          <w:tcPr>
            <w:tcW w:w="512"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51</w:t>
            </w:r>
          </w:p>
        </w:tc>
        <w:tc>
          <w:tcPr>
            <w:tcW w:w="195"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b/>
                <w:bCs/>
                <w:color w:val="000000" w:themeColor="text1"/>
                <w:kern w:val="1"/>
              </w:rPr>
            </w:pPr>
            <w:r w:rsidRPr="00C81EB3">
              <w:rPr>
                <w:rFonts w:asciiTheme="minorHAnsi" w:hAnsiTheme="minorHAnsi" w:cs="Verdana"/>
                <w:b/>
                <w:bCs/>
                <w:color w:val="000000" w:themeColor="text1"/>
                <w:kern w:val="1"/>
              </w:rPr>
              <w:t>10</w:t>
            </w:r>
          </w:p>
        </w:tc>
        <w:tc>
          <w:tcPr>
            <w:tcW w:w="21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b/>
                <w:bCs/>
                <w:color w:val="000000" w:themeColor="text1"/>
                <w:kern w:val="1"/>
              </w:rPr>
            </w:pPr>
            <w:r w:rsidRPr="00C81EB3">
              <w:rPr>
                <w:rFonts w:asciiTheme="minorHAnsi" w:hAnsiTheme="minorHAnsi" w:cs="Verdana"/>
                <w:b/>
                <w:bCs/>
                <w:color w:val="000000" w:themeColor="text1"/>
                <w:kern w:val="1"/>
              </w:rPr>
              <w:t>41</w:t>
            </w:r>
          </w:p>
        </w:tc>
        <w:tc>
          <w:tcPr>
            <w:tcW w:w="55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C81EB3">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12</w:t>
            </w:r>
          </w:p>
        </w:tc>
        <w:tc>
          <w:tcPr>
            <w:tcW w:w="315"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39</w:t>
            </w:r>
          </w:p>
        </w:tc>
        <w:tc>
          <w:tcPr>
            <w:tcW w:w="395"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 xml:space="preserve"> 0</w:t>
            </w:r>
          </w:p>
        </w:tc>
        <w:tc>
          <w:tcPr>
            <w:tcW w:w="37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35</w:t>
            </w:r>
          </w:p>
        </w:tc>
        <w:tc>
          <w:tcPr>
            <w:tcW w:w="444"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16</w:t>
            </w:r>
          </w:p>
        </w:tc>
      </w:tr>
      <w:tr w:rsidR="00A800BF" w:rsidRPr="00A800BF" w:rsidTr="00A800BF">
        <w:trPr>
          <w:trHeight w:val="250"/>
          <w:jc w:val="center"/>
        </w:trPr>
        <w:tc>
          <w:tcPr>
            <w:tcW w:w="509" w:type="pct"/>
            <w:vMerge/>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3876">
            <w:pPr>
              <w:spacing w:after="0" w:line="100" w:lineRule="atLeast"/>
              <w:jc w:val="both"/>
              <w:rPr>
                <w:rFonts w:asciiTheme="minorHAnsi" w:hAnsiTheme="minorHAnsi" w:cs="Verdana"/>
                <w:color w:val="000000" w:themeColor="text1"/>
                <w:kern w:val="1"/>
              </w:rPr>
            </w:pPr>
          </w:p>
        </w:tc>
        <w:tc>
          <w:tcPr>
            <w:tcW w:w="1027"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A800BF">
            <w:pPr>
              <w:spacing w:after="0" w:line="240" w:lineRule="auto"/>
              <w:jc w:val="both"/>
              <w:rPr>
                <w:rFonts w:asciiTheme="minorHAnsi" w:hAnsiTheme="minorHAnsi" w:cs="Verdana"/>
                <w:color w:val="000000" w:themeColor="text1"/>
                <w:kern w:val="1"/>
              </w:rPr>
            </w:pPr>
            <w:r w:rsidRPr="00A800BF">
              <w:rPr>
                <w:rFonts w:asciiTheme="minorHAnsi" w:hAnsiTheme="minorHAnsi" w:cs="Verdana"/>
                <w:color w:val="000000" w:themeColor="text1"/>
                <w:kern w:val="1"/>
              </w:rPr>
              <w:t>Formation système Samac/Samacna</w:t>
            </w:r>
          </w:p>
        </w:tc>
        <w:tc>
          <w:tcPr>
            <w:tcW w:w="446"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19</w:t>
            </w:r>
          </w:p>
        </w:tc>
        <w:tc>
          <w:tcPr>
            <w:tcW w:w="512"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17</w:t>
            </w:r>
          </w:p>
        </w:tc>
        <w:tc>
          <w:tcPr>
            <w:tcW w:w="195"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b/>
                <w:bCs/>
                <w:color w:val="000000" w:themeColor="text1"/>
                <w:kern w:val="1"/>
              </w:rPr>
            </w:pPr>
            <w:r w:rsidRPr="00C81EB3">
              <w:rPr>
                <w:rFonts w:asciiTheme="minorHAnsi" w:hAnsiTheme="minorHAnsi" w:cs="Verdana"/>
                <w:b/>
                <w:bCs/>
                <w:color w:val="000000" w:themeColor="text1"/>
                <w:kern w:val="1"/>
              </w:rPr>
              <w:t>0</w:t>
            </w:r>
          </w:p>
        </w:tc>
        <w:tc>
          <w:tcPr>
            <w:tcW w:w="21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b/>
                <w:bCs/>
                <w:color w:val="000000" w:themeColor="text1"/>
                <w:kern w:val="1"/>
              </w:rPr>
            </w:pPr>
            <w:r w:rsidRPr="00C81EB3">
              <w:rPr>
                <w:rFonts w:asciiTheme="minorHAnsi" w:hAnsiTheme="minorHAnsi" w:cs="Verdana"/>
                <w:b/>
                <w:bCs/>
                <w:color w:val="000000" w:themeColor="text1"/>
                <w:kern w:val="1"/>
              </w:rPr>
              <w:t>17</w:t>
            </w:r>
          </w:p>
        </w:tc>
        <w:tc>
          <w:tcPr>
            <w:tcW w:w="55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0</w:t>
            </w:r>
          </w:p>
        </w:tc>
        <w:tc>
          <w:tcPr>
            <w:tcW w:w="315"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17</w:t>
            </w:r>
          </w:p>
        </w:tc>
        <w:tc>
          <w:tcPr>
            <w:tcW w:w="395"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0</w:t>
            </w:r>
          </w:p>
        </w:tc>
        <w:tc>
          <w:tcPr>
            <w:tcW w:w="37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14</w:t>
            </w:r>
          </w:p>
        </w:tc>
        <w:tc>
          <w:tcPr>
            <w:tcW w:w="444"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03</w:t>
            </w:r>
          </w:p>
        </w:tc>
      </w:tr>
      <w:tr w:rsidR="00A800BF" w:rsidRPr="00A800BF" w:rsidTr="00A800BF">
        <w:trPr>
          <w:trHeight w:val="250"/>
          <w:jc w:val="center"/>
        </w:trPr>
        <w:tc>
          <w:tcPr>
            <w:tcW w:w="509" w:type="pct"/>
            <w:vMerge w:val="restar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3876">
            <w:pPr>
              <w:spacing w:after="0" w:line="100" w:lineRule="atLeast"/>
              <w:jc w:val="both"/>
              <w:rPr>
                <w:rFonts w:asciiTheme="minorHAnsi" w:hAnsiTheme="minorHAnsi" w:cs="Verdana"/>
                <w:color w:val="000000" w:themeColor="text1"/>
                <w:kern w:val="1"/>
              </w:rPr>
            </w:pPr>
            <w:r w:rsidRPr="00A800BF">
              <w:rPr>
                <w:rFonts w:asciiTheme="minorHAnsi" w:hAnsiTheme="minorHAnsi" w:cs="Verdana"/>
                <w:color w:val="000000" w:themeColor="text1"/>
                <w:kern w:val="1"/>
              </w:rPr>
              <w:t xml:space="preserve">Formation transverse </w:t>
            </w:r>
          </w:p>
        </w:tc>
        <w:tc>
          <w:tcPr>
            <w:tcW w:w="1027"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A800BF">
            <w:pPr>
              <w:spacing w:after="0" w:line="240" w:lineRule="auto"/>
              <w:jc w:val="both"/>
              <w:rPr>
                <w:rFonts w:asciiTheme="minorHAnsi" w:hAnsiTheme="minorHAnsi" w:cs="Verdana"/>
                <w:color w:val="000000" w:themeColor="text1"/>
                <w:kern w:val="1"/>
              </w:rPr>
            </w:pPr>
            <w:r w:rsidRPr="00A800BF">
              <w:rPr>
                <w:rFonts w:asciiTheme="minorHAnsi" w:hAnsiTheme="minorHAnsi" w:cs="Verdana"/>
                <w:color w:val="000000" w:themeColor="text1"/>
                <w:kern w:val="1"/>
              </w:rPr>
              <w:t xml:space="preserve">Formation Marchés publics et </w:t>
            </w:r>
          </w:p>
        </w:tc>
        <w:tc>
          <w:tcPr>
            <w:tcW w:w="446"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27</w:t>
            </w:r>
          </w:p>
        </w:tc>
        <w:tc>
          <w:tcPr>
            <w:tcW w:w="512"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27</w:t>
            </w:r>
          </w:p>
        </w:tc>
        <w:tc>
          <w:tcPr>
            <w:tcW w:w="195"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b/>
                <w:bCs/>
                <w:color w:val="000000" w:themeColor="text1"/>
                <w:kern w:val="1"/>
              </w:rPr>
            </w:pPr>
            <w:r w:rsidRPr="00C81EB3">
              <w:rPr>
                <w:rFonts w:asciiTheme="minorHAnsi" w:hAnsiTheme="minorHAnsi" w:cs="Verdana"/>
                <w:b/>
                <w:bCs/>
                <w:color w:val="000000" w:themeColor="text1"/>
                <w:kern w:val="1"/>
              </w:rPr>
              <w:t>3</w:t>
            </w:r>
          </w:p>
        </w:tc>
        <w:tc>
          <w:tcPr>
            <w:tcW w:w="21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b/>
                <w:bCs/>
                <w:color w:val="000000" w:themeColor="text1"/>
                <w:kern w:val="1"/>
              </w:rPr>
            </w:pPr>
            <w:r w:rsidRPr="00C81EB3">
              <w:rPr>
                <w:rFonts w:asciiTheme="minorHAnsi" w:hAnsiTheme="minorHAnsi" w:cs="Verdana"/>
                <w:b/>
                <w:bCs/>
                <w:color w:val="000000" w:themeColor="text1"/>
                <w:kern w:val="1"/>
              </w:rPr>
              <w:t>24</w:t>
            </w:r>
          </w:p>
        </w:tc>
        <w:tc>
          <w:tcPr>
            <w:tcW w:w="55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12</w:t>
            </w:r>
          </w:p>
        </w:tc>
        <w:tc>
          <w:tcPr>
            <w:tcW w:w="315"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15</w:t>
            </w:r>
          </w:p>
        </w:tc>
        <w:tc>
          <w:tcPr>
            <w:tcW w:w="395"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0</w:t>
            </w:r>
          </w:p>
        </w:tc>
        <w:tc>
          <w:tcPr>
            <w:tcW w:w="37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27</w:t>
            </w:r>
          </w:p>
        </w:tc>
        <w:tc>
          <w:tcPr>
            <w:tcW w:w="444"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00</w:t>
            </w:r>
          </w:p>
        </w:tc>
      </w:tr>
      <w:tr w:rsidR="00A800BF" w:rsidRPr="00A800BF" w:rsidTr="00A800BF">
        <w:trPr>
          <w:trHeight w:val="250"/>
          <w:jc w:val="center"/>
        </w:trPr>
        <w:tc>
          <w:tcPr>
            <w:tcW w:w="509" w:type="pct"/>
            <w:vMerge/>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3876">
            <w:pPr>
              <w:spacing w:after="0" w:line="100" w:lineRule="atLeast"/>
              <w:jc w:val="both"/>
              <w:rPr>
                <w:rFonts w:asciiTheme="minorHAnsi" w:hAnsiTheme="minorHAnsi" w:cs="Verdana"/>
                <w:color w:val="000000" w:themeColor="text1"/>
                <w:kern w:val="1"/>
              </w:rPr>
            </w:pPr>
          </w:p>
        </w:tc>
        <w:tc>
          <w:tcPr>
            <w:tcW w:w="1027"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A800BF">
            <w:pPr>
              <w:spacing w:after="0" w:line="240" w:lineRule="auto"/>
              <w:jc w:val="both"/>
              <w:rPr>
                <w:rFonts w:asciiTheme="minorHAnsi" w:hAnsiTheme="minorHAnsi" w:cs="Verdana"/>
                <w:color w:val="000000" w:themeColor="text1"/>
                <w:kern w:val="1"/>
              </w:rPr>
            </w:pPr>
            <w:r w:rsidRPr="00A800BF">
              <w:rPr>
                <w:rFonts w:asciiTheme="minorHAnsi" w:hAnsiTheme="minorHAnsi" w:cs="Verdana"/>
                <w:color w:val="000000" w:themeColor="text1"/>
                <w:kern w:val="1"/>
              </w:rPr>
              <w:t>gestion budgétaire</w:t>
            </w:r>
          </w:p>
        </w:tc>
        <w:tc>
          <w:tcPr>
            <w:tcW w:w="446"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27</w:t>
            </w:r>
          </w:p>
        </w:tc>
        <w:tc>
          <w:tcPr>
            <w:tcW w:w="512"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27</w:t>
            </w:r>
          </w:p>
        </w:tc>
        <w:tc>
          <w:tcPr>
            <w:tcW w:w="195"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b/>
                <w:bCs/>
                <w:color w:val="000000" w:themeColor="text1"/>
                <w:kern w:val="1"/>
              </w:rPr>
            </w:pPr>
            <w:r w:rsidRPr="00C81EB3">
              <w:rPr>
                <w:rFonts w:asciiTheme="minorHAnsi" w:hAnsiTheme="minorHAnsi" w:cs="Verdana"/>
                <w:b/>
                <w:bCs/>
                <w:color w:val="000000" w:themeColor="text1"/>
                <w:kern w:val="1"/>
              </w:rPr>
              <w:t>3</w:t>
            </w:r>
          </w:p>
        </w:tc>
        <w:tc>
          <w:tcPr>
            <w:tcW w:w="21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b/>
                <w:bCs/>
                <w:color w:val="000000" w:themeColor="text1"/>
                <w:kern w:val="1"/>
              </w:rPr>
            </w:pPr>
            <w:r w:rsidRPr="00C81EB3">
              <w:rPr>
                <w:rFonts w:asciiTheme="minorHAnsi" w:hAnsiTheme="minorHAnsi" w:cs="Verdana"/>
                <w:b/>
                <w:bCs/>
                <w:color w:val="000000" w:themeColor="text1"/>
                <w:kern w:val="1"/>
              </w:rPr>
              <w:t>24</w:t>
            </w:r>
          </w:p>
        </w:tc>
        <w:tc>
          <w:tcPr>
            <w:tcW w:w="55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12</w:t>
            </w:r>
          </w:p>
        </w:tc>
        <w:tc>
          <w:tcPr>
            <w:tcW w:w="315"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15</w:t>
            </w:r>
          </w:p>
        </w:tc>
        <w:tc>
          <w:tcPr>
            <w:tcW w:w="395"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0</w:t>
            </w:r>
          </w:p>
        </w:tc>
        <w:tc>
          <w:tcPr>
            <w:tcW w:w="37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26</w:t>
            </w:r>
          </w:p>
        </w:tc>
        <w:tc>
          <w:tcPr>
            <w:tcW w:w="444"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01</w:t>
            </w:r>
          </w:p>
        </w:tc>
      </w:tr>
      <w:tr w:rsidR="00A800BF" w:rsidRPr="00A800BF" w:rsidTr="00A800BF">
        <w:trPr>
          <w:trHeight w:val="700"/>
          <w:jc w:val="center"/>
        </w:trPr>
        <w:tc>
          <w:tcPr>
            <w:tcW w:w="509" w:type="pct"/>
            <w:vMerge/>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3876">
            <w:pPr>
              <w:spacing w:after="0" w:line="100" w:lineRule="atLeast"/>
              <w:jc w:val="both"/>
              <w:rPr>
                <w:rFonts w:asciiTheme="minorHAnsi" w:hAnsiTheme="minorHAnsi" w:cs="Verdana"/>
                <w:color w:val="000000" w:themeColor="text1"/>
                <w:kern w:val="1"/>
              </w:rPr>
            </w:pPr>
          </w:p>
        </w:tc>
        <w:tc>
          <w:tcPr>
            <w:tcW w:w="1027"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A800BF">
            <w:pPr>
              <w:spacing w:after="0" w:line="240" w:lineRule="auto"/>
              <w:jc w:val="both"/>
              <w:rPr>
                <w:rFonts w:asciiTheme="minorHAnsi" w:hAnsiTheme="minorHAnsi" w:cs="Verdana"/>
                <w:color w:val="000000" w:themeColor="text1"/>
                <w:kern w:val="1"/>
              </w:rPr>
            </w:pPr>
            <w:r w:rsidRPr="00A800BF">
              <w:rPr>
                <w:rFonts w:asciiTheme="minorHAnsi" w:hAnsiTheme="minorHAnsi" w:cs="Verdana"/>
                <w:color w:val="000000" w:themeColor="text1"/>
                <w:kern w:val="1"/>
              </w:rPr>
              <w:t>Formation examen</w:t>
            </w:r>
          </w:p>
        </w:tc>
        <w:tc>
          <w:tcPr>
            <w:tcW w:w="446"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D9084C" w:rsidP="00665913">
            <w:pPr>
              <w:spacing w:after="0" w:line="100" w:lineRule="atLeast"/>
              <w:jc w:val="right"/>
              <w:rPr>
                <w:rFonts w:asciiTheme="minorHAnsi" w:hAnsiTheme="minorHAnsi" w:cs="Verdana"/>
                <w:color w:val="000000" w:themeColor="text1"/>
                <w:kern w:val="1"/>
              </w:rPr>
            </w:pPr>
            <w:r w:rsidRPr="00D9084C">
              <w:rPr>
                <w:rFonts w:asciiTheme="minorHAnsi" w:hAnsiTheme="minorHAnsi" w:cs="Verdana"/>
                <w:color w:val="000000" w:themeColor="text1"/>
                <w:kern w:val="1"/>
              </w:rPr>
              <w:t>164</w:t>
            </w:r>
          </w:p>
        </w:tc>
        <w:tc>
          <w:tcPr>
            <w:tcW w:w="512"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42</w:t>
            </w:r>
          </w:p>
        </w:tc>
        <w:tc>
          <w:tcPr>
            <w:tcW w:w="195"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b/>
                <w:bCs/>
                <w:color w:val="000000" w:themeColor="text1"/>
                <w:kern w:val="1"/>
              </w:rPr>
            </w:pPr>
            <w:r w:rsidRPr="00C81EB3">
              <w:rPr>
                <w:rFonts w:asciiTheme="minorHAnsi" w:hAnsiTheme="minorHAnsi" w:cs="Verdana"/>
                <w:b/>
                <w:bCs/>
                <w:color w:val="000000" w:themeColor="text1"/>
                <w:kern w:val="1"/>
              </w:rPr>
              <w:t>10</w:t>
            </w:r>
          </w:p>
        </w:tc>
        <w:tc>
          <w:tcPr>
            <w:tcW w:w="21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b/>
                <w:bCs/>
                <w:color w:val="000000" w:themeColor="text1"/>
                <w:kern w:val="1"/>
              </w:rPr>
            </w:pPr>
            <w:r w:rsidRPr="00C81EB3">
              <w:rPr>
                <w:rFonts w:asciiTheme="minorHAnsi" w:hAnsiTheme="minorHAnsi" w:cs="Verdana"/>
                <w:b/>
                <w:bCs/>
                <w:color w:val="000000" w:themeColor="text1"/>
                <w:kern w:val="1"/>
              </w:rPr>
              <w:t>32</w:t>
            </w:r>
          </w:p>
        </w:tc>
        <w:tc>
          <w:tcPr>
            <w:tcW w:w="55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0</w:t>
            </w:r>
          </w:p>
        </w:tc>
        <w:tc>
          <w:tcPr>
            <w:tcW w:w="315"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10</w:t>
            </w:r>
          </w:p>
        </w:tc>
        <w:tc>
          <w:tcPr>
            <w:tcW w:w="395"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C81EB3" w:rsidRDefault="00154241" w:rsidP="003D5D46">
            <w:pPr>
              <w:spacing w:after="0" w:line="100" w:lineRule="atLeast"/>
              <w:jc w:val="right"/>
              <w:rPr>
                <w:rFonts w:asciiTheme="minorHAnsi" w:hAnsiTheme="minorHAnsi" w:cs="Verdana"/>
                <w:color w:val="0070C0"/>
                <w:kern w:val="1"/>
              </w:rPr>
            </w:pPr>
            <w:r w:rsidRPr="00C81EB3">
              <w:rPr>
                <w:rFonts w:asciiTheme="minorHAnsi" w:hAnsiTheme="minorHAnsi" w:cs="Verdana"/>
                <w:color w:val="0070C0"/>
                <w:kern w:val="1"/>
              </w:rPr>
              <w:t>32</w:t>
            </w:r>
          </w:p>
        </w:tc>
        <w:tc>
          <w:tcPr>
            <w:tcW w:w="379"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24</w:t>
            </w:r>
          </w:p>
        </w:tc>
        <w:tc>
          <w:tcPr>
            <w:tcW w:w="444" w:type="pct"/>
            <w:tcBorders>
              <w:top w:val="single" w:sz="8" w:space="0" w:color="808080"/>
              <w:left w:val="single" w:sz="8" w:space="0" w:color="808080"/>
              <w:bottom w:val="single" w:sz="8" w:space="0" w:color="808080"/>
              <w:right w:val="single" w:sz="8" w:space="0" w:color="808080"/>
            </w:tcBorders>
            <w:shd w:val="clear" w:color="auto" w:fill="auto"/>
            <w:vAlign w:val="center"/>
          </w:tcPr>
          <w:p w:rsidR="00154241" w:rsidRPr="00A800BF" w:rsidRDefault="00154241" w:rsidP="003D5D46">
            <w:pPr>
              <w:spacing w:after="0" w:line="100" w:lineRule="atLeast"/>
              <w:jc w:val="right"/>
              <w:rPr>
                <w:rFonts w:asciiTheme="minorHAnsi" w:hAnsiTheme="minorHAnsi" w:cs="Verdana"/>
                <w:color w:val="000000" w:themeColor="text1"/>
                <w:kern w:val="1"/>
              </w:rPr>
            </w:pPr>
            <w:r w:rsidRPr="00A800BF">
              <w:rPr>
                <w:rFonts w:asciiTheme="minorHAnsi" w:hAnsiTheme="minorHAnsi" w:cs="Verdana"/>
                <w:color w:val="000000" w:themeColor="text1"/>
                <w:kern w:val="1"/>
              </w:rPr>
              <w:t>18</w:t>
            </w:r>
          </w:p>
        </w:tc>
      </w:tr>
      <w:tr w:rsidR="00665913" w:rsidRPr="00A800BF" w:rsidTr="00665913">
        <w:trPr>
          <w:trHeight w:val="250"/>
          <w:jc w:val="center"/>
        </w:trPr>
        <w:tc>
          <w:tcPr>
            <w:tcW w:w="1982" w:type="pct"/>
            <w:gridSpan w:val="3"/>
            <w:vMerge w:val="restart"/>
            <w:tcBorders>
              <w:top w:val="single" w:sz="8" w:space="0" w:color="808080"/>
              <w:left w:val="single" w:sz="8" w:space="0" w:color="808080"/>
              <w:right w:val="single" w:sz="8" w:space="0" w:color="808080"/>
            </w:tcBorders>
            <w:shd w:val="clear" w:color="auto" w:fill="auto"/>
            <w:vAlign w:val="center"/>
          </w:tcPr>
          <w:p w:rsidR="00665913" w:rsidRPr="00A800BF" w:rsidRDefault="00665913" w:rsidP="003D3876">
            <w:pPr>
              <w:spacing w:after="0" w:line="100" w:lineRule="atLeast"/>
              <w:jc w:val="both"/>
              <w:rPr>
                <w:rFonts w:asciiTheme="minorHAnsi" w:hAnsiTheme="minorHAnsi" w:cs="Verdana"/>
                <w:color w:val="000000" w:themeColor="text1"/>
                <w:kern w:val="1"/>
              </w:rPr>
            </w:pPr>
            <w:r w:rsidRPr="00A800BF">
              <w:rPr>
                <w:rFonts w:asciiTheme="minorHAnsi" w:hAnsiTheme="minorHAnsi" w:cs="Verdana"/>
                <w:color w:val="000000" w:themeColor="text1"/>
                <w:kern w:val="1"/>
              </w:rPr>
              <w:t>Total</w:t>
            </w:r>
          </w:p>
        </w:tc>
        <w:tc>
          <w:tcPr>
            <w:tcW w:w="512" w:type="pct"/>
            <w:vMerge w:val="restart"/>
            <w:tcBorders>
              <w:top w:val="single" w:sz="8" w:space="0" w:color="808080"/>
              <w:left w:val="single" w:sz="8" w:space="0" w:color="808080"/>
              <w:right w:val="single" w:sz="8" w:space="0" w:color="808080"/>
            </w:tcBorders>
            <w:shd w:val="clear" w:color="auto" w:fill="auto"/>
            <w:vAlign w:val="center"/>
          </w:tcPr>
          <w:p w:rsidR="00665913" w:rsidRPr="00A800BF" w:rsidRDefault="00665913" w:rsidP="003D5D46">
            <w:pPr>
              <w:spacing w:after="0" w:line="100" w:lineRule="atLeast"/>
              <w:jc w:val="center"/>
              <w:rPr>
                <w:rFonts w:asciiTheme="minorHAnsi" w:hAnsiTheme="minorHAnsi" w:cs="Verdana"/>
                <w:color w:val="000000" w:themeColor="text1"/>
                <w:kern w:val="1"/>
              </w:rPr>
            </w:pPr>
            <w:r w:rsidRPr="00A800BF">
              <w:rPr>
                <w:rFonts w:asciiTheme="minorHAnsi" w:hAnsiTheme="minorHAnsi" w:cs="Verdana"/>
                <w:color w:val="000000" w:themeColor="text1"/>
                <w:kern w:val="1"/>
              </w:rPr>
              <w:t>192</w:t>
            </w:r>
          </w:p>
        </w:tc>
        <w:tc>
          <w:tcPr>
            <w:tcW w:w="195" w:type="pct"/>
            <w:tcBorders>
              <w:top w:val="single" w:sz="8" w:space="0" w:color="808080"/>
              <w:left w:val="single" w:sz="8" w:space="0" w:color="808080"/>
              <w:bottom w:val="single" w:sz="8" w:space="0" w:color="808080"/>
              <w:right w:val="single" w:sz="8" w:space="0" w:color="808080"/>
            </w:tcBorders>
            <w:shd w:val="clear" w:color="auto" w:fill="auto"/>
            <w:vAlign w:val="center"/>
          </w:tcPr>
          <w:p w:rsidR="00665913" w:rsidRPr="00C81EB3" w:rsidRDefault="00665913" w:rsidP="003D5D46">
            <w:pPr>
              <w:spacing w:after="0" w:line="100" w:lineRule="atLeast"/>
              <w:jc w:val="center"/>
              <w:rPr>
                <w:rFonts w:asciiTheme="minorHAnsi" w:hAnsiTheme="minorHAnsi" w:cs="Verdana"/>
                <w:b/>
                <w:bCs/>
                <w:color w:val="000000" w:themeColor="text1"/>
                <w:kern w:val="1"/>
              </w:rPr>
            </w:pPr>
            <w:r w:rsidRPr="00C81EB3">
              <w:rPr>
                <w:rFonts w:asciiTheme="minorHAnsi" w:hAnsiTheme="minorHAnsi" w:cs="Verdana"/>
                <w:b/>
                <w:bCs/>
                <w:color w:val="000000" w:themeColor="text1"/>
                <w:kern w:val="1"/>
              </w:rPr>
              <w:t>34</w:t>
            </w:r>
          </w:p>
        </w:tc>
        <w:tc>
          <w:tcPr>
            <w:tcW w:w="219" w:type="pct"/>
            <w:tcBorders>
              <w:top w:val="single" w:sz="8" w:space="0" w:color="808080"/>
              <w:left w:val="single" w:sz="8" w:space="0" w:color="808080"/>
              <w:bottom w:val="single" w:sz="8" w:space="0" w:color="808080"/>
              <w:right w:val="single" w:sz="8" w:space="0" w:color="808080"/>
            </w:tcBorders>
            <w:shd w:val="clear" w:color="auto" w:fill="auto"/>
            <w:vAlign w:val="center"/>
          </w:tcPr>
          <w:p w:rsidR="00665913" w:rsidRPr="00C81EB3" w:rsidRDefault="00665913" w:rsidP="003D5D46">
            <w:pPr>
              <w:spacing w:after="0" w:line="100" w:lineRule="atLeast"/>
              <w:jc w:val="center"/>
              <w:rPr>
                <w:rFonts w:asciiTheme="minorHAnsi" w:hAnsiTheme="minorHAnsi" w:cs="Verdana"/>
                <w:b/>
                <w:bCs/>
                <w:color w:val="000000" w:themeColor="text1"/>
                <w:kern w:val="1"/>
              </w:rPr>
            </w:pPr>
            <w:r w:rsidRPr="00C81EB3">
              <w:rPr>
                <w:rFonts w:asciiTheme="minorHAnsi" w:hAnsiTheme="minorHAnsi" w:cs="Verdana"/>
                <w:b/>
                <w:bCs/>
                <w:color w:val="000000" w:themeColor="text1"/>
                <w:kern w:val="1"/>
              </w:rPr>
              <w:t>158</w:t>
            </w:r>
          </w:p>
        </w:tc>
        <w:tc>
          <w:tcPr>
            <w:tcW w:w="559" w:type="pct"/>
            <w:tcBorders>
              <w:top w:val="single" w:sz="8" w:space="0" w:color="808080"/>
              <w:left w:val="single" w:sz="8" w:space="0" w:color="808080"/>
              <w:bottom w:val="single" w:sz="8" w:space="0" w:color="808080"/>
              <w:right w:val="single" w:sz="8" w:space="0" w:color="808080"/>
            </w:tcBorders>
            <w:shd w:val="clear" w:color="auto" w:fill="auto"/>
            <w:vAlign w:val="center"/>
          </w:tcPr>
          <w:p w:rsidR="00665913" w:rsidRPr="00C81EB3" w:rsidRDefault="00665913" w:rsidP="003D5D46">
            <w:pPr>
              <w:spacing w:after="0" w:line="100" w:lineRule="atLeast"/>
              <w:jc w:val="center"/>
              <w:rPr>
                <w:rFonts w:asciiTheme="minorHAnsi" w:hAnsiTheme="minorHAnsi" w:cs="Verdana"/>
                <w:color w:val="0070C0"/>
                <w:kern w:val="1"/>
              </w:rPr>
            </w:pPr>
            <w:r w:rsidRPr="00C81EB3">
              <w:rPr>
                <w:rFonts w:asciiTheme="minorHAnsi" w:hAnsiTheme="minorHAnsi" w:cs="Verdana"/>
                <w:color w:val="0070C0"/>
                <w:kern w:val="1"/>
              </w:rPr>
              <w:t>44</w:t>
            </w:r>
          </w:p>
        </w:tc>
        <w:tc>
          <w:tcPr>
            <w:tcW w:w="315" w:type="pct"/>
            <w:tcBorders>
              <w:top w:val="single" w:sz="8" w:space="0" w:color="808080"/>
              <w:left w:val="single" w:sz="8" w:space="0" w:color="808080"/>
              <w:bottom w:val="single" w:sz="8" w:space="0" w:color="808080"/>
              <w:right w:val="single" w:sz="8" w:space="0" w:color="808080"/>
            </w:tcBorders>
            <w:shd w:val="clear" w:color="auto" w:fill="auto"/>
            <w:vAlign w:val="center"/>
          </w:tcPr>
          <w:p w:rsidR="00665913" w:rsidRPr="00C81EB3" w:rsidRDefault="00665913" w:rsidP="003D5D46">
            <w:pPr>
              <w:spacing w:after="0" w:line="100" w:lineRule="atLeast"/>
              <w:jc w:val="center"/>
              <w:rPr>
                <w:rFonts w:asciiTheme="minorHAnsi" w:hAnsiTheme="minorHAnsi" w:cs="Verdana"/>
                <w:color w:val="0070C0"/>
                <w:kern w:val="1"/>
              </w:rPr>
            </w:pPr>
            <w:r w:rsidRPr="00C81EB3">
              <w:rPr>
                <w:rFonts w:asciiTheme="minorHAnsi" w:hAnsiTheme="minorHAnsi" w:cs="Verdana"/>
                <w:color w:val="0070C0"/>
                <w:kern w:val="1"/>
              </w:rPr>
              <w:t>116</w:t>
            </w:r>
          </w:p>
        </w:tc>
        <w:tc>
          <w:tcPr>
            <w:tcW w:w="395" w:type="pct"/>
            <w:tcBorders>
              <w:top w:val="single" w:sz="8" w:space="0" w:color="808080"/>
              <w:left w:val="single" w:sz="8" w:space="0" w:color="808080"/>
              <w:bottom w:val="single" w:sz="8" w:space="0" w:color="808080"/>
              <w:right w:val="single" w:sz="8" w:space="0" w:color="808080"/>
            </w:tcBorders>
            <w:shd w:val="clear" w:color="auto" w:fill="auto"/>
            <w:vAlign w:val="center"/>
          </w:tcPr>
          <w:p w:rsidR="00665913" w:rsidRPr="00C81EB3" w:rsidRDefault="00665913" w:rsidP="003D5D46">
            <w:pPr>
              <w:spacing w:after="0" w:line="100" w:lineRule="atLeast"/>
              <w:jc w:val="center"/>
              <w:rPr>
                <w:rFonts w:asciiTheme="minorHAnsi" w:hAnsiTheme="minorHAnsi" w:cs="Verdana"/>
                <w:color w:val="0070C0"/>
                <w:kern w:val="1"/>
              </w:rPr>
            </w:pPr>
            <w:r w:rsidRPr="00C81EB3">
              <w:rPr>
                <w:rFonts w:asciiTheme="minorHAnsi" w:hAnsiTheme="minorHAnsi" w:cs="Verdana"/>
                <w:color w:val="0070C0"/>
                <w:kern w:val="1"/>
              </w:rPr>
              <w:t>32</w:t>
            </w:r>
          </w:p>
        </w:tc>
        <w:tc>
          <w:tcPr>
            <w:tcW w:w="379" w:type="pct"/>
            <w:tcBorders>
              <w:top w:val="single" w:sz="8" w:space="0" w:color="808080"/>
              <w:left w:val="single" w:sz="8" w:space="0" w:color="808080"/>
              <w:bottom w:val="single" w:sz="8" w:space="0" w:color="808080"/>
              <w:right w:val="single" w:sz="8" w:space="0" w:color="808080"/>
            </w:tcBorders>
            <w:shd w:val="clear" w:color="auto" w:fill="auto"/>
            <w:vAlign w:val="center"/>
          </w:tcPr>
          <w:p w:rsidR="00665913" w:rsidRPr="00A800BF" w:rsidRDefault="00665913" w:rsidP="003D5D46">
            <w:pPr>
              <w:spacing w:after="0" w:line="100" w:lineRule="atLeast"/>
              <w:jc w:val="center"/>
              <w:rPr>
                <w:rFonts w:asciiTheme="minorHAnsi" w:hAnsiTheme="minorHAnsi" w:cs="Verdana"/>
                <w:color w:val="000000" w:themeColor="text1"/>
                <w:kern w:val="1"/>
              </w:rPr>
            </w:pPr>
            <w:r w:rsidRPr="00A800BF">
              <w:rPr>
                <w:rFonts w:asciiTheme="minorHAnsi" w:hAnsiTheme="minorHAnsi" w:cs="Verdana"/>
                <w:color w:val="000000" w:themeColor="text1"/>
                <w:kern w:val="1"/>
              </w:rPr>
              <w:t>152</w:t>
            </w:r>
          </w:p>
        </w:tc>
        <w:tc>
          <w:tcPr>
            <w:tcW w:w="444" w:type="pct"/>
            <w:tcBorders>
              <w:top w:val="single" w:sz="8" w:space="0" w:color="808080"/>
              <w:left w:val="single" w:sz="8" w:space="0" w:color="808080"/>
              <w:bottom w:val="single" w:sz="8" w:space="0" w:color="808080"/>
              <w:right w:val="single" w:sz="8" w:space="0" w:color="808080"/>
            </w:tcBorders>
            <w:shd w:val="clear" w:color="auto" w:fill="auto"/>
            <w:vAlign w:val="center"/>
          </w:tcPr>
          <w:p w:rsidR="00665913" w:rsidRPr="00A800BF" w:rsidRDefault="00665913" w:rsidP="003D5D46">
            <w:pPr>
              <w:spacing w:after="0" w:line="100" w:lineRule="atLeast"/>
              <w:jc w:val="center"/>
              <w:rPr>
                <w:rFonts w:asciiTheme="minorHAnsi" w:hAnsiTheme="minorHAnsi" w:cs="Verdana"/>
                <w:color w:val="000000" w:themeColor="text1"/>
                <w:kern w:val="1"/>
              </w:rPr>
            </w:pPr>
            <w:r w:rsidRPr="00A800BF">
              <w:rPr>
                <w:rFonts w:asciiTheme="minorHAnsi" w:hAnsiTheme="minorHAnsi" w:cs="Verdana"/>
                <w:color w:val="000000" w:themeColor="text1"/>
                <w:kern w:val="1"/>
              </w:rPr>
              <w:t>40</w:t>
            </w:r>
          </w:p>
        </w:tc>
      </w:tr>
      <w:tr w:rsidR="00665913" w:rsidRPr="00A800BF" w:rsidTr="00665913">
        <w:trPr>
          <w:trHeight w:val="250"/>
          <w:jc w:val="center"/>
        </w:trPr>
        <w:tc>
          <w:tcPr>
            <w:tcW w:w="1982" w:type="pct"/>
            <w:gridSpan w:val="3"/>
            <w:vMerge/>
            <w:tcBorders>
              <w:left w:val="single" w:sz="8" w:space="0" w:color="808080"/>
              <w:bottom w:val="single" w:sz="8" w:space="0" w:color="808080"/>
              <w:right w:val="single" w:sz="8" w:space="0" w:color="808080"/>
            </w:tcBorders>
            <w:shd w:val="clear" w:color="auto" w:fill="auto"/>
            <w:vAlign w:val="center"/>
          </w:tcPr>
          <w:p w:rsidR="00665913" w:rsidRPr="00A800BF" w:rsidRDefault="00665913" w:rsidP="003D3876">
            <w:pPr>
              <w:spacing w:after="0" w:line="100" w:lineRule="atLeast"/>
              <w:jc w:val="both"/>
              <w:rPr>
                <w:rFonts w:asciiTheme="minorHAnsi" w:hAnsiTheme="minorHAnsi" w:cs="Verdana"/>
                <w:color w:val="000000" w:themeColor="text1"/>
                <w:kern w:val="1"/>
              </w:rPr>
            </w:pPr>
          </w:p>
        </w:tc>
        <w:tc>
          <w:tcPr>
            <w:tcW w:w="512" w:type="pct"/>
            <w:vMerge/>
            <w:tcBorders>
              <w:left w:val="single" w:sz="8" w:space="0" w:color="808080"/>
              <w:bottom w:val="single" w:sz="8" w:space="0" w:color="808080"/>
              <w:right w:val="single" w:sz="8" w:space="0" w:color="808080"/>
            </w:tcBorders>
            <w:shd w:val="clear" w:color="auto" w:fill="auto"/>
            <w:vAlign w:val="center"/>
          </w:tcPr>
          <w:p w:rsidR="00665913" w:rsidRPr="00A800BF" w:rsidRDefault="00665913" w:rsidP="003D5D46">
            <w:pPr>
              <w:spacing w:after="0" w:line="100" w:lineRule="atLeast"/>
              <w:jc w:val="center"/>
              <w:rPr>
                <w:rFonts w:asciiTheme="minorHAnsi" w:hAnsiTheme="minorHAnsi" w:cs="Verdana"/>
                <w:color w:val="000000" w:themeColor="text1"/>
                <w:kern w:val="1"/>
              </w:rPr>
            </w:pPr>
          </w:p>
        </w:tc>
        <w:tc>
          <w:tcPr>
            <w:tcW w:w="414" w:type="pct"/>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665913" w:rsidRPr="00C81EB3" w:rsidRDefault="00665913" w:rsidP="003D5D46">
            <w:pPr>
              <w:spacing w:after="0" w:line="100" w:lineRule="atLeast"/>
              <w:jc w:val="center"/>
              <w:rPr>
                <w:rFonts w:asciiTheme="minorHAnsi" w:hAnsiTheme="minorHAnsi" w:cs="Verdana"/>
                <w:b/>
                <w:bCs/>
                <w:color w:val="000000" w:themeColor="text1"/>
                <w:kern w:val="1"/>
              </w:rPr>
            </w:pPr>
            <w:r w:rsidRPr="00C81EB3">
              <w:rPr>
                <w:rFonts w:asciiTheme="minorHAnsi" w:hAnsiTheme="minorHAnsi" w:cs="Verdana"/>
                <w:b/>
                <w:bCs/>
                <w:color w:val="000000" w:themeColor="text1"/>
                <w:kern w:val="1"/>
              </w:rPr>
              <w:t>192</w:t>
            </w:r>
          </w:p>
        </w:tc>
        <w:tc>
          <w:tcPr>
            <w:tcW w:w="1269" w:type="pct"/>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665913" w:rsidRPr="00C81EB3" w:rsidRDefault="00665913" w:rsidP="003D5D46">
            <w:pPr>
              <w:spacing w:after="0" w:line="100" w:lineRule="atLeast"/>
              <w:jc w:val="center"/>
              <w:rPr>
                <w:rFonts w:asciiTheme="minorHAnsi" w:hAnsiTheme="minorHAnsi" w:cs="Verdana"/>
                <w:color w:val="0070C0"/>
                <w:kern w:val="1"/>
              </w:rPr>
            </w:pPr>
            <w:r w:rsidRPr="00C81EB3">
              <w:rPr>
                <w:rFonts w:asciiTheme="minorHAnsi" w:hAnsiTheme="minorHAnsi" w:cs="Verdana"/>
                <w:color w:val="0070C0"/>
                <w:kern w:val="1"/>
              </w:rPr>
              <w:t>192</w:t>
            </w:r>
          </w:p>
        </w:tc>
        <w:tc>
          <w:tcPr>
            <w:tcW w:w="823" w:type="pct"/>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665913" w:rsidRPr="00A800BF" w:rsidRDefault="00665913" w:rsidP="003D5D46">
            <w:pPr>
              <w:spacing w:after="0" w:line="100" w:lineRule="atLeast"/>
              <w:jc w:val="center"/>
              <w:rPr>
                <w:rFonts w:asciiTheme="minorHAnsi" w:hAnsiTheme="minorHAnsi" w:cs="Verdana"/>
                <w:color w:val="000000" w:themeColor="text1"/>
                <w:kern w:val="1"/>
              </w:rPr>
            </w:pPr>
            <w:r w:rsidRPr="00A800BF">
              <w:rPr>
                <w:rFonts w:asciiTheme="minorHAnsi" w:hAnsiTheme="minorHAnsi" w:cs="Verdana"/>
                <w:color w:val="000000" w:themeColor="text1"/>
                <w:kern w:val="1"/>
              </w:rPr>
              <w:t>192</w:t>
            </w:r>
          </w:p>
        </w:tc>
      </w:tr>
    </w:tbl>
    <w:p w:rsidR="00154241" w:rsidRPr="00A800BF" w:rsidRDefault="00154241" w:rsidP="003D3876">
      <w:pPr>
        <w:spacing w:after="28" w:line="360" w:lineRule="auto"/>
        <w:jc w:val="both"/>
        <w:rPr>
          <w:rFonts w:asciiTheme="minorHAnsi" w:hAnsiTheme="minorHAnsi" w:cs="Verdana"/>
          <w:color w:val="000000" w:themeColor="text1"/>
          <w:kern w:val="1"/>
          <w:u w:val="single"/>
        </w:rPr>
      </w:pPr>
    </w:p>
    <w:p w:rsidR="00154241" w:rsidRPr="007B3739" w:rsidRDefault="00154241" w:rsidP="007B3739">
      <w:pPr>
        <w:pStyle w:val="Corpsdetexte"/>
        <w:spacing w:after="0"/>
        <w:ind w:left="142" w:right="261"/>
        <w:jc w:val="both"/>
        <w:rPr>
          <w:rFonts w:asciiTheme="minorHAnsi" w:hAnsiTheme="minorHAnsi"/>
          <w:color w:val="000000" w:themeColor="text1"/>
          <w:sz w:val="22"/>
          <w:szCs w:val="22"/>
        </w:rPr>
      </w:pPr>
      <w:r w:rsidRPr="00C81EB3">
        <w:rPr>
          <w:rFonts w:asciiTheme="minorHAnsi" w:hAnsiTheme="minorHAnsi"/>
          <w:color w:val="000000" w:themeColor="text1"/>
          <w:sz w:val="22"/>
          <w:szCs w:val="22"/>
        </w:rPr>
        <w:t>Les formations «cœur de métier » ont occupé 36% du volume global réalisé.  Ci-après, la répartition par domaine de formation, contre 18% du volume consacré aux formations préparations aux examens professionnels.</w:t>
      </w:r>
    </w:p>
    <w:p w:rsidR="00154241" w:rsidRDefault="00154241" w:rsidP="007B3739">
      <w:pPr>
        <w:pStyle w:val="Corpsdetexte"/>
        <w:spacing w:after="0"/>
        <w:ind w:left="142" w:right="261"/>
        <w:jc w:val="both"/>
        <w:rPr>
          <w:rFonts w:asciiTheme="minorHAnsi" w:hAnsiTheme="minorHAnsi"/>
          <w:color w:val="000000" w:themeColor="text1"/>
          <w:sz w:val="22"/>
          <w:szCs w:val="22"/>
        </w:rPr>
      </w:pPr>
      <w:r w:rsidRPr="007B3739">
        <w:rPr>
          <w:rFonts w:asciiTheme="minorHAnsi" w:hAnsiTheme="minorHAnsi"/>
          <w:color w:val="000000" w:themeColor="text1"/>
          <w:sz w:val="22"/>
          <w:szCs w:val="22"/>
        </w:rPr>
        <w:lastRenderedPageBreak/>
        <w:t>Sur le plan budgétaire, le budget alloué à la formation continue en 2015 représente 1,2% du budget de la masse salariale (1.200.000dhs), contre 2.000.000 dhs</w:t>
      </w:r>
      <w:r w:rsidR="00665913">
        <w:rPr>
          <w:rFonts w:asciiTheme="minorHAnsi" w:hAnsiTheme="minorHAnsi"/>
          <w:color w:val="000000" w:themeColor="text1"/>
          <w:sz w:val="22"/>
          <w:szCs w:val="22"/>
        </w:rPr>
        <w:t xml:space="preserve"> </w:t>
      </w:r>
      <w:r w:rsidRPr="007B3739">
        <w:rPr>
          <w:rFonts w:asciiTheme="minorHAnsi" w:hAnsiTheme="minorHAnsi"/>
          <w:color w:val="000000" w:themeColor="text1"/>
          <w:sz w:val="22"/>
          <w:szCs w:val="22"/>
        </w:rPr>
        <w:t>au cours de l'exercice 2014.</w:t>
      </w:r>
    </w:p>
    <w:p w:rsidR="007B3739" w:rsidRPr="007B3739" w:rsidRDefault="007B3739" w:rsidP="007B3739">
      <w:pPr>
        <w:pStyle w:val="Corpsdetexte"/>
        <w:spacing w:after="0"/>
        <w:ind w:left="142" w:right="261"/>
        <w:jc w:val="both"/>
        <w:rPr>
          <w:rFonts w:asciiTheme="minorHAnsi" w:hAnsiTheme="minorHAnsi"/>
          <w:color w:val="000000" w:themeColor="text1"/>
          <w:sz w:val="16"/>
          <w:szCs w:val="16"/>
        </w:rPr>
      </w:pPr>
    </w:p>
    <w:p w:rsidR="00154241" w:rsidRPr="007B3739" w:rsidRDefault="00154241" w:rsidP="007B3739">
      <w:pPr>
        <w:pStyle w:val="Corpsdetexte"/>
        <w:spacing w:after="0"/>
        <w:ind w:left="142" w:right="261"/>
        <w:jc w:val="both"/>
        <w:rPr>
          <w:rFonts w:asciiTheme="minorHAnsi" w:hAnsiTheme="minorHAnsi"/>
          <w:color w:val="000000" w:themeColor="text1"/>
          <w:sz w:val="22"/>
          <w:szCs w:val="22"/>
        </w:rPr>
      </w:pPr>
      <w:r w:rsidRPr="007B3739">
        <w:rPr>
          <w:rFonts w:asciiTheme="minorHAnsi" w:hAnsiTheme="minorHAnsi"/>
          <w:color w:val="000000" w:themeColor="text1"/>
          <w:sz w:val="22"/>
          <w:szCs w:val="22"/>
        </w:rPr>
        <w:t>L’effectif global des personnes ayant bénéficiées de formations durant l'année 2015 est de 192 personnes contre 342 personnes en 2014</w:t>
      </w:r>
      <w:r w:rsidR="007B3739">
        <w:rPr>
          <w:rFonts w:asciiTheme="minorHAnsi" w:hAnsiTheme="minorHAnsi"/>
          <w:color w:val="000000" w:themeColor="text1"/>
          <w:sz w:val="22"/>
          <w:szCs w:val="22"/>
        </w:rPr>
        <w:t xml:space="preserve">, </w:t>
      </w:r>
      <w:r w:rsidRPr="007B3739">
        <w:rPr>
          <w:rFonts w:asciiTheme="minorHAnsi" w:hAnsiTheme="minorHAnsi"/>
          <w:color w:val="000000" w:themeColor="text1"/>
          <w:sz w:val="22"/>
          <w:szCs w:val="22"/>
        </w:rPr>
        <w:t>soit une diminution de 43% du nombre de bénéficiaires de la formation continue.</w:t>
      </w:r>
    </w:p>
    <w:p w:rsidR="00154241" w:rsidRPr="003D3876" w:rsidRDefault="00154241" w:rsidP="003D3876">
      <w:pPr>
        <w:pStyle w:val="Default"/>
        <w:jc w:val="both"/>
        <w:rPr>
          <w:rFonts w:asciiTheme="minorHAnsi" w:eastAsia="Lucida Sans Unicode" w:hAnsiTheme="minorHAnsi" w:cs="Verdana"/>
          <w:color w:val="000000" w:themeColor="text1"/>
          <w:sz w:val="22"/>
          <w:szCs w:val="22"/>
        </w:rPr>
      </w:pPr>
    </w:p>
    <w:p w:rsidR="008236FA" w:rsidRPr="007B3739" w:rsidRDefault="00EF0680" w:rsidP="007B3739">
      <w:pPr>
        <w:pStyle w:val="Corpsdetexte"/>
        <w:spacing w:after="0"/>
        <w:ind w:left="142" w:right="260"/>
        <w:jc w:val="both"/>
        <w:rPr>
          <w:rFonts w:asciiTheme="minorHAnsi" w:hAnsiTheme="minorHAnsi"/>
          <w:b/>
          <w:bCs/>
          <w:color w:val="1F497D" w:themeColor="text2"/>
          <w:sz w:val="22"/>
          <w:szCs w:val="22"/>
        </w:rPr>
      </w:pPr>
      <w:r w:rsidRPr="007B3739">
        <w:rPr>
          <w:rFonts w:asciiTheme="minorHAnsi" w:hAnsiTheme="minorHAnsi"/>
          <w:b/>
          <w:bCs/>
          <w:color w:val="1F497D" w:themeColor="text2"/>
          <w:sz w:val="22"/>
          <w:szCs w:val="22"/>
        </w:rPr>
        <w:t>3</w:t>
      </w:r>
      <w:r w:rsidR="004A0DAA" w:rsidRPr="007B3739">
        <w:rPr>
          <w:rFonts w:asciiTheme="minorHAnsi" w:hAnsiTheme="minorHAnsi"/>
          <w:b/>
          <w:bCs/>
          <w:color w:val="1F497D" w:themeColor="text2"/>
          <w:sz w:val="22"/>
          <w:szCs w:val="22"/>
        </w:rPr>
        <w:t>-</w:t>
      </w:r>
      <w:r w:rsidR="008236FA" w:rsidRPr="007B3739">
        <w:rPr>
          <w:rFonts w:asciiTheme="minorHAnsi" w:hAnsiTheme="minorHAnsi"/>
          <w:b/>
          <w:bCs/>
          <w:color w:val="1F497D" w:themeColor="text2"/>
          <w:sz w:val="22"/>
          <w:szCs w:val="22"/>
        </w:rPr>
        <w:t xml:space="preserve"> Développement du système d'information:</w:t>
      </w:r>
    </w:p>
    <w:p w:rsidR="008236FA" w:rsidRPr="007B3739" w:rsidRDefault="008236FA" w:rsidP="007B3739">
      <w:pPr>
        <w:pStyle w:val="Corpsdetexte"/>
        <w:spacing w:after="0"/>
        <w:ind w:left="142" w:right="260"/>
        <w:jc w:val="both"/>
        <w:rPr>
          <w:rFonts w:asciiTheme="minorHAnsi" w:hAnsiTheme="minorHAnsi"/>
          <w:color w:val="000000" w:themeColor="text1"/>
          <w:sz w:val="16"/>
          <w:szCs w:val="16"/>
        </w:rPr>
      </w:pPr>
    </w:p>
    <w:p w:rsidR="008236FA" w:rsidRPr="007B3739" w:rsidRDefault="008236FA" w:rsidP="007B3739">
      <w:pPr>
        <w:pStyle w:val="Corpsdetexte"/>
        <w:spacing w:after="0"/>
        <w:ind w:left="142" w:right="260"/>
        <w:jc w:val="both"/>
        <w:rPr>
          <w:rFonts w:asciiTheme="minorHAnsi" w:hAnsiTheme="minorHAnsi"/>
          <w:color w:val="000000" w:themeColor="text1"/>
          <w:sz w:val="22"/>
          <w:szCs w:val="22"/>
        </w:rPr>
      </w:pPr>
      <w:r w:rsidRPr="007B3739">
        <w:rPr>
          <w:rFonts w:asciiTheme="minorHAnsi" w:hAnsiTheme="minorHAnsi"/>
          <w:color w:val="000000" w:themeColor="text1"/>
          <w:sz w:val="22"/>
          <w:szCs w:val="22"/>
        </w:rPr>
        <w:t>L'année 2015 s'est caractérisée par:</w:t>
      </w:r>
    </w:p>
    <w:p w:rsidR="00154241" w:rsidRPr="007B3739" w:rsidRDefault="00154241" w:rsidP="007B3739">
      <w:pPr>
        <w:pStyle w:val="Corpsdetexte"/>
        <w:numPr>
          <w:ilvl w:val="0"/>
          <w:numId w:val="33"/>
        </w:numPr>
        <w:spacing w:after="0"/>
        <w:ind w:right="260"/>
        <w:jc w:val="both"/>
        <w:rPr>
          <w:rFonts w:asciiTheme="minorHAnsi" w:hAnsiTheme="minorHAnsi"/>
          <w:color w:val="000000" w:themeColor="text1"/>
          <w:sz w:val="22"/>
          <w:szCs w:val="22"/>
        </w:rPr>
      </w:pPr>
      <w:r w:rsidRPr="007B3739">
        <w:rPr>
          <w:rFonts w:asciiTheme="minorHAnsi" w:hAnsiTheme="minorHAnsi"/>
          <w:color w:val="000000" w:themeColor="text1"/>
          <w:sz w:val="22"/>
          <w:szCs w:val="22"/>
        </w:rPr>
        <w:t>Le lancement du système S@m@C_V2, le traitement et le suivi des demandes utilisateurs.</w:t>
      </w:r>
    </w:p>
    <w:p w:rsidR="00154241" w:rsidRPr="007B3739" w:rsidRDefault="008236FA" w:rsidP="007B3739">
      <w:pPr>
        <w:pStyle w:val="Corpsdetexte"/>
        <w:numPr>
          <w:ilvl w:val="0"/>
          <w:numId w:val="33"/>
        </w:numPr>
        <w:spacing w:after="0"/>
        <w:ind w:left="709" w:right="260"/>
        <w:jc w:val="both"/>
        <w:rPr>
          <w:rFonts w:asciiTheme="minorHAnsi" w:hAnsiTheme="minorHAnsi"/>
          <w:color w:val="000000" w:themeColor="text1"/>
          <w:sz w:val="22"/>
          <w:szCs w:val="22"/>
        </w:rPr>
      </w:pPr>
      <w:r w:rsidRPr="007B3739">
        <w:rPr>
          <w:rFonts w:asciiTheme="minorHAnsi" w:hAnsiTheme="minorHAnsi"/>
          <w:color w:val="000000" w:themeColor="text1"/>
          <w:sz w:val="22"/>
          <w:szCs w:val="22"/>
        </w:rPr>
        <w:t>La f</w:t>
      </w:r>
      <w:r w:rsidR="00154241" w:rsidRPr="007B3739">
        <w:rPr>
          <w:rFonts w:asciiTheme="minorHAnsi" w:hAnsiTheme="minorHAnsi"/>
          <w:color w:val="000000" w:themeColor="text1"/>
          <w:sz w:val="22"/>
          <w:szCs w:val="22"/>
        </w:rPr>
        <w:t>amiliarisation et implication de l'équipe métier à l'utilisation du système S@M@C_v2.</w:t>
      </w:r>
    </w:p>
    <w:p w:rsidR="00154241" w:rsidRDefault="008236FA" w:rsidP="007B3739">
      <w:pPr>
        <w:pStyle w:val="Corpsdetexte"/>
        <w:numPr>
          <w:ilvl w:val="0"/>
          <w:numId w:val="33"/>
        </w:numPr>
        <w:spacing w:after="0"/>
        <w:ind w:left="709" w:right="260"/>
        <w:jc w:val="both"/>
        <w:rPr>
          <w:rFonts w:asciiTheme="minorHAnsi" w:hAnsiTheme="minorHAnsi"/>
          <w:color w:val="000000" w:themeColor="text1"/>
          <w:sz w:val="22"/>
          <w:szCs w:val="22"/>
        </w:rPr>
      </w:pPr>
      <w:r w:rsidRPr="007B3739">
        <w:rPr>
          <w:rFonts w:asciiTheme="minorHAnsi" w:hAnsiTheme="minorHAnsi"/>
          <w:color w:val="000000" w:themeColor="text1"/>
          <w:sz w:val="22"/>
          <w:szCs w:val="22"/>
        </w:rPr>
        <w:t>L'</w:t>
      </w:r>
      <w:r w:rsidR="00154241" w:rsidRPr="007B3739">
        <w:rPr>
          <w:rFonts w:asciiTheme="minorHAnsi" w:hAnsiTheme="minorHAnsi"/>
          <w:color w:val="000000" w:themeColor="text1"/>
          <w:sz w:val="22"/>
          <w:szCs w:val="22"/>
        </w:rPr>
        <w:t>Organisation des ateliers de convergence afin de finaliser les</w:t>
      </w:r>
      <w:r w:rsidRPr="007B3739">
        <w:rPr>
          <w:rFonts w:asciiTheme="minorHAnsi" w:hAnsiTheme="minorHAnsi"/>
          <w:color w:val="000000" w:themeColor="text1"/>
          <w:sz w:val="22"/>
          <w:szCs w:val="22"/>
        </w:rPr>
        <w:t xml:space="preserve"> procédures SI du système S@M@C</w:t>
      </w:r>
      <w:r w:rsidR="00154241" w:rsidRPr="007B3739">
        <w:rPr>
          <w:rFonts w:asciiTheme="minorHAnsi" w:hAnsiTheme="minorHAnsi"/>
          <w:color w:val="000000" w:themeColor="text1"/>
          <w:sz w:val="22"/>
          <w:szCs w:val="22"/>
        </w:rPr>
        <w:t>v2 et étudier les différentes solutions possibles pour son évolution dans le futur.</w:t>
      </w:r>
    </w:p>
    <w:p w:rsidR="007B3739" w:rsidRPr="007B3739" w:rsidRDefault="007B3739" w:rsidP="007B3739">
      <w:pPr>
        <w:pStyle w:val="Corpsdetexte"/>
        <w:spacing w:after="0"/>
        <w:ind w:left="709" w:right="260"/>
        <w:jc w:val="both"/>
        <w:rPr>
          <w:rFonts w:asciiTheme="minorHAnsi" w:hAnsiTheme="minorHAnsi"/>
          <w:color w:val="000000" w:themeColor="text1"/>
          <w:sz w:val="16"/>
          <w:szCs w:val="16"/>
        </w:rPr>
      </w:pPr>
    </w:p>
    <w:p w:rsidR="00154241" w:rsidRPr="007B3739" w:rsidRDefault="008236FA" w:rsidP="007B3739">
      <w:pPr>
        <w:pStyle w:val="Corpsdetexte"/>
        <w:spacing w:after="0"/>
        <w:ind w:left="142" w:right="260"/>
        <w:jc w:val="both"/>
        <w:rPr>
          <w:rFonts w:asciiTheme="minorHAnsi" w:hAnsiTheme="minorHAnsi"/>
          <w:color w:val="000000" w:themeColor="text1"/>
          <w:sz w:val="22"/>
          <w:szCs w:val="22"/>
        </w:rPr>
      </w:pPr>
      <w:r w:rsidRPr="007B3739">
        <w:rPr>
          <w:rFonts w:asciiTheme="minorHAnsi" w:hAnsiTheme="minorHAnsi"/>
          <w:color w:val="000000" w:themeColor="text1"/>
          <w:sz w:val="22"/>
          <w:szCs w:val="22"/>
        </w:rPr>
        <w:t xml:space="preserve">Les réalisations </w:t>
      </w:r>
      <w:r w:rsidR="007B3739">
        <w:rPr>
          <w:rFonts w:asciiTheme="minorHAnsi" w:hAnsiTheme="minorHAnsi"/>
          <w:color w:val="000000" w:themeColor="text1"/>
          <w:sz w:val="22"/>
          <w:szCs w:val="22"/>
        </w:rPr>
        <w:t xml:space="preserve">en </w:t>
      </w:r>
      <w:r w:rsidRPr="007B3739">
        <w:rPr>
          <w:rFonts w:asciiTheme="minorHAnsi" w:hAnsiTheme="minorHAnsi"/>
          <w:color w:val="000000" w:themeColor="text1"/>
          <w:sz w:val="22"/>
          <w:szCs w:val="22"/>
        </w:rPr>
        <w:t xml:space="preserve">2015: </w:t>
      </w:r>
    </w:p>
    <w:p w:rsidR="00154241" w:rsidRPr="007B3739" w:rsidRDefault="00154241" w:rsidP="007B3739">
      <w:pPr>
        <w:pStyle w:val="Paragraphedeliste"/>
        <w:keepNext/>
        <w:numPr>
          <w:ilvl w:val="0"/>
          <w:numId w:val="44"/>
        </w:numPr>
        <w:spacing w:after="0" w:line="240" w:lineRule="auto"/>
        <w:jc w:val="both"/>
        <w:outlineLvl w:val="0"/>
        <w:rPr>
          <w:rFonts w:asciiTheme="minorHAnsi" w:eastAsiaTheme="majorEastAsia" w:hAnsiTheme="minorHAnsi" w:cstheme="majorBidi"/>
          <w:color w:val="000000" w:themeColor="text1"/>
        </w:rPr>
      </w:pPr>
      <w:r w:rsidRPr="007B3739">
        <w:rPr>
          <w:rFonts w:asciiTheme="minorHAnsi" w:eastAsiaTheme="majorEastAsia" w:hAnsiTheme="minorHAnsi" w:cstheme="majorBidi"/>
          <w:color w:val="000000" w:themeColor="text1"/>
        </w:rPr>
        <w:t>Aménagement de la salle serveur</w:t>
      </w:r>
      <w:r w:rsidR="008236FA" w:rsidRPr="007B3739">
        <w:rPr>
          <w:rFonts w:asciiTheme="minorHAnsi" w:eastAsiaTheme="majorEastAsia" w:hAnsiTheme="minorHAnsi" w:cstheme="majorBidi"/>
          <w:color w:val="000000" w:themeColor="text1"/>
        </w:rPr>
        <w:t>.</w:t>
      </w:r>
    </w:p>
    <w:p w:rsidR="00154241" w:rsidRPr="007B3739" w:rsidRDefault="00154241" w:rsidP="007B3739">
      <w:pPr>
        <w:pStyle w:val="Paragraphedeliste"/>
        <w:keepNext/>
        <w:numPr>
          <w:ilvl w:val="0"/>
          <w:numId w:val="44"/>
        </w:numPr>
        <w:spacing w:after="0" w:line="240" w:lineRule="auto"/>
        <w:ind w:right="260"/>
        <w:jc w:val="both"/>
        <w:outlineLvl w:val="0"/>
        <w:rPr>
          <w:rFonts w:asciiTheme="minorHAnsi" w:eastAsiaTheme="majorEastAsia" w:hAnsiTheme="minorHAnsi" w:cstheme="majorBidi"/>
          <w:color w:val="000000" w:themeColor="text1"/>
        </w:rPr>
      </w:pPr>
      <w:r w:rsidRPr="007B3739">
        <w:rPr>
          <w:rFonts w:asciiTheme="minorHAnsi" w:eastAsiaTheme="majorEastAsia" w:hAnsiTheme="minorHAnsi" w:cstheme="majorBidi"/>
          <w:color w:val="000000" w:themeColor="text1"/>
        </w:rPr>
        <w:t>Audit et mise à niveau des systèmes informatiques du Département de la Pêche Maritime</w:t>
      </w:r>
    </w:p>
    <w:p w:rsidR="00154241" w:rsidRPr="007B3739" w:rsidRDefault="00154241" w:rsidP="007B3739">
      <w:pPr>
        <w:pStyle w:val="Paragraphedeliste"/>
        <w:keepNext/>
        <w:numPr>
          <w:ilvl w:val="0"/>
          <w:numId w:val="44"/>
        </w:numPr>
        <w:spacing w:after="0" w:line="240" w:lineRule="auto"/>
        <w:jc w:val="both"/>
        <w:outlineLvl w:val="0"/>
        <w:rPr>
          <w:rFonts w:asciiTheme="minorHAnsi" w:eastAsiaTheme="majorEastAsia" w:hAnsiTheme="minorHAnsi" w:cstheme="majorBidi"/>
          <w:color w:val="000000" w:themeColor="text1"/>
        </w:rPr>
      </w:pPr>
      <w:r w:rsidRPr="007B3739">
        <w:rPr>
          <w:rFonts w:asciiTheme="minorHAnsi" w:eastAsiaTheme="majorEastAsia" w:hAnsiTheme="minorHAnsi" w:cstheme="majorBidi"/>
          <w:color w:val="000000" w:themeColor="text1"/>
        </w:rPr>
        <w:t>Mise à niveau de l’infrastructure et de la sécurité du système informatique du Département de la pêche maritime</w:t>
      </w:r>
      <w:r w:rsidR="00AB1C08" w:rsidRPr="007B3739">
        <w:rPr>
          <w:rFonts w:asciiTheme="minorHAnsi" w:eastAsiaTheme="majorEastAsia" w:hAnsiTheme="minorHAnsi" w:cstheme="majorBidi"/>
          <w:color w:val="000000" w:themeColor="text1"/>
        </w:rPr>
        <w:t xml:space="preserve"> par :</w:t>
      </w:r>
    </w:p>
    <w:p w:rsidR="00154241" w:rsidRPr="007B3739" w:rsidRDefault="00AB1C08" w:rsidP="007B3739">
      <w:pPr>
        <w:pStyle w:val="Paragraphedeliste"/>
        <w:keepNext/>
        <w:numPr>
          <w:ilvl w:val="0"/>
          <w:numId w:val="33"/>
        </w:numPr>
        <w:spacing w:after="0" w:line="240" w:lineRule="auto"/>
        <w:ind w:left="1134"/>
        <w:jc w:val="both"/>
        <w:outlineLvl w:val="0"/>
        <w:rPr>
          <w:rFonts w:asciiTheme="minorHAnsi" w:eastAsiaTheme="majorEastAsia" w:hAnsiTheme="minorHAnsi" w:cstheme="majorBidi"/>
          <w:color w:val="000000" w:themeColor="text1"/>
        </w:rPr>
      </w:pPr>
      <w:r w:rsidRPr="007B3739">
        <w:rPr>
          <w:rFonts w:asciiTheme="minorHAnsi" w:eastAsiaTheme="majorEastAsia" w:hAnsiTheme="minorHAnsi" w:cstheme="majorBidi"/>
          <w:color w:val="000000" w:themeColor="text1"/>
        </w:rPr>
        <w:t>La  m</w:t>
      </w:r>
      <w:r w:rsidR="00154241" w:rsidRPr="007B3739">
        <w:rPr>
          <w:rFonts w:asciiTheme="minorHAnsi" w:eastAsiaTheme="majorEastAsia" w:hAnsiTheme="minorHAnsi" w:cstheme="majorBidi"/>
          <w:color w:val="000000" w:themeColor="text1"/>
        </w:rPr>
        <w:t>ise à niveau de l’infrastructure du SI</w:t>
      </w:r>
    </w:p>
    <w:p w:rsidR="00154241" w:rsidRPr="007B3739" w:rsidRDefault="00AB1C08" w:rsidP="007B3739">
      <w:pPr>
        <w:pStyle w:val="Paragraphedeliste"/>
        <w:keepNext/>
        <w:numPr>
          <w:ilvl w:val="0"/>
          <w:numId w:val="33"/>
        </w:numPr>
        <w:spacing w:after="0" w:line="240" w:lineRule="auto"/>
        <w:ind w:left="1134"/>
        <w:jc w:val="both"/>
        <w:outlineLvl w:val="0"/>
        <w:rPr>
          <w:rFonts w:asciiTheme="minorHAnsi" w:eastAsiaTheme="majorEastAsia" w:hAnsiTheme="minorHAnsi" w:cstheme="majorBidi"/>
          <w:color w:val="000000" w:themeColor="text1"/>
        </w:rPr>
      </w:pPr>
      <w:r w:rsidRPr="007B3739">
        <w:rPr>
          <w:rFonts w:asciiTheme="minorHAnsi" w:eastAsiaTheme="majorEastAsia" w:hAnsiTheme="minorHAnsi" w:cstheme="majorBidi"/>
          <w:color w:val="000000" w:themeColor="text1"/>
        </w:rPr>
        <w:t>La m</w:t>
      </w:r>
      <w:r w:rsidR="00154241" w:rsidRPr="007B3739">
        <w:rPr>
          <w:rFonts w:asciiTheme="minorHAnsi" w:eastAsiaTheme="majorEastAsia" w:hAnsiTheme="minorHAnsi" w:cstheme="majorBidi"/>
          <w:color w:val="000000" w:themeColor="text1"/>
        </w:rPr>
        <w:t>ise à niveau de la sécurité du SI</w:t>
      </w:r>
    </w:p>
    <w:p w:rsidR="00154241" w:rsidRPr="007B3739" w:rsidRDefault="00154241" w:rsidP="007B3739">
      <w:pPr>
        <w:pStyle w:val="Paragraphedeliste"/>
        <w:keepNext/>
        <w:numPr>
          <w:ilvl w:val="0"/>
          <w:numId w:val="44"/>
        </w:numPr>
        <w:spacing w:after="0" w:line="240" w:lineRule="auto"/>
        <w:jc w:val="both"/>
        <w:outlineLvl w:val="0"/>
        <w:rPr>
          <w:rFonts w:asciiTheme="minorHAnsi" w:eastAsiaTheme="majorEastAsia" w:hAnsiTheme="minorHAnsi" w:cstheme="majorBidi"/>
          <w:color w:val="000000" w:themeColor="text1"/>
        </w:rPr>
      </w:pPr>
      <w:r w:rsidRPr="007B3739">
        <w:rPr>
          <w:rFonts w:asciiTheme="minorHAnsi" w:eastAsiaTheme="majorEastAsia" w:hAnsiTheme="minorHAnsi" w:cstheme="majorBidi"/>
          <w:color w:val="000000" w:themeColor="text1"/>
        </w:rPr>
        <w:t>Sécurité de la messagerie Zimbra</w:t>
      </w:r>
      <w:r w:rsidR="007B3739">
        <w:rPr>
          <w:rFonts w:asciiTheme="minorHAnsi" w:eastAsiaTheme="majorEastAsia" w:hAnsiTheme="minorHAnsi" w:cstheme="majorBidi"/>
          <w:color w:val="000000" w:themeColor="text1"/>
        </w:rPr>
        <w:t>.</w:t>
      </w:r>
    </w:p>
    <w:p w:rsidR="00EF0680" w:rsidRPr="007B3739" w:rsidRDefault="00EF0680" w:rsidP="007B3739">
      <w:pPr>
        <w:pStyle w:val="Corpsdetexte"/>
        <w:spacing w:after="0"/>
        <w:jc w:val="both"/>
        <w:rPr>
          <w:rFonts w:asciiTheme="minorHAnsi" w:hAnsiTheme="minorHAnsi"/>
          <w:b/>
          <w:bCs/>
          <w:color w:val="1F497D" w:themeColor="text2"/>
          <w:sz w:val="22"/>
          <w:szCs w:val="22"/>
        </w:rPr>
      </w:pPr>
    </w:p>
    <w:p w:rsidR="00154241" w:rsidRPr="007B3739" w:rsidRDefault="00EF0680" w:rsidP="007B3739">
      <w:pPr>
        <w:pStyle w:val="Corpsdetexte"/>
        <w:spacing w:after="0"/>
        <w:jc w:val="both"/>
        <w:rPr>
          <w:rFonts w:asciiTheme="minorHAnsi" w:hAnsiTheme="minorHAnsi"/>
          <w:b/>
          <w:bCs/>
          <w:color w:val="1F497D" w:themeColor="text2"/>
          <w:sz w:val="22"/>
          <w:szCs w:val="22"/>
        </w:rPr>
      </w:pPr>
      <w:r w:rsidRPr="007B3739">
        <w:rPr>
          <w:rFonts w:asciiTheme="minorHAnsi" w:hAnsiTheme="minorHAnsi"/>
          <w:b/>
          <w:bCs/>
          <w:color w:val="1F497D" w:themeColor="text2"/>
          <w:sz w:val="22"/>
          <w:szCs w:val="22"/>
        </w:rPr>
        <w:t>4</w:t>
      </w:r>
      <w:r w:rsidR="004A0DAA" w:rsidRPr="007B3739">
        <w:rPr>
          <w:rFonts w:asciiTheme="minorHAnsi" w:hAnsiTheme="minorHAnsi"/>
          <w:b/>
          <w:bCs/>
          <w:color w:val="1F497D" w:themeColor="text2"/>
          <w:sz w:val="22"/>
          <w:szCs w:val="22"/>
        </w:rPr>
        <w:t>-</w:t>
      </w:r>
      <w:r w:rsidR="00D650D1" w:rsidRPr="007B3739">
        <w:rPr>
          <w:rFonts w:asciiTheme="minorHAnsi" w:hAnsiTheme="minorHAnsi"/>
          <w:b/>
          <w:bCs/>
          <w:color w:val="1F497D" w:themeColor="text2"/>
          <w:sz w:val="22"/>
          <w:szCs w:val="22"/>
        </w:rPr>
        <w:t>Respect de la planification financière:</w:t>
      </w:r>
    </w:p>
    <w:p w:rsidR="00D650D1" w:rsidRPr="007B3739" w:rsidRDefault="00D650D1" w:rsidP="007B3739">
      <w:pPr>
        <w:pStyle w:val="Corpsdetexte"/>
        <w:spacing w:after="0"/>
        <w:jc w:val="both"/>
        <w:rPr>
          <w:rFonts w:asciiTheme="minorHAnsi" w:hAnsiTheme="minorHAnsi"/>
          <w:color w:val="000000" w:themeColor="text1"/>
          <w:sz w:val="16"/>
          <w:szCs w:val="16"/>
        </w:rPr>
      </w:pPr>
    </w:p>
    <w:p w:rsidR="00154241" w:rsidRPr="007B3739" w:rsidRDefault="00154241" w:rsidP="007B3739">
      <w:pPr>
        <w:pStyle w:val="Corpsdetexte"/>
        <w:spacing w:after="0"/>
        <w:jc w:val="both"/>
        <w:rPr>
          <w:rFonts w:asciiTheme="minorHAnsi" w:hAnsiTheme="minorHAnsi"/>
          <w:color w:val="000000" w:themeColor="text1"/>
          <w:sz w:val="22"/>
          <w:szCs w:val="22"/>
        </w:rPr>
      </w:pPr>
      <w:r w:rsidRPr="007B3739">
        <w:rPr>
          <w:rFonts w:asciiTheme="minorHAnsi" w:hAnsiTheme="minorHAnsi"/>
          <w:color w:val="000000" w:themeColor="text1"/>
          <w:sz w:val="22"/>
          <w:szCs w:val="22"/>
        </w:rPr>
        <w:t xml:space="preserve">Le Département de la Pêche Maritime a programmé au titre de l’année 2015 des actions et des  projets  s’inscrivant dans les axes de la stratégie »Halieutis » à savoir la </w:t>
      </w:r>
      <w:r w:rsidRPr="007B3739">
        <w:rPr>
          <w:rFonts w:asciiTheme="minorHAnsi" w:hAnsiTheme="minorHAnsi"/>
          <w:b/>
          <w:bCs/>
          <w:color w:val="000000" w:themeColor="text1"/>
          <w:sz w:val="22"/>
          <w:szCs w:val="22"/>
        </w:rPr>
        <w:t>durabilité</w:t>
      </w:r>
      <w:r w:rsidRPr="007B3739">
        <w:rPr>
          <w:rFonts w:asciiTheme="minorHAnsi" w:hAnsiTheme="minorHAnsi"/>
          <w:color w:val="000000" w:themeColor="text1"/>
          <w:sz w:val="22"/>
          <w:szCs w:val="22"/>
        </w:rPr>
        <w:t xml:space="preserve">, la </w:t>
      </w:r>
      <w:r w:rsidRPr="007B3739">
        <w:rPr>
          <w:rFonts w:asciiTheme="minorHAnsi" w:hAnsiTheme="minorHAnsi"/>
          <w:b/>
          <w:bCs/>
          <w:color w:val="000000" w:themeColor="text1"/>
          <w:sz w:val="22"/>
          <w:szCs w:val="22"/>
        </w:rPr>
        <w:t>performance</w:t>
      </w:r>
      <w:r w:rsidRPr="007B3739">
        <w:rPr>
          <w:rFonts w:asciiTheme="minorHAnsi" w:hAnsiTheme="minorHAnsi"/>
          <w:color w:val="000000" w:themeColor="text1"/>
          <w:sz w:val="22"/>
          <w:szCs w:val="22"/>
        </w:rPr>
        <w:t xml:space="preserve"> et la </w:t>
      </w:r>
      <w:r w:rsidRPr="007B3739">
        <w:rPr>
          <w:rFonts w:asciiTheme="minorHAnsi" w:hAnsiTheme="minorHAnsi"/>
          <w:b/>
          <w:bCs/>
          <w:color w:val="000000" w:themeColor="text1"/>
          <w:sz w:val="22"/>
          <w:szCs w:val="22"/>
        </w:rPr>
        <w:t>compétitivité</w:t>
      </w:r>
      <w:r w:rsidRPr="007B3739">
        <w:rPr>
          <w:rFonts w:asciiTheme="minorHAnsi" w:hAnsiTheme="minorHAnsi"/>
          <w:color w:val="000000" w:themeColor="text1"/>
          <w:sz w:val="22"/>
          <w:szCs w:val="22"/>
        </w:rPr>
        <w:t>.</w:t>
      </w:r>
    </w:p>
    <w:p w:rsidR="007B3739" w:rsidRDefault="007B3739" w:rsidP="007B3739">
      <w:pPr>
        <w:pStyle w:val="Corpsdetexte"/>
        <w:spacing w:after="0"/>
        <w:jc w:val="both"/>
        <w:rPr>
          <w:rFonts w:asciiTheme="minorHAnsi" w:hAnsiTheme="minorHAnsi"/>
          <w:color w:val="000000" w:themeColor="text1"/>
          <w:sz w:val="22"/>
          <w:szCs w:val="22"/>
        </w:rPr>
      </w:pPr>
    </w:p>
    <w:p w:rsidR="00154241" w:rsidRDefault="00154241" w:rsidP="007B3739">
      <w:pPr>
        <w:pStyle w:val="Corpsdetexte"/>
        <w:spacing w:after="0"/>
        <w:jc w:val="both"/>
        <w:rPr>
          <w:rFonts w:asciiTheme="minorHAnsi" w:hAnsiTheme="minorHAnsi"/>
          <w:color w:val="000000" w:themeColor="text1"/>
          <w:sz w:val="22"/>
          <w:szCs w:val="22"/>
        </w:rPr>
      </w:pPr>
      <w:r w:rsidRPr="007B3739">
        <w:rPr>
          <w:rFonts w:asciiTheme="minorHAnsi" w:hAnsiTheme="minorHAnsi"/>
          <w:color w:val="000000" w:themeColor="text1"/>
          <w:sz w:val="22"/>
          <w:szCs w:val="22"/>
        </w:rPr>
        <w:t>Le financement de ces projets s’est effectué à travers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537"/>
      </w:tblGrid>
      <w:tr w:rsidR="007B3739" w:rsidTr="007B3739">
        <w:tc>
          <w:tcPr>
            <w:tcW w:w="5524" w:type="dxa"/>
          </w:tcPr>
          <w:p w:rsidR="007B3739" w:rsidRDefault="007B3739" w:rsidP="007B3739">
            <w:pPr>
              <w:pStyle w:val="Corpsdetexte"/>
              <w:spacing w:after="0"/>
              <w:jc w:val="both"/>
              <w:rPr>
                <w:rFonts w:asciiTheme="minorHAnsi" w:hAnsiTheme="minorHAnsi"/>
                <w:color w:val="000000" w:themeColor="text1"/>
                <w:sz w:val="22"/>
                <w:szCs w:val="22"/>
              </w:rPr>
            </w:pPr>
            <w:r w:rsidRPr="007B3739">
              <w:rPr>
                <w:rFonts w:asciiTheme="minorHAnsi" w:hAnsiTheme="minorHAnsi"/>
                <w:color w:val="000000" w:themeColor="text1"/>
                <w:sz w:val="22"/>
                <w:szCs w:val="22"/>
              </w:rPr>
              <w:t>Le budget général de l’Etat </w:t>
            </w:r>
          </w:p>
        </w:tc>
        <w:tc>
          <w:tcPr>
            <w:tcW w:w="3537" w:type="dxa"/>
          </w:tcPr>
          <w:p w:rsidR="007B3739" w:rsidRDefault="007B3739" w:rsidP="007B3739">
            <w:pPr>
              <w:pStyle w:val="Corpsdetexte"/>
              <w:spacing w:after="0"/>
              <w:rPr>
                <w:rFonts w:asciiTheme="minorHAnsi" w:hAnsiTheme="minorHAnsi"/>
                <w:color w:val="000000" w:themeColor="text1"/>
                <w:sz w:val="22"/>
                <w:szCs w:val="22"/>
              </w:rPr>
            </w:pPr>
            <w:r>
              <w:rPr>
                <w:rFonts w:asciiTheme="minorHAnsi" w:hAnsiTheme="minorHAnsi"/>
                <w:color w:val="000000" w:themeColor="text1"/>
                <w:sz w:val="22"/>
                <w:szCs w:val="22"/>
              </w:rPr>
              <w:t>:  621.032.</w:t>
            </w:r>
            <w:r w:rsidRPr="007B3739">
              <w:rPr>
                <w:rFonts w:asciiTheme="minorHAnsi" w:hAnsiTheme="minorHAnsi"/>
                <w:color w:val="000000" w:themeColor="text1"/>
                <w:sz w:val="22"/>
                <w:szCs w:val="22"/>
              </w:rPr>
              <w:t>000,00 dhs</w:t>
            </w:r>
          </w:p>
        </w:tc>
      </w:tr>
      <w:tr w:rsidR="007B3739" w:rsidTr="007B3739">
        <w:tc>
          <w:tcPr>
            <w:tcW w:w="5524" w:type="dxa"/>
          </w:tcPr>
          <w:p w:rsidR="007B3739" w:rsidRDefault="007B3739" w:rsidP="007B3739">
            <w:pPr>
              <w:pStyle w:val="Corpsdetexte"/>
              <w:spacing w:after="0"/>
              <w:jc w:val="both"/>
              <w:rPr>
                <w:rFonts w:asciiTheme="minorHAnsi" w:hAnsiTheme="minorHAnsi"/>
                <w:color w:val="000000" w:themeColor="text1"/>
                <w:sz w:val="22"/>
                <w:szCs w:val="22"/>
              </w:rPr>
            </w:pPr>
            <w:r w:rsidRPr="007B3739">
              <w:rPr>
                <w:rFonts w:asciiTheme="minorHAnsi" w:hAnsiTheme="minorHAnsi"/>
                <w:color w:val="000000" w:themeColor="text1"/>
                <w:sz w:val="22"/>
                <w:szCs w:val="22"/>
              </w:rPr>
              <w:t>Le CAS « Fonds de développement de la pêche maritime»</w:t>
            </w:r>
          </w:p>
        </w:tc>
        <w:tc>
          <w:tcPr>
            <w:tcW w:w="3537" w:type="dxa"/>
          </w:tcPr>
          <w:p w:rsidR="007B3739" w:rsidRDefault="007B3739" w:rsidP="007B3739">
            <w:pPr>
              <w:pStyle w:val="Corpsdetexte"/>
              <w:spacing w:after="0"/>
              <w:rPr>
                <w:rFonts w:asciiTheme="minorHAnsi" w:hAnsiTheme="minorHAnsi"/>
                <w:color w:val="000000" w:themeColor="text1"/>
                <w:sz w:val="22"/>
                <w:szCs w:val="22"/>
              </w:rPr>
            </w:pPr>
            <w:r>
              <w:rPr>
                <w:rFonts w:asciiTheme="minorHAnsi" w:hAnsiTheme="minorHAnsi"/>
                <w:color w:val="000000" w:themeColor="text1"/>
                <w:sz w:val="22"/>
                <w:szCs w:val="22"/>
              </w:rPr>
              <w:t>:  313.315.</w:t>
            </w:r>
            <w:r w:rsidRPr="007B3739">
              <w:rPr>
                <w:rFonts w:asciiTheme="minorHAnsi" w:hAnsiTheme="minorHAnsi"/>
                <w:color w:val="000000" w:themeColor="text1"/>
                <w:sz w:val="22"/>
                <w:szCs w:val="22"/>
              </w:rPr>
              <w:t>913,00 dhs</w:t>
            </w:r>
          </w:p>
        </w:tc>
      </w:tr>
      <w:tr w:rsidR="007B3739" w:rsidTr="007B3739">
        <w:tc>
          <w:tcPr>
            <w:tcW w:w="5524" w:type="dxa"/>
          </w:tcPr>
          <w:p w:rsidR="007B3739" w:rsidRDefault="007B3739" w:rsidP="007B3739">
            <w:pPr>
              <w:pStyle w:val="Corpsdetexte"/>
              <w:spacing w:after="0"/>
              <w:jc w:val="both"/>
              <w:rPr>
                <w:rFonts w:asciiTheme="minorHAnsi" w:hAnsiTheme="minorHAnsi"/>
                <w:color w:val="000000" w:themeColor="text1"/>
                <w:sz w:val="22"/>
                <w:szCs w:val="22"/>
              </w:rPr>
            </w:pPr>
            <w:r w:rsidRPr="007B3739">
              <w:rPr>
                <w:rFonts w:asciiTheme="minorHAnsi" w:hAnsiTheme="minorHAnsi"/>
                <w:color w:val="000000" w:themeColor="text1"/>
                <w:sz w:val="22"/>
                <w:szCs w:val="22"/>
              </w:rPr>
              <w:t>Le SEGMA de la «  Division de la protection halieutique »</w:t>
            </w:r>
          </w:p>
        </w:tc>
        <w:tc>
          <w:tcPr>
            <w:tcW w:w="3537" w:type="dxa"/>
          </w:tcPr>
          <w:p w:rsidR="007B3739" w:rsidRDefault="007B3739" w:rsidP="007B3739">
            <w:pPr>
              <w:pStyle w:val="Corpsdetexte"/>
              <w:spacing w:after="0"/>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Pr="007B3739">
              <w:rPr>
                <w:rFonts w:asciiTheme="minorHAnsi" w:hAnsiTheme="minorHAnsi"/>
                <w:color w:val="000000" w:themeColor="text1"/>
                <w:sz w:val="22"/>
                <w:szCs w:val="22"/>
              </w:rPr>
              <w:t>95.736.963,89   dhs</w:t>
            </w:r>
          </w:p>
        </w:tc>
      </w:tr>
    </w:tbl>
    <w:p w:rsidR="00154241" w:rsidRPr="007B3739" w:rsidRDefault="00154241" w:rsidP="007B3739">
      <w:pPr>
        <w:pStyle w:val="Corpsdetexte"/>
        <w:spacing w:after="0"/>
        <w:jc w:val="both"/>
        <w:rPr>
          <w:rFonts w:asciiTheme="minorHAnsi" w:hAnsiTheme="minorHAnsi"/>
          <w:color w:val="000000" w:themeColor="text1"/>
          <w:sz w:val="22"/>
          <w:szCs w:val="22"/>
        </w:rPr>
      </w:pPr>
    </w:p>
    <w:p w:rsidR="00154241" w:rsidRDefault="00154241" w:rsidP="007B3739">
      <w:pPr>
        <w:pStyle w:val="Corpsdetexte"/>
        <w:spacing w:after="0"/>
        <w:jc w:val="both"/>
        <w:rPr>
          <w:rFonts w:asciiTheme="minorHAnsi" w:hAnsiTheme="minorHAnsi"/>
          <w:color w:val="000000" w:themeColor="text1"/>
          <w:sz w:val="22"/>
          <w:szCs w:val="22"/>
        </w:rPr>
      </w:pPr>
      <w:r w:rsidRPr="007B3739">
        <w:rPr>
          <w:rFonts w:asciiTheme="minorHAnsi" w:hAnsiTheme="minorHAnsi"/>
          <w:color w:val="000000" w:themeColor="text1"/>
          <w:sz w:val="22"/>
          <w:szCs w:val="22"/>
        </w:rPr>
        <w:t>La réalisation du plan d’action du Département pour l’exercice 201</w:t>
      </w:r>
      <w:r w:rsidRPr="007B3739">
        <w:rPr>
          <w:rFonts w:asciiTheme="minorHAnsi" w:hAnsiTheme="minorHAnsi"/>
          <w:color w:val="000000" w:themeColor="text1"/>
          <w:sz w:val="22"/>
          <w:szCs w:val="22"/>
          <w:rtl/>
        </w:rPr>
        <w:t>5</w:t>
      </w:r>
      <w:r w:rsidRPr="007B3739">
        <w:rPr>
          <w:rFonts w:asciiTheme="minorHAnsi" w:hAnsiTheme="minorHAnsi"/>
          <w:color w:val="000000" w:themeColor="text1"/>
          <w:sz w:val="22"/>
          <w:szCs w:val="22"/>
        </w:rPr>
        <w:t xml:space="preserve"> a mobilisé des créd</w:t>
      </w:r>
      <w:r w:rsidR="007B3739">
        <w:rPr>
          <w:rFonts w:asciiTheme="minorHAnsi" w:hAnsiTheme="minorHAnsi"/>
          <w:color w:val="000000" w:themeColor="text1"/>
          <w:sz w:val="22"/>
          <w:szCs w:val="22"/>
        </w:rPr>
        <w:t xml:space="preserve">its au titre du budget général </w:t>
      </w:r>
      <w:r w:rsidRPr="007B3739">
        <w:rPr>
          <w:rFonts w:asciiTheme="minorHAnsi" w:hAnsiTheme="minorHAnsi"/>
          <w:color w:val="000000" w:themeColor="text1"/>
          <w:sz w:val="22"/>
          <w:szCs w:val="22"/>
        </w:rPr>
        <w:t>de</w:t>
      </w:r>
      <w:r w:rsidRPr="007B3739">
        <w:rPr>
          <w:rFonts w:asciiTheme="minorHAnsi" w:hAnsiTheme="minorHAnsi"/>
          <w:b/>
          <w:bCs/>
          <w:color w:val="000000" w:themeColor="text1"/>
          <w:sz w:val="22"/>
          <w:szCs w:val="22"/>
        </w:rPr>
        <w:t>268 .</w:t>
      </w:r>
      <w:r w:rsidRPr="007B3739">
        <w:rPr>
          <w:rFonts w:asciiTheme="minorHAnsi" w:hAnsiTheme="minorHAnsi"/>
          <w:b/>
          <w:bCs/>
          <w:color w:val="000000" w:themeColor="text1"/>
          <w:sz w:val="22"/>
          <w:szCs w:val="22"/>
          <w:rtl/>
        </w:rPr>
        <w:t>190</w:t>
      </w:r>
      <w:r w:rsidRPr="007B3739">
        <w:rPr>
          <w:rFonts w:asciiTheme="minorHAnsi" w:hAnsiTheme="minorHAnsi"/>
          <w:b/>
          <w:bCs/>
          <w:color w:val="000000" w:themeColor="text1"/>
          <w:sz w:val="22"/>
          <w:szCs w:val="22"/>
        </w:rPr>
        <w:t>.</w:t>
      </w:r>
      <w:r w:rsidRPr="007B3739">
        <w:rPr>
          <w:rFonts w:asciiTheme="minorHAnsi" w:hAnsiTheme="minorHAnsi"/>
          <w:b/>
          <w:bCs/>
          <w:color w:val="000000" w:themeColor="text1"/>
          <w:sz w:val="22"/>
          <w:szCs w:val="22"/>
          <w:rtl/>
        </w:rPr>
        <w:t>000</w:t>
      </w:r>
      <w:r w:rsidRPr="007B3739">
        <w:rPr>
          <w:rFonts w:asciiTheme="minorHAnsi" w:hAnsiTheme="minorHAnsi"/>
          <w:b/>
          <w:bCs/>
          <w:color w:val="000000" w:themeColor="text1"/>
          <w:sz w:val="22"/>
          <w:szCs w:val="22"/>
        </w:rPr>
        <w:t>,00</w:t>
      </w:r>
      <w:r w:rsidRPr="007B3739">
        <w:rPr>
          <w:rFonts w:asciiTheme="minorHAnsi" w:hAnsiTheme="minorHAnsi"/>
          <w:color w:val="000000" w:themeColor="text1"/>
          <w:sz w:val="22"/>
          <w:szCs w:val="22"/>
        </w:rPr>
        <w:t xml:space="preserve">dhs et </w:t>
      </w:r>
      <w:r w:rsidRPr="007B3739">
        <w:rPr>
          <w:rFonts w:asciiTheme="minorHAnsi" w:hAnsiTheme="minorHAnsi"/>
          <w:b/>
          <w:bCs/>
          <w:color w:val="000000" w:themeColor="text1"/>
          <w:sz w:val="22"/>
          <w:szCs w:val="22"/>
        </w:rPr>
        <w:t>352 .842.000,00</w:t>
      </w:r>
      <w:r w:rsidRPr="007B3739">
        <w:rPr>
          <w:rFonts w:asciiTheme="minorHAnsi" w:hAnsiTheme="minorHAnsi"/>
          <w:color w:val="000000" w:themeColor="text1"/>
          <w:sz w:val="22"/>
          <w:szCs w:val="22"/>
        </w:rPr>
        <w:t>dhs respectivement au titre des budgets d’investissement et de fonctionnement (chapitres du personnel et matériel et dépenses diverses).</w:t>
      </w:r>
    </w:p>
    <w:p w:rsidR="007B3739" w:rsidRPr="007B3739" w:rsidRDefault="007B3739" w:rsidP="007B3739">
      <w:pPr>
        <w:pStyle w:val="Corpsdetexte"/>
        <w:spacing w:after="0"/>
        <w:jc w:val="both"/>
        <w:rPr>
          <w:rFonts w:asciiTheme="minorHAnsi" w:hAnsiTheme="minorHAnsi"/>
          <w:color w:val="000000" w:themeColor="text1"/>
          <w:sz w:val="22"/>
          <w:szCs w:val="22"/>
        </w:rPr>
      </w:pPr>
    </w:p>
    <w:p w:rsidR="00983BF6" w:rsidRPr="00DB47D2" w:rsidRDefault="00E01B40" w:rsidP="003D3876">
      <w:pPr>
        <w:pStyle w:val="Corpsdetexte"/>
        <w:jc w:val="both"/>
        <w:rPr>
          <w:rFonts w:asciiTheme="minorHAnsi" w:hAnsiTheme="minorHAnsi"/>
          <w:b/>
          <w:bCs/>
          <w:color w:val="000000" w:themeColor="text1"/>
          <w:sz w:val="22"/>
          <w:szCs w:val="22"/>
        </w:rPr>
      </w:pPr>
      <w:r>
        <w:rPr>
          <w:rFonts w:asciiTheme="minorHAnsi" w:hAnsiTheme="minorHAnsi"/>
          <w:b/>
          <w:bCs/>
          <w:color w:val="000000" w:themeColor="text1"/>
          <w:sz w:val="22"/>
          <w:szCs w:val="22"/>
        </w:rPr>
        <w:t xml:space="preserve">             </w:t>
      </w:r>
      <w:r w:rsidR="00983BF6" w:rsidRPr="00DB47D2">
        <w:rPr>
          <w:rFonts w:asciiTheme="minorHAnsi" w:hAnsiTheme="minorHAnsi"/>
          <w:b/>
          <w:bCs/>
          <w:color w:val="000000" w:themeColor="text1"/>
          <w:sz w:val="22"/>
          <w:szCs w:val="22"/>
        </w:rPr>
        <w:t>Figure 3: Répartition du budget général 2</w:t>
      </w:r>
      <w:r w:rsidR="00DB47D2">
        <w:rPr>
          <w:rFonts w:asciiTheme="minorHAnsi" w:hAnsiTheme="minorHAnsi"/>
          <w:b/>
          <w:bCs/>
          <w:color w:val="000000" w:themeColor="text1"/>
          <w:sz w:val="22"/>
          <w:szCs w:val="22"/>
        </w:rPr>
        <w:t>015 par chapitre</w:t>
      </w:r>
    </w:p>
    <w:p w:rsidR="00154241" w:rsidRPr="00DB47D2" w:rsidRDefault="00154241" w:rsidP="00DB47D2">
      <w:pPr>
        <w:pStyle w:val="Corpsdetexte"/>
        <w:jc w:val="both"/>
        <w:rPr>
          <w:rFonts w:asciiTheme="minorHAnsi" w:hAnsiTheme="minorHAnsi"/>
          <w:color w:val="000000" w:themeColor="text1"/>
        </w:rPr>
      </w:pPr>
      <w:r w:rsidRPr="003D3876">
        <w:rPr>
          <w:rFonts w:asciiTheme="minorHAnsi" w:hAnsiTheme="minorHAnsi"/>
          <w:color w:val="000000" w:themeColor="text1"/>
        </w:rPr>
        <w:tab/>
      </w:r>
      <w:r w:rsidRPr="003D3876">
        <w:rPr>
          <w:rFonts w:asciiTheme="minorHAnsi" w:hAnsiTheme="minorHAnsi"/>
          <w:noProof/>
          <w:color w:val="000000" w:themeColor="text1"/>
        </w:rPr>
        <w:drawing>
          <wp:inline distT="0" distB="0" distL="0" distR="0">
            <wp:extent cx="4568825" cy="2260121"/>
            <wp:effectExtent l="0" t="0" r="3175" b="6985"/>
            <wp:docPr id="9" name="Graphiqu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54241" w:rsidRPr="00DB47D2" w:rsidRDefault="00154241" w:rsidP="00DB47D2">
      <w:pPr>
        <w:pStyle w:val="Corpsdetexte"/>
        <w:spacing w:after="0"/>
        <w:jc w:val="both"/>
        <w:rPr>
          <w:rFonts w:asciiTheme="minorHAnsi" w:hAnsiTheme="minorHAnsi" w:cs="Tahoma"/>
          <w:color w:val="000000" w:themeColor="text1"/>
          <w:sz w:val="22"/>
          <w:szCs w:val="22"/>
        </w:rPr>
      </w:pPr>
      <w:r w:rsidRPr="00DB47D2">
        <w:rPr>
          <w:rFonts w:asciiTheme="minorHAnsi" w:hAnsiTheme="minorHAnsi" w:cs="Tahoma"/>
          <w:color w:val="000000" w:themeColor="text1"/>
          <w:sz w:val="22"/>
          <w:szCs w:val="22"/>
        </w:rPr>
        <w:lastRenderedPageBreak/>
        <w:t xml:space="preserve">Les crédits engagés au titre de l’exercice 2015, pour le règlement des salaires du personnel relevant du Département de la Pêche Maritime et de leurs charges sociales sont de </w:t>
      </w:r>
      <w:r w:rsidRPr="00DB47D2">
        <w:rPr>
          <w:rFonts w:asciiTheme="minorHAnsi" w:hAnsiTheme="minorHAnsi" w:cs="Tahoma"/>
          <w:b/>
          <w:bCs/>
          <w:color w:val="000000" w:themeColor="text1"/>
          <w:sz w:val="22"/>
          <w:szCs w:val="22"/>
        </w:rPr>
        <w:t>175.964.000,00 dhs</w:t>
      </w:r>
      <w:r w:rsidRPr="00DB47D2">
        <w:rPr>
          <w:rFonts w:asciiTheme="minorHAnsi" w:hAnsiTheme="minorHAnsi" w:cs="Tahoma"/>
          <w:color w:val="000000" w:themeColor="text1"/>
          <w:sz w:val="22"/>
          <w:szCs w:val="22"/>
        </w:rPr>
        <w:t xml:space="preserve">. </w:t>
      </w:r>
    </w:p>
    <w:p w:rsidR="00154241" w:rsidRPr="00DB47D2" w:rsidRDefault="00154241" w:rsidP="00DB47D2">
      <w:pPr>
        <w:pStyle w:val="Corpsdetexte"/>
        <w:spacing w:after="0"/>
        <w:jc w:val="both"/>
        <w:rPr>
          <w:rFonts w:asciiTheme="minorHAnsi" w:hAnsiTheme="minorHAnsi" w:cs="Tahoma"/>
          <w:color w:val="000000" w:themeColor="text1"/>
          <w:sz w:val="16"/>
          <w:szCs w:val="16"/>
        </w:rPr>
      </w:pPr>
    </w:p>
    <w:p w:rsidR="00154241" w:rsidRPr="00DB47D2" w:rsidRDefault="00154241" w:rsidP="00DB47D2">
      <w:pPr>
        <w:pStyle w:val="Corpsdetexte"/>
        <w:spacing w:after="0"/>
        <w:jc w:val="both"/>
        <w:rPr>
          <w:rFonts w:asciiTheme="minorHAnsi" w:hAnsiTheme="minorHAnsi" w:cs="Tahoma"/>
          <w:color w:val="000000" w:themeColor="text1"/>
          <w:sz w:val="22"/>
          <w:szCs w:val="22"/>
          <w:shd w:val="clear" w:color="auto" w:fill="FFFFFF"/>
        </w:rPr>
      </w:pPr>
      <w:r w:rsidRPr="00DB47D2">
        <w:rPr>
          <w:rFonts w:asciiTheme="minorHAnsi" w:hAnsiTheme="minorHAnsi" w:cs="Tahoma"/>
          <w:color w:val="000000" w:themeColor="text1"/>
          <w:sz w:val="22"/>
          <w:szCs w:val="22"/>
        </w:rPr>
        <w:t xml:space="preserve">Les crédits engagés au titre du chapitre matériel et dépenses diverses ont atteint un montant global de </w:t>
      </w:r>
      <w:r w:rsidRPr="00DB47D2">
        <w:rPr>
          <w:rFonts w:asciiTheme="minorHAnsi" w:hAnsiTheme="minorHAnsi" w:cs="Tahoma"/>
          <w:b/>
          <w:bCs/>
          <w:color w:val="000000" w:themeColor="text1"/>
          <w:sz w:val="22"/>
          <w:szCs w:val="22"/>
        </w:rPr>
        <w:t>167.660.682,51 dhs</w:t>
      </w:r>
      <w:r w:rsidRPr="00DB47D2">
        <w:rPr>
          <w:rFonts w:asciiTheme="minorHAnsi" w:hAnsiTheme="minorHAnsi" w:cs="Tahoma"/>
          <w:color w:val="000000" w:themeColor="text1"/>
          <w:sz w:val="22"/>
          <w:szCs w:val="22"/>
        </w:rPr>
        <w:t xml:space="preserve">, soit </w:t>
      </w:r>
      <w:r w:rsidRPr="00DB47D2">
        <w:rPr>
          <w:rFonts w:asciiTheme="minorHAnsi" w:hAnsiTheme="minorHAnsi" w:cs="Tahoma"/>
          <w:b/>
          <w:bCs/>
          <w:color w:val="000000" w:themeColor="text1"/>
          <w:sz w:val="22"/>
          <w:szCs w:val="22"/>
        </w:rPr>
        <w:t>94.84%</w:t>
      </w:r>
      <w:r w:rsidRPr="00DB47D2">
        <w:rPr>
          <w:rFonts w:asciiTheme="minorHAnsi" w:hAnsiTheme="minorHAnsi" w:cs="Tahoma"/>
          <w:color w:val="000000" w:themeColor="text1"/>
          <w:sz w:val="22"/>
          <w:szCs w:val="22"/>
        </w:rPr>
        <w:t xml:space="preserve"> des crédits programmés au titre de ce chapitre qui sont de </w:t>
      </w:r>
      <w:r w:rsidRPr="00DB47D2">
        <w:rPr>
          <w:rFonts w:asciiTheme="minorHAnsi" w:hAnsiTheme="minorHAnsi" w:cs="Tahoma"/>
          <w:b/>
          <w:bCs/>
          <w:color w:val="000000" w:themeColor="text1"/>
          <w:sz w:val="22"/>
          <w:szCs w:val="22"/>
        </w:rPr>
        <w:t>176.878.000,00 dhs</w:t>
      </w:r>
      <w:r w:rsidRPr="00DB47D2">
        <w:rPr>
          <w:rFonts w:asciiTheme="minorHAnsi" w:hAnsiTheme="minorHAnsi" w:cs="Tahoma"/>
          <w:color w:val="000000" w:themeColor="text1"/>
          <w:sz w:val="22"/>
          <w:szCs w:val="22"/>
        </w:rPr>
        <w:t xml:space="preserve">. </w:t>
      </w:r>
      <w:r w:rsidRPr="00DB47D2">
        <w:rPr>
          <w:rFonts w:asciiTheme="minorHAnsi" w:hAnsiTheme="minorHAnsi" w:cs="Tahoma"/>
          <w:color w:val="000000" w:themeColor="text1"/>
          <w:sz w:val="22"/>
          <w:szCs w:val="22"/>
          <w:shd w:val="clear" w:color="auto" w:fill="FFFFFF"/>
        </w:rPr>
        <w:t xml:space="preserve">De même, la quasi-totalité des crédits engagés ont été émis. </w:t>
      </w:r>
    </w:p>
    <w:p w:rsidR="00154241" w:rsidRPr="00DB47D2" w:rsidRDefault="00154241" w:rsidP="00DB47D2">
      <w:pPr>
        <w:pStyle w:val="Retraitcorpsdetexte"/>
        <w:spacing w:after="0"/>
        <w:jc w:val="both"/>
        <w:rPr>
          <w:rFonts w:asciiTheme="minorHAnsi" w:hAnsiTheme="minorHAnsi"/>
          <w:color w:val="000000" w:themeColor="text1"/>
          <w:sz w:val="16"/>
          <w:szCs w:val="16"/>
        </w:rPr>
      </w:pPr>
    </w:p>
    <w:p w:rsidR="00154241" w:rsidRDefault="009C3D03" w:rsidP="00DB47D2">
      <w:pPr>
        <w:pStyle w:val="Retraitcorpsdetexte"/>
        <w:spacing w:after="0"/>
        <w:ind w:left="0"/>
        <w:jc w:val="both"/>
        <w:rPr>
          <w:rFonts w:asciiTheme="minorHAnsi" w:hAnsiTheme="minorHAnsi"/>
          <w:color w:val="000000" w:themeColor="text1"/>
          <w:sz w:val="22"/>
          <w:szCs w:val="22"/>
        </w:rPr>
      </w:pPr>
      <w:r w:rsidRPr="00DB47D2">
        <w:rPr>
          <w:rFonts w:asciiTheme="minorHAnsi" w:hAnsiTheme="minorHAnsi"/>
          <w:color w:val="000000" w:themeColor="text1"/>
          <w:sz w:val="22"/>
          <w:szCs w:val="22"/>
        </w:rPr>
        <w:t xml:space="preserve">Il </w:t>
      </w:r>
      <w:r w:rsidR="00154241" w:rsidRPr="00DB47D2">
        <w:rPr>
          <w:rFonts w:asciiTheme="minorHAnsi" w:hAnsiTheme="minorHAnsi"/>
          <w:color w:val="000000" w:themeColor="text1"/>
          <w:sz w:val="22"/>
          <w:szCs w:val="22"/>
        </w:rPr>
        <w:t xml:space="preserve">y'a lieu de préciser qu'une subvention de </w:t>
      </w:r>
      <w:r w:rsidR="00154241" w:rsidRPr="00DB47D2">
        <w:rPr>
          <w:rFonts w:asciiTheme="minorHAnsi" w:hAnsiTheme="minorHAnsi"/>
          <w:b/>
          <w:bCs/>
          <w:color w:val="000000" w:themeColor="text1"/>
          <w:sz w:val="22"/>
          <w:szCs w:val="22"/>
        </w:rPr>
        <w:t>63.900.000,00dhs</w:t>
      </w:r>
      <w:r w:rsidR="00154241" w:rsidRPr="00DB47D2">
        <w:rPr>
          <w:rFonts w:asciiTheme="minorHAnsi" w:hAnsiTheme="minorHAnsi"/>
          <w:color w:val="000000" w:themeColor="text1"/>
          <w:sz w:val="22"/>
          <w:szCs w:val="22"/>
        </w:rPr>
        <w:t xml:space="preserve"> a été versée à l’INRH, pour lui permettre de faire face à ses dépenses de fonctionnement. Le Département de la pêche maritime ne cesse d’accorder à cet institut une attention particulière en renforçant ses moyens financiers, ainsi la subvention allouée est passée de </w:t>
      </w:r>
      <w:r w:rsidR="00154241" w:rsidRPr="00DB47D2">
        <w:rPr>
          <w:rFonts w:asciiTheme="minorHAnsi" w:hAnsiTheme="minorHAnsi"/>
          <w:b/>
          <w:bCs/>
          <w:color w:val="000000" w:themeColor="text1"/>
          <w:sz w:val="22"/>
          <w:szCs w:val="22"/>
        </w:rPr>
        <w:t>29.185.000,00 dhs</w:t>
      </w:r>
      <w:r w:rsidR="00154241" w:rsidRPr="00DB47D2">
        <w:rPr>
          <w:rFonts w:asciiTheme="minorHAnsi" w:hAnsiTheme="minorHAnsi"/>
          <w:color w:val="000000" w:themeColor="text1"/>
          <w:sz w:val="22"/>
          <w:szCs w:val="22"/>
        </w:rPr>
        <w:t xml:space="preserve">en 2010 à </w:t>
      </w:r>
      <w:r w:rsidR="00154241" w:rsidRPr="00DB47D2">
        <w:rPr>
          <w:rFonts w:asciiTheme="minorHAnsi" w:hAnsiTheme="minorHAnsi"/>
          <w:b/>
          <w:bCs/>
          <w:color w:val="000000" w:themeColor="text1"/>
          <w:sz w:val="22"/>
          <w:szCs w:val="22"/>
        </w:rPr>
        <w:t>63.900.000,00 dhs</w:t>
      </w:r>
      <w:r w:rsidR="00154241" w:rsidRPr="00DB47D2">
        <w:rPr>
          <w:rFonts w:asciiTheme="minorHAnsi" w:hAnsiTheme="minorHAnsi"/>
          <w:color w:val="000000" w:themeColor="text1"/>
          <w:sz w:val="22"/>
          <w:szCs w:val="22"/>
        </w:rPr>
        <w:t xml:space="preserve">en 2015, soit une augmentation de plus de </w:t>
      </w:r>
      <w:r w:rsidR="00154241" w:rsidRPr="00DB47D2">
        <w:rPr>
          <w:rFonts w:asciiTheme="minorHAnsi" w:hAnsiTheme="minorHAnsi"/>
          <w:b/>
          <w:bCs/>
          <w:color w:val="000000" w:themeColor="text1"/>
          <w:sz w:val="22"/>
          <w:szCs w:val="22"/>
        </w:rPr>
        <w:t xml:space="preserve">119% </w:t>
      </w:r>
      <w:r w:rsidR="00154241" w:rsidRPr="00DB47D2">
        <w:rPr>
          <w:rFonts w:asciiTheme="minorHAnsi" w:hAnsiTheme="minorHAnsi"/>
          <w:color w:val="000000" w:themeColor="text1"/>
          <w:sz w:val="22"/>
          <w:szCs w:val="22"/>
        </w:rPr>
        <w:t>durant une période de 5 années.</w:t>
      </w:r>
    </w:p>
    <w:p w:rsidR="002926A9" w:rsidRPr="002926A9" w:rsidRDefault="002926A9" w:rsidP="00DB47D2">
      <w:pPr>
        <w:pStyle w:val="Retraitcorpsdetexte"/>
        <w:spacing w:after="0"/>
        <w:ind w:left="0"/>
        <w:jc w:val="both"/>
        <w:rPr>
          <w:rFonts w:asciiTheme="minorHAnsi" w:hAnsiTheme="minorHAnsi"/>
          <w:color w:val="000000" w:themeColor="text1"/>
          <w:sz w:val="16"/>
          <w:szCs w:val="16"/>
        </w:rPr>
      </w:pPr>
    </w:p>
    <w:p w:rsidR="00154241" w:rsidRPr="00DB47D2" w:rsidRDefault="00154241" w:rsidP="00DB47D2">
      <w:pPr>
        <w:pStyle w:val="Retraitcorpsdetexte"/>
        <w:tabs>
          <w:tab w:val="left" w:pos="2130"/>
          <w:tab w:val="left" w:pos="5220"/>
        </w:tabs>
        <w:spacing w:after="0"/>
        <w:ind w:left="0"/>
        <w:jc w:val="both"/>
        <w:rPr>
          <w:rFonts w:asciiTheme="minorHAnsi" w:hAnsiTheme="minorHAnsi"/>
          <w:color w:val="000000" w:themeColor="text1"/>
          <w:sz w:val="22"/>
          <w:szCs w:val="22"/>
        </w:rPr>
      </w:pPr>
      <w:r w:rsidRPr="00DB47D2">
        <w:rPr>
          <w:rFonts w:asciiTheme="minorHAnsi" w:hAnsiTheme="minorHAnsi"/>
          <w:color w:val="000000" w:themeColor="text1"/>
          <w:sz w:val="22"/>
          <w:szCs w:val="22"/>
        </w:rPr>
        <w:t xml:space="preserve">En outre, une dotation de </w:t>
      </w:r>
      <w:r w:rsidRPr="00DB47D2">
        <w:rPr>
          <w:rFonts w:asciiTheme="minorHAnsi" w:hAnsiTheme="minorHAnsi"/>
          <w:b/>
          <w:bCs/>
          <w:color w:val="000000" w:themeColor="text1"/>
          <w:sz w:val="22"/>
          <w:szCs w:val="22"/>
        </w:rPr>
        <w:t>19.400.000,00</w:t>
      </w:r>
      <w:r w:rsidRPr="00DB47D2">
        <w:rPr>
          <w:rFonts w:asciiTheme="minorHAnsi" w:hAnsiTheme="minorHAnsi"/>
          <w:color w:val="000000" w:themeColor="text1"/>
          <w:sz w:val="22"/>
          <w:szCs w:val="22"/>
        </w:rPr>
        <w:t xml:space="preserve">dhs a été versée, sous forme de subvention, au profit du Service de l’Etat Géré de Manière Autonome Chargé de la Protection des Ressources Halieutiques et des crédits de </w:t>
      </w:r>
      <w:r w:rsidRPr="00DB47D2">
        <w:rPr>
          <w:rFonts w:asciiTheme="minorHAnsi" w:hAnsiTheme="minorHAnsi"/>
          <w:b/>
          <w:bCs/>
          <w:color w:val="000000" w:themeColor="text1"/>
          <w:sz w:val="22"/>
          <w:szCs w:val="22"/>
        </w:rPr>
        <w:t>18.000.000,00</w:t>
      </w:r>
      <w:r w:rsidRPr="00DB47D2">
        <w:rPr>
          <w:rFonts w:asciiTheme="minorHAnsi" w:hAnsiTheme="minorHAnsi"/>
          <w:color w:val="000000" w:themeColor="text1"/>
          <w:sz w:val="22"/>
          <w:szCs w:val="22"/>
        </w:rPr>
        <w:t xml:space="preserve">dhs ont été versés, sous forme de subvention, au profit de l’Agence Nationale pour le Développement de l’Aquaculture. </w:t>
      </w:r>
    </w:p>
    <w:p w:rsidR="003D07F5" w:rsidRPr="002926A9" w:rsidRDefault="003D07F5" w:rsidP="00DB47D2">
      <w:pPr>
        <w:spacing w:after="0" w:line="240" w:lineRule="auto"/>
        <w:jc w:val="both"/>
        <w:rPr>
          <w:rFonts w:asciiTheme="minorHAnsi" w:hAnsiTheme="minorHAnsi"/>
          <w:color w:val="000000" w:themeColor="text1"/>
          <w:sz w:val="16"/>
          <w:szCs w:val="16"/>
        </w:rPr>
      </w:pPr>
    </w:p>
    <w:p w:rsidR="009C3D03" w:rsidRDefault="009C3D03" w:rsidP="00DB47D2">
      <w:pPr>
        <w:spacing w:after="0" w:line="240" w:lineRule="auto"/>
        <w:jc w:val="both"/>
        <w:rPr>
          <w:rFonts w:asciiTheme="minorHAnsi" w:hAnsiTheme="minorHAnsi"/>
          <w:b/>
          <w:bCs/>
          <w:color w:val="000000" w:themeColor="text1"/>
        </w:rPr>
      </w:pPr>
      <w:r w:rsidRPr="00DB47D2">
        <w:rPr>
          <w:rFonts w:asciiTheme="minorHAnsi" w:hAnsiTheme="minorHAnsi"/>
          <w:color w:val="000000" w:themeColor="text1"/>
        </w:rPr>
        <w:t xml:space="preserve">une subvention totale de </w:t>
      </w:r>
      <w:r w:rsidRPr="00DB47D2">
        <w:rPr>
          <w:rFonts w:asciiTheme="minorHAnsi" w:hAnsiTheme="minorHAnsi"/>
          <w:b/>
          <w:bCs/>
          <w:color w:val="000000" w:themeColor="text1"/>
        </w:rPr>
        <w:t>1.350.000,00 dhs</w:t>
      </w:r>
      <w:r w:rsidRPr="00DB47D2">
        <w:rPr>
          <w:rFonts w:asciiTheme="minorHAnsi" w:hAnsiTheme="minorHAnsi"/>
          <w:color w:val="000000" w:themeColor="text1"/>
        </w:rPr>
        <w:t xml:space="preserve">a été accordée à  titre exceptionnel, à l’AOS du personnel du Département de la Pêche Maritime et ce pour permettre à l'association  de  combler partiellement son déficit structurel de fonctionnement qui est de l’ordre de </w:t>
      </w:r>
      <w:r w:rsidRPr="00DB47D2">
        <w:rPr>
          <w:rFonts w:asciiTheme="minorHAnsi" w:hAnsiTheme="minorHAnsi"/>
          <w:b/>
          <w:bCs/>
          <w:color w:val="000000" w:themeColor="text1"/>
        </w:rPr>
        <w:t>2.000.000,00 dhs.</w:t>
      </w:r>
    </w:p>
    <w:p w:rsidR="002926A9" w:rsidRPr="002926A9" w:rsidRDefault="002926A9" w:rsidP="00DB47D2">
      <w:pPr>
        <w:spacing w:after="0" w:line="240" w:lineRule="auto"/>
        <w:jc w:val="both"/>
        <w:rPr>
          <w:rFonts w:asciiTheme="minorHAnsi" w:hAnsiTheme="minorHAnsi" w:cs="New York"/>
          <w:color w:val="000000" w:themeColor="text1"/>
          <w:sz w:val="16"/>
          <w:szCs w:val="16"/>
        </w:rPr>
      </w:pPr>
    </w:p>
    <w:p w:rsidR="00154241" w:rsidRDefault="00154241" w:rsidP="00DB47D2">
      <w:pPr>
        <w:pStyle w:val="Corpsdetexte"/>
        <w:spacing w:after="0"/>
        <w:jc w:val="both"/>
        <w:rPr>
          <w:rFonts w:asciiTheme="minorHAnsi" w:hAnsiTheme="minorHAnsi" w:cs="Tahoma"/>
          <w:color w:val="000000" w:themeColor="text1"/>
          <w:sz w:val="22"/>
          <w:szCs w:val="22"/>
          <w:shd w:val="clear" w:color="auto" w:fill="FFFFFF"/>
        </w:rPr>
      </w:pPr>
      <w:r w:rsidRPr="00DB47D2">
        <w:rPr>
          <w:rFonts w:asciiTheme="minorHAnsi" w:hAnsiTheme="minorHAnsi" w:cs="Tahoma"/>
          <w:color w:val="000000" w:themeColor="text1"/>
          <w:sz w:val="22"/>
          <w:szCs w:val="22"/>
          <w:shd w:val="clear" w:color="auto" w:fill="FFFFFF"/>
        </w:rPr>
        <w:t>L'exécution du Budget d'investissement au titre de l’année 2015 a donné lieu à des résultats satisfaisants, permettant ainsi la réalisation de la majorité des projets prévus pour cet exercice.</w:t>
      </w:r>
    </w:p>
    <w:p w:rsidR="002926A9" w:rsidRPr="002926A9" w:rsidRDefault="002926A9" w:rsidP="00DB47D2">
      <w:pPr>
        <w:pStyle w:val="Corpsdetexte"/>
        <w:spacing w:after="0"/>
        <w:jc w:val="both"/>
        <w:rPr>
          <w:rFonts w:asciiTheme="minorHAnsi" w:hAnsiTheme="minorHAnsi" w:cs="Tahoma"/>
          <w:color w:val="000000" w:themeColor="text1"/>
          <w:sz w:val="16"/>
          <w:szCs w:val="16"/>
          <w:shd w:val="clear" w:color="auto" w:fill="FFFFFF"/>
        </w:rPr>
      </w:pPr>
    </w:p>
    <w:p w:rsidR="00154241" w:rsidRDefault="00154241" w:rsidP="00DB47D2">
      <w:pPr>
        <w:pStyle w:val="Corpsdetexte"/>
        <w:spacing w:after="0"/>
        <w:jc w:val="both"/>
        <w:rPr>
          <w:rFonts w:asciiTheme="minorHAnsi" w:hAnsiTheme="minorHAnsi" w:cs="Tahoma"/>
          <w:color w:val="000000" w:themeColor="text1"/>
          <w:sz w:val="22"/>
          <w:szCs w:val="22"/>
        </w:rPr>
      </w:pPr>
      <w:r w:rsidRPr="00DB47D2">
        <w:rPr>
          <w:rFonts w:asciiTheme="minorHAnsi" w:hAnsiTheme="minorHAnsi"/>
          <w:color w:val="000000" w:themeColor="text1"/>
          <w:sz w:val="22"/>
          <w:szCs w:val="22"/>
        </w:rPr>
        <w:t xml:space="preserve">Au 31 décembre 2015, les crédits engagés ont atteint la somme de </w:t>
      </w:r>
      <w:r w:rsidRPr="00DB47D2">
        <w:rPr>
          <w:rFonts w:asciiTheme="minorHAnsi" w:hAnsiTheme="minorHAnsi"/>
          <w:b/>
          <w:color w:val="000000" w:themeColor="text1"/>
          <w:sz w:val="22"/>
          <w:szCs w:val="22"/>
        </w:rPr>
        <w:t>511.426.185,50</w:t>
      </w:r>
      <w:r w:rsidRPr="00DB47D2">
        <w:rPr>
          <w:rFonts w:asciiTheme="minorHAnsi" w:hAnsiTheme="minorHAnsi"/>
          <w:color w:val="000000" w:themeColor="text1"/>
          <w:sz w:val="22"/>
          <w:szCs w:val="22"/>
        </w:rPr>
        <w:t xml:space="preserve">dhs, soit </w:t>
      </w:r>
      <w:r w:rsidRPr="00DB47D2">
        <w:rPr>
          <w:rFonts w:asciiTheme="minorHAnsi" w:hAnsiTheme="minorHAnsi"/>
          <w:b/>
          <w:color w:val="000000" w:themeColor="text1"/>
          <w:sz w:val="22"/>
          <w:szCs w:val="22"/>
        </w:rPr>
        <w:t>90,38%</w:t>
      </w:r>
      <w:r w:rsidRPr="00DB47D2">
        <w:rPr>
          <w:rFonts w:asciiTheme="minorHAnsi" w:hAnsiTheme="minorHAnsi"/>
          <w:color w:val="000000" w:themeColor="text1"/>
          <w:sz w:val="22"/>
          <w:szCs w:val="22"/>
        </w:rPr>
        <w:t xml:space="preserve"> des crédits ouverts y compris les crédits reportés. </w:t>
      </w:r>
      <w:r w:rsidRPr="00DB47D2">
        <w:rPr>
          <w:rFonts w:asciiTheme="minorHAnsi" w:hAnsiTheme="minorHAnsi" w:cs="Tahoma"/>
          <w:color w:val="000000" w:themeColor="text1"/>
          <w:sz w:val="22"/>
          <w:szCs w:val="22"/>
        </w:rPr>
        <w:t xml:space="preserve">Le taux des émissions par rapport aux engagements est de </w:t>
      </w:r>
      <w:r w:rsidRPr="00DB47D2">
        <w:rPr>
          <w:rFonts w:asciiTheme="minorHAnsi" w:hAnsiTheme="minorHAnsi" w:cs="Tahoma"/>
          <w:b/>
          <w:bCs/>
          <w:color w:val="000000" w:themeColor="text1"/>
          <w:sz w:val="22"/>
          <w:szCs w:val="22"/>
        </w:rPr>
        <w:t>98%</w:t>
      </w:r>
      <w:r w:rsidRPr="00DB47D2">
        <w:rPr>
          <w:rFonts w:asciiTheme="minorHAnsi" w:hAnsiTheme="minorHAnsi" w:cs="Tahoma"/>
          <w:color w:val="000000" w:themeColor="text1"/>
          <w:sz w:val="22"/>
          <w:szCs w:val="22"/>
        </w:rPr>
        <w:t xml:space="preserve"> soit un montant des émissions de </w:t>
      </w:r>
      <w:r w:rsidRPr="00DB47D2">
        <w:rPr>
          <w:rFonts w:asciiTheme="minorHAnsi" w:hAnsiTheme="minorHAnsi" w:cs="Tahoma"/>
          <w:b/>
          <w:bCs/>
          <w:color w:val="000000" w:themeColor="text1"/>
          <w:sz w:val="22"/>
          <w:szCs w:val="22"/>
        </w:rPr>
        <w:t>503.879.861,62</w:t>
      </w:r>
      <w:r w:rsidRPr="00DB47D2">
        <w:rPr>
          <w:rFonts w:asciiTheme="minorHAnsi" w:hAnsiTheme="minorHAnsi" w:cs="Tahoma"/>
          <w:color w:val="000000" w:themeColor="text1"/>
          <w:sz w:val="22"/>
          <w:szCs w:val="22"/>
        </w:rPr>
        <w:t xml:space="preserve">dhs. </w:t>
      </w:r>
    </w:p>
    <w:p w:rsidR="002926A9" w:rsidRPr="002926A9" w:rsidRDefault="002926A9" w:rsidP="00DB47D2">
      <w:pPr>
        <w:pStyle w:val="Corpsdetexte"/>
        <w:spacing w:after="0"/>
        <w:jc w:val="both"/>
        <w:rPr>
          <w:rFonts w:asciiTheme="minorHAnsi" w:hAnsiTheme="minorHAnsi" w:cs="Tahoma"/>
          <w:color w:val="000000" w:themeColor="text1"/>
          <w:sz w:val="16"/>
          <w:szCs w:val="16"/>
        </w:rPr>
      </w:pPr>
    </w:p>
    <w:p w:rsidR="00154241" w:rsidRPr="00DB47D2" w:rsidRDefault="00154241" w:rsidP="00DB47D2">
      <w:pPr>
        <w:pStyle w:val="Corpsdetexte"/>
        <w:spacing w:after="0"/>
        <w:jc w:val="both"/>
        <w:rPr>
          <w:rFonts w:asciiTheme="minorHAnsi" w:hAnsiTheme="minorHAnsi"/>
          <w:color w:val="000000" w:themeColor="text1"/>
          <w:sz w:val="22"/>
          <w:szCs w:val="22"/>
        </w:rPr>
      </w:pPr>
      <w:r w:rsidRPr="00DB47D2">
        <w:rPr>
          <w:rFonts w:asciiTheme="minorHAnsi" w:hAnsiTheme="minorHAnsi"/>
          <w:color w:val="000000" w:themeColor="text1"/>
          <w:sz w:val="22"/>
          <w:szCs w:val="22"/>
        </w:rPr>
        <w:t xml:space="preserve">Il y a lieu de préciser que les subventions représentent </w:t>
      </w:r>
      <w:r w:rsidRPr="00DB47D2">
        <w:rPr>
          <w:rFonts w:asciiTheme="minorHAnsi" w:hAnsiTheme="minorHAnsi"/>
          <w:b/>
          <w:color w:val="000000" w:themeColor="text1"/>
          <w:sz w:val="22"/>
          <w:szCs w:val="22"/>
        </w:rPr>
        <w:t>87%</w:t>
      </w:r>
      <w:r w:rsidRPr="00DB47D2">
        <w:rPr>
          <w:rFonts w:asciiTheme="minorHAnsi" w:hAnsiTheme="minorHAnsi"/>
          <w:color w:val="000000" w:themeColor="text1"/>
          <w:sz w:val="22"/>
          <w:szCs w:val="22"/>
        </w:rPr>
        <w:t xml:space="preserve"> de l'enveloppe budgétaire d'investissement réparties comme suit:</w:t>
      </w:r>
    </w:p>
    <w:p w:rsidR="00154241" w:rsidRPr="00DB47D2" w:rsidRDefault="00154241" w:rsidP="00DB47D2">
      <w:pPr>
        <w:pStyle w:val="Corpsdetexte"/>
        <w:numPr>
          <w:ilvl w:val="0"/>
          <w:numId w:val="32"/>
        </w:numPr>
        <w:spacing w:after="0"/>
        <w:jc w:val="both"/>
        <w:rPr>
          <w:rFonts w:asciiTheme="minorHAnsi" w:hAnsiTheme="minorHAnsi"/>
          <w:color w:val="000000" w:themeColor="text1"/>
          <w:sz w:val="22"/>
          <w:szCs w:val="22"/>
        </w:rPr>
      </w:pPr>
      <w:r w:rsidRPr="00DB47D2">
        <w:rPr>
          <w:rFonts w:asciiTheme="minorHAnsi" w:hAnsiTheme="minorHAnsi"/>
          <w:color w:val="000000" w:themeColor="text1"/>
          <w:sz w:val="22"/>
          <w:szCs w:val="22"/>
        </w:rPr>
        <w:t>Subvention au FDPM:</w:t>
      </w:r>
      <w:r w:rsidRPr="00DB47D2">
        <w:rPr>
          <w:rFonts w:asciiTheme="minorHAnsi" w:hAnsiTheme="minorHAnsi"/>
          <w:b/>
          <w:bCs/>
          <w:color w:val="000000" w:themeColor="text1"/>
          <w:sz w:val="22"/>
          <w:szCs w:val="22"/>
        </w:rPr>
        <w:t>80.359.433 dhs</w:t>
      </w:r>
      <w:r w:rsidRPr="00DB47D2">
        <w:rPr>
          <w:rFonts w:asciiTheme="minorHAnsi" w:hAnsiTheme="minorHAnsi"/>
          <w:color w:val="000000" w:themeColor="text1"/>
          <w:sz w:val="22"/>
          <w:szCs w:val="22"/>
        </w:rPr>
        <w:t xml:space="preserve"> dont </w:t>
      </w:r>
      <w:r w:rsidRPr="00DB47D2">
        <w:rPr>
          <w:rFonts w:asciiTheme="minorHAnsi" w:hAnsiTheme="minorHAnsi"/>
          <w:b/>
          <w:bCs/>
          <w:color w:val="000000" w:themeColor="text1"/>
          <w:sz w:val="22"/>
          <w:szCs w:val="22"/>
        </w:rPr>
        <w:t>5.359.433,00 dhs</w:t>
      </w:r>
      <w:r w:rsidRPr="00DB47D2">
        <w:rPr>
          <w:rFonts w:asciiTheme="minorHAnsi" w:hAnsiTheme="minorHAnsi"/>
          <w:color w:val="000000" w:themeColor="text1"/>
          <w:sz w:val="22"/>
          <w:szCs w:val="22"/>
        </w:rPr>
        <w:t xml:space="preserve"> au titre de la contribution accordée dans le cadre de l’appui financier de l’accord de partenariat Maroc-UE.</w:t>
      </w:r>
    </w:p>
    <w:p w:rsidR="00154241" w:rsidRPr="00DB47D2" w:rsidRDefault="00154241" w:rsidP="00DB47D2">
      <w:pPr>
        <w:pStyle w:val="Corpsdetexte"/>
        <w:numPr>
          <w:ilvl w:val="0"/>
          <w:numId w:val="32"/>
        </w:numPr>
        <w:spacing w:after="0"/>
        <w:jc w:val="both"/>
        <w:rPr>
          <w:rFonts w:asciiTheme="minorHAnsi" w:hAnsiTheme="minorHAnsi"/>
          <w:color w:val="000000" w:themeColor="text1"/>
          <w:sz w:val="22"/>
          <w:szCs w:val="22"/>
        </w:rPr>
      </w:pPr>
      <w:r w:rsidRPr="00DB47D2">
        <w:rPr>
          <w:rFonts w:asciiTheme="minorHAnsi" w:hAnsiTheme="minorHAnsi"/>
          <w:color w:val="000000" w:themeColor="text1"/>
          <w:sz w:val="22"/>
          <w:szCs w:val="22"/>
        </w:rPr>
        <w:t xml:space="preserve">Subvention à l’INRH : </w:t>
      </w:r>
      <w:r w:rsidRPr="00DB47D2">
        <w:rPr>
          <w:rFonts w:asciiTheme="minorHAnsi" w:hAnsiTheme="minorHAnsi"/>
          <w:b/>
          <w:bCs/>
          <w:color w:val="000000" w:themeColor="text1"/>
          <w:sz w:val="22"/>
          <w:szCs w:val="22"/>
        </w:rPr>
        <w:t>96.116.416 dhs</w:t>
      </w:r>
      <w:r w:rsidRPr="00DB47D2">
        <w:rPr>
          <w:rFonts w:asciiTheme="minorHAnsi" w:hAnsiTheme="minorHAnsi"/>
          <w:color w:val="000000" w:themeColor="text1"/>
          <w:sz w:val="22"/>
          <w:szCs w:val="22"/>
        </w:rPr>
        <w:t xml:space="preserve"> dont </w:t>
      </w:r>
      <w:r w:rsidRPr="00DB47D2">
        <w:rPr>
          <w:rFonts w:asciiTheme="minorHAnsi" w:hAnsiTheme="minorHAnsi"/>
          <w:b/>
          <w:bCs/>
          <w:color w:val="000000" w:themeColor="text1"/>
          <w:sz w:val="22"/>
          <w:szCs w:val="22"/>
        </w:rPr>
        <w:t>28.917.183 dhs</w:t>
      </w:r>
      <w:r w:rsidRPr="00DB47D2">
        <w:rPr>
          <w:rFonts w:asciiTheme="minorHAnsi" w:hAnsiTheme="minorHAnsi"/>
          <w:color w:val="000000" w:themeColor="text1"/>
          <w:sz w:val="22"/>
          <w:szCs w:val="22"/>
        </w:rPr>
        <w:t xml:space="preserve"> et </w:t>
      </w:r>
      <w:r w:rsidRPr="00DB47D2">
        <w:rPr>
          <w:rFonts w:asciiTheme="minorHAnsi" w:hAnsiTheme="minorHAnsi"/>
          <w:b/>
          <w:bCs/>
          <w:color w:val="000000" w:themeColor="text1"/>
          <w:sz w:val="22"/>
          <w:szCs w:val="22"/>
        </w:rPr>
        <w:t>37.199.233 dhs</w:t>
      </w:r>
      <w:r w:rsidRPr="00DB47D2">
        <w:rPr>
          <w:rFonts w:asciiTheme="minorHAnsi" w:hAnsiTheme="minorHAnsi"/>
          <w:color w:val="000000" w:themeColor="text1"/>
          <w:sz w:val="22"/>
          <w:szCs w:val="22"/>
        </w:rPr>
        <w:t xml:space="preserve"> concernent les contributions accordées respectivement au titre de la 1</w:t>
      </w:r>
      <w:r w:rsidRPr="00DB47D2">
        <w:rPr>
          <w:rFonts w:asciiTheme="minorHAnsi" w:hAnsiTheme="minorHAnsi"/>
          <w:color w:val="000000" w:themeColor="text1"/>
          <w:sz w:val="22"/>
          <w:szCs w:val="22"/>
          <w:vertAlign w:val="superscript"/>
        </w:rPr>
        <w:t>ère</w:t>
      </w:r>
      <w:r w:rsidRPr="00DB47D2">
        <w:rPr>
          <w:rFonts w:asciiTheme="minorHAnsi" w:hAnsiTheme="minorHAnsi"/>
          <w:color w:val="000000" w:themeColor="text1"/>
          <w:sz w:val="22"/>
          <w:szCs w:val="22"/>
        </w:rPr>
        <w:t xml:space="preserve"> et la 2</w:t>
      </w:r>
      <w:r w:rsidRPr="00DB47D2">
        <w:rPr>
          <w:rFonts w:asciiTheme="minorHAnsi" w:hAnsiTheme="minorHAnsi"/>
          <w:color w:val="000000" w:themeColor="text1"/>
          <w:sz w:val="22"/>
          <w:szCs w:val="22"/>
          <w:vertAlign w:val="superscript"/>
        </w:rPr>
        <w:t>ème</w:t>
      </w:r>
      <w:r w:rsidRPr="00DB47D2">
        <w:rPr>
          <w:rFonts w:asciiTheme="minorHAnsi" w:hAnsiTheme="minorHAnsi"/>
          <w:color w:val="000000" w:themeColor="text1"/>
          <w:sz w:val="22"/>
          <w:szCs w:val="22"/>
        </w:rPr>
        <w:t xml:space="preserve"> tranche du nouvel accord de partenariat Maroc-UE. </w:t>
      </w:r>
    </w:p>
    <w:p w:rsidR="00154241" w:rsidRPr="00DB47D2" w:rsidRDefault="00154241" w:rsidP="00DB47D2">
      <w:pPr>
        <w:pStyle w:val="Corpsdetexte"/>
        <w:numPr>
          <w:ilvl w:val="0"/>
          <w:numId w:val="32"/>
        </w:numPr>
        <w:spacing w:after="0"/>
        <w:jc w:val="both"/>
        <w:rPr>
          <w:rFonts w:asciiTheme="minorHAnsi" w:hAnsiTheme="minorHAnsi"/>
          <w:color w:val="000000" w:themeColor="text1"/>
          <w:sz w:val="22"/>
          <w:szCs w:val="22"/>
        </w:rPr>
      </w:pPr>
      <w:r w:rsidRPr="00DB47D2">
        <w:rPr>
          <w:rFonts w:asciiTheme="minorHAnsi" w:hAnsiTheme="minorHAnsi"/>
          <w:color w:val="000000" w:themeColor="text1"/>
          <w:sz w:val="22"/>
          <w:szCs w:val="22"/>
        </w:rPr>
        <w:t xml:space="preserve">Subvention à l’ONP : </w:t>
      </w:r>
      <w:r w:rsidRPr="00DB47D2">
        <w:rPr>
          <w:rFonts w:asciiTheme="minorHAnsi" w:hAnsiTheme="minorHAnsi"/>
          <w:b/>
          <w:bCs/>
          <w:color w:val="000000" w:themeColor="text1"/>
          <w:sz w:val="22"/>
          <w:szCs w:val="22"/>
        </w:rPr>
        <w:t>244.566.134 dhs</w:t>
      </w:r>
      <w:r w:rsidRPr="00DB47D2">
        <w:rPr>
          <w:rFonts w:asciiTheme="minorHAnsi" w:hAnsiTheme="minorHAnsi"/>
          <w:color w:val="000000" w:themeColor="text1"/>
          <w:sz w:val="22"/>
          <w:szCs w:val="22"/>
        </w:rPr>
        <w:t xml:space="preserve"> dont </w:t>
      </w:r>
      <w:r w:rsidRPr="00DB47D2">
        <w:rPr>
          <w:rFonts w:asciiTheme="minorHAnsi" w:hAnsiTheme="minorHAnsi"/>
          <w:b/>
          <w:bCs/>
          <w:color w:val="000000" w:themeColor="text1"/>
          <w:sz w:val="22"/>
          <w:szCs w:val="22"/>
        </w:rPr>
        <w:t>123.758.659 dhs</w:t>
      </w:r>
      <w:r w:rsidRPr="00DB47D2">
        <w:rPr>
          <w:rFonts w:asciiTheme="minorHAnsi" w:hAnsiTheme="minorHAnsi"/>
          <w:color w:val="000000" w:themeColor="text1"/>
          <w:sz w:val="22"/>
          <w:szCs w:val="22"/>
        </w:rPr>
        <w:t xml:space="preserve"> et </w:t>
      </w:r>
      <w:r w:rsidRPr="00DB47D2">
        <w:rPr>
          <w:rFonts w:asciiTheme="minorHAnsi" w:hAnsiTheme="minorHAnsi"/>
          <w:b/>
          <w:bCs/>
          <w:color w:val="000000" w:themeColor="text1"/>
          <w:sz w:val="22"/>
          <w:szCs w:val="22"/>
        </w:rPr>
        <w:t>59.507.475 dhs</w:t>
      </w:r>
      <w:r w:rsidRPr="00DB47D2">
        <w:rPr>
          <w:rFonts w:asciiTheme="minorHAnsi" w:hAnsiTheme="minorHAnsi"/>
          <w:color w:val="000000" w:themeColor="text1"/>
          <w:sz w:val="22"/>
          <w:szCs w:val="22"/>
        </w:rPr>
        <w:t xml:space="preserve"> concernent les contributions accordées respectivement au titre de la 1</w:t>
      </w:r>
      <w:r w:rsidRPr="00DB47D2">
        <w:rPr>
          <w:rFonts w:asciiTheme="minorHAnsi" w:hAnsiTheme="minorHAnsi"/>
          <w:color w:val="000000" w:themeColor="text1"/>
          <w:sz w:val="22"/>
          <w:szCs w:val="22"/>
          <w:vertAlign w:val="superscript"/>
        </w:rPr>
        <w:t>ère</w:t>
      </w:r>
      <w:r w:rsidRPr="00DB47D2">
        <w:rPr>
          <w:rFonts w:asciiTheme="minorHAnsi" w:hAnsiTheme="minorHAnsi"/>
          <w:color w:val="000000" w:themeColor="text1"/>
          <w:sz w:val="22"/>
          <w:szCs w:val="22"/>
        </w:rPr>
        <w:t xml:space="preserve"> et la 2</w:t>
      </w:r>
      <w:r w:rsidRPr="00DB47D2">
        <w:rPr>
          <w:rFonts w:asciiTheme="minorHAnsi" w:hAnsiTheme="minorHAnsi"/>
          <w:color w:val="000000" w:themeColor="text1"/>
          <w:sz w:val="22"/>
          <w:szCs w:val="22"/>
          <w:vertAlign w:val="superscript"/>
        </w:rPr>
        <w:t>ème</w:t>
      </w:r>
      <w:r w:rsidRPr="00DB47D2">
        <w:rPr>
          <w:rFonts w:asciiTheme="minorHAnsi" w:hAnsiTheme="minorHAnsi"/>
          <w:color w:val="000000" w:themeColor="text1"/>
          <w:sz w:val="22"/>
          <w:szCs w:val="22"/>
        </w:rPr>
        <w:t xml:space="preserve"> année du nouvel accord de partenariat Maroc-UE. </w:t>
      </w:r>
    </w:p>
    <w:p w:rsidR="00154241" w:rsidRPr="00DB47D2" w:rsidRDefault="00154241" w:rsidP="00DB47D2">
      <w:pPr>
        <w:pStyle w:val="Corpsdetexte"/>
        <w:numPr>
          <w:ilvl w:val="0"/>
          <w:numId w:val="32"/>
        </w:numPr>
        <w:spacing w:after="0"/>
        <w:jc w:val="both"/>
        <w:rPr>
          <w:rFonts w:asciiTheme="minorHAnsi" w:hAnsiTheme="minorHAnsi"/>
          <w:color w:val="000000" w:themeColor="text1"/>
          <w:sz w:val="22"/>
          <w:szCs w:val="22"/>
        </w:rPr>
      </w:pPr>
      <w:r w:rsidRPr="00DB47D2">
        <w:rPr>
          <w:rFonts w:asciiTheme="minorHAnsi" w:hAnsiTheme="minorHAnsi"/>
          <w:color w:val="000000" w:themeColor="text1"/>
          <w:sz w:val="22"/>
          <w:szCs w:val="22"/>
        </w:rPr>
        <w:t xml:space="preserve">Subvention au SEGMA de la DPRH : </w:t>
      </w:r>
      <w:r w:rsidRPr="00DB47D2">
        <w:rPr>
          <w:rFonts w:asciiTheme="minorHAnsi" w:hAnsiTheme="minorHAnsi"/>
          <w:b/>
          <w:bCs/>
          <w:color w:val="000000" w:themeColor="text1"/>
          <w:sz w:val="22"/>
          <w:szCs w:val="22"/>
        </w:rPr>
        <w:t>3.700.000 dhs</w:t>
      </w:r>
    </w:p>
    <w:p w:rsidR="00154241" w:rsidRPr="00DB47D2" w:rsidRDefault="00154241" w:rsidP="00DB47D2">
      <w:pPr>
        <w:pStyle w:val="Corpsdetexte"/>
        <w:numPr>
          <w:ilvl w:val="0"/>
          <w:numId w:val="32"/>
        </w:numPr>
        <w:spacing w:after="0"/>
        <w:jc w:val="both"/>
        <w:rPr>
          <w:rFonts w:asciiTheme="minorHAnsi" w:hAnsiTheme="minorHAnsi"/>
          <w:color w:val="000000" w:themeColor="text1"/>
          <w:sz w:val="22"/>
          <w:szCs w:val="22"/>
        </w:rPr>
      </w:pPr>
      <w:r w:rsidRPr="00DB47D2">
        <w:rPr>
          <w:rFonts w:asciiTheme="minorHAnsi" w:hAnsiTheme="minorHAnsi"/>
          <w:color w:val="000000" w:themeColor="text1"/>
          <w:sz w:val="22"/>
          <w:szCs w:val="22"/>
        </w:rPr>
        <w:t xml:space="preserve">Subventions aux établissements de formation maritime : </w:t>
      </w:r>
      <w:r w:rsidRPr="00DB47D2">
        <w:rPr>
          <w:rFonts w:asciiTheme="minorHAnsi" w:hAnsiTheme="minorHAnsi"/>
          <w:b/>
          <w:bCs/>
          <w:color w:val="000000" w:themeColor="text1"/>
          <w:sz w:val="22"/>
          <w:szCs w:val="22"/>
        </w:rPr>
        <w:t>2.300.000 dhs</w:t>
      </w:r>
    </w:p>
    <w:p w:rsidR="00154241" w:rsidRPr="00DB47D2" w:rsidRDefault="00154241" w:rsidP="00DB47D2">
      <w:pPr>
        <w:pStyle w:val="Corpsdetexte"/>
        <w:numPr>
          <w:ilvl w:val="0"/>
          <w:numId w:val="32"/>
        </w:numPr>
        <w:spacing w:after="0"/>
        <w:jc w:val="both"/>
        <w:rPr>
          <w:rFonts w:asciiTheme="minorHAnsi" w:hAnsiTheme="minorHAnsi"/>
          <w:color w:val="000000" w:themeColor="text1"/>
          <w:sz w:val="22"/>
          <w:szCs w:val="22"/>
        </w:rPr>
      </w:pPr>
      <w:r w:rsidRPr="00DB47D2">
        <w:rPr>
          <w:rFonts w:asciiTheme="minorHAnsi" w:hAnsiTheme="minorHAnsi"/>
          <w:color w:val="000000" w:themeColor="text1"/>
          <w:sz w:val="22"/>
          <w:szCs w:val="22"/>
        </w:rPr>
        <w:t xml:space="preserve">Subvention à l’ANDA : </w:t>
      </w:r>
      <w:r w:rsidRPr="00DB47D2">
        <w:rPr>
          <w:rFonts w:asciiTheme="minorHAnsi" w:hAnsiTheme="minorHAnsi"/>
          <w:b/>
          <w:bCs/>
          <w:color w:val="000000" w:themeColor="text1"/>
          <w:sz w:val="22"/>
          <w:szCs w:val="22"/>
        </w:rPr>
        <w:t>40.000.000 dhs</w:t>
      </w:r>
      <w:r w:rsidRPr="00DB47D2">
        <w:rPr>
          <w:rFonts w:asciiTheme="minorHAnsi" w:hAnsiTheme="minorHAnsi"/>
          <w:color w:val="000000" w:themeColor="text1"/>
          <w:sz w:val="22"/>
          <w:szCs w:val="22"/>
        </w:rPr>
        <w:t xml:space="preserve"> dont </w:t>
      </w:r>
      <w:r w:rsidRPr="00DB47D2">
        <w:rPr>
          <w:rFonts w:asciiTheme="minorHAnsi" w:hAnsiTheme="minorHAnsi"/>
          <w:b/>
          <w:bCs/>
          <w:color w:val="000000" w:themeColor="text1"/>
          <w:sz w:val="22"/>
          <w:szCs w:val="22"/>
        </w:rPr>
        <w:t>25.000.000 dhs</w:t>
      </w:r>
      <w:r w:rsidRPr="00DB47D2">
        <w:rPr>
          <w:rFonts w:asciiTheme="minorHAnsi" w:hAnsiTheme="minorHAnsi"/>
          <w:color w:val="000000" w:themeColor="text1"/>
          <w:sz w:val="22"/>
          <w:szCs w:val="22"/>
        </w:rPr>
        <w:t xml:space="preserve"> au titre de la contribution dans le cadre de la tranche unique de l’accord de partenariat Maroc-UE non versée à cette agence, en raison du retard de démarrage du projet de mise en place d’écloseries. </w:t>
      </w:r>
    </w:p>
    <w:p w:rsidR="00154241" w:rsidRPr="002926A9" w:rsidRDefault="00154241" w:rsidP="00DB47D2">
      <w:pPr>
        <w:pStyle w:val="Corpsdetexte"/>
        <w:spacing w:after="0"/>
        <w:ind w:left="720"/>
        <w:jc w:val="both"/>
        <w:rPr>
          <w:rFonts w:asciiTheme="minorHAnsi" w:hAnsiTheme="minorHAnsi"/>
          <w:color w:val="000000" w:themeColor="text1"/>
          <w:sz w:val="16"/>
          <w:szCs w:val="16"/>
        </w:rPr>
      </w:pPr>
    </w:p>
    <w:p w:rsidR="002926A9" w:rsidRDefault="00154241" w:rsidP="00DB47D2">
      <w:pPr>
        <w:pStyle w:val="Corpsdetexte"/>
        <w:spacing w:after="0"/>
        <w:ind w:left="360"/>
        <w:jc w:val="both"/>
        <w:rPr>
          <w:rFonts w:asciiTheme="minorHAnsi" w:hAnsiTheme="minorHAnsi"/>
          <w:color w:val="000000" w:themeColor="text1"/>
          <w:sz w:val="22"/>
          <w:szCs w:val="22"/>
        </w:rPr>
      </w:pPr>
      <w:r w:rsidRPr="00DB47D2">
        <w:rPr>
          <w:rFonts w:asciiTheme="minorHAnsi" w:hAnsiTheme="minorHAnsi"/>
          <w:color w:val="000000" w:themeColor="text1"/>
          <w:sz w:val="22"/>
          <w:szCs w:val="22"/>
        </w:rPr>
        <w:t xml:space="preserve">Afin de répondre au mieux à la nouvelle politique de la régionalisation avancée, ce Département a procédé à une répartition des crédits </w:t>
      </w:r>
      <w:r w:rsidR="009C3D03" w:rsidRPr="00DB47D2">
        <w:rPr>
          <w:rFonts w:asciiTheme="minorHAnsi" w:hAnsiTheme="minorHAnsi"/>
          <w:color w:val="000000" w:themeColor="text1"/>
          <w:sz w:val="22"/>
          <w:szCs w:val="22"/>
        </w:rPr>
        <w:t>au profit des régions maritimes</w:t>
      </w:r>
      <w:r w:rsidRPr="00DB47D2">
        <w:rPr>
          <w:rFonts w:asciiTheme="minorHAnsi" w:hAnsiTheme="minorHAnsi"/>
          <w:color w:val="000000" w:themeColor="text1"/>
          <w:sz w:val="22"/>
          <w:szCs w:val="22"/>
        </w:rPr>
        <w:t>.</w:t>
      </w:r>
    </w:p>
    <w:p w:rsidR="009C3D03" w:rsidRPr="002926A9" w:rsidRDefault="009C3D03" w:rsidP="00DB47D2">
      <w:pPr>
        <w:pStyle w:val="Corpsdetexte"/>
        <w:spacing w:after="0"/>
        <w:ind w:left="360"/>
        <w:jc w:val="both"/>
        <w:rPr>
          <w:rFonts w:asciiTheme="minorHAnsi" w:hAnsiTheme="minorHAnsi"/>
          <w:color w:val="000000" w:themeColor="text1"/>
          <w:sz w:val="16"/>
          <w:szCs w:val="16"/>
        </w:rPr>
      </w:pPr>
    </w:p>
    <w:p w:rsidR="00154241" w:rsidRDefault="00154241" w:rsidP="00DB47D2">
      <w:pPr>
        <w:pStyle w:val="Corpsdetexte"/>
        <w:spacing w:after="0"/>
        <w:ind w:left="360"/>
        <w:jc w:val="both"/>
        <w:rPr>
          <w:rFonts w:asciiTheme="minorHAnsi" w:hAnsiTheme="minorHAnsi"/>
          <w:color w:val="000000" w:themeColor="text1"/>
          <w:sz w:val="22"/>
          <w:szCs w:val="22"/>
        </w:rPr>
      </w:pPr>
      <w:r w:rsidRPr="00DB47D2">
        <w:rPr>
          <w:rFonts w:asciiTheme="minorHAnsi" w:hAnsiTheme="minorHAnsi"/>
          <w:color w:val="000000" w:themeColor="text1"/>
          <w:sz w:val="22"/>
          <w:szCs w:val="22"/>
        </w:rPr>
        <w:t xml:space="preserve">Les crédits délégués aux services extérieurs pour l’exercice 2015 d’un montant global de </w:t>
      </w:r>
      <w:r w:rsidRPr="00DB47D2">
        <w:rPr>
          <w:rFonts w:asciiTheme="minorHAnsi" w:hAnsiTheme="minorHAnsi"/>
          <w:b/>
          <w:color w:val="000000" w:themeColor="text1"/>
          <w:sz w:val="22"/>
          <w:szCs w:val="22"/>
        </w:rPr>
        <w:t>23.902.741,00 dhs</w:t>
      </w:r>
      <w:r w:rsidRPr="00DB47D2">
        <w:rPr>
          <w:rFonts w:asciiTheme="minorHAnsi" w:hAnsiTheme="minorHAnsi"/>
          <w:color w:val="000000" w:themeColor="text1"/>
          <w:sz w:val="22"/>
          <w:szCs w:val="22"/>
        </w:rPr>
        <w:t xml:space="preserve"> ont représenté </w:t>
      </w:r>
      <w:r w:rsidRPr="00DB47D2">
        <w:rPr>
          <w:rFonts w:asciiTheme="minorHAnsi" w:hAnsiTheme="minorHAnsi"/>
          <w:b/>
          <w:color w:val="000000" w:themeColor="text1"/>
          <w:sz w:val="22"/>
          <w:szCs w:val="22"/>
        </w:rPr>
        <w:t>34 %</w:t>
      </w:r>
      <w:r w:rsidRPr="00DB47D2">
        <w:rPr>
          <w:rFonts w:asciiTheme="minorHAnsi" w:hAnsiTheme="minorHAnsi"/>
          <w:color w:val="000000" w:themeColor="text1"/>
          <w:sz w:val="22"/>
          <w:szCs w:val="22"/>
        </w:rPr>
        <w:t xml:space="preserve"> de la dotation en investissement hors transferts et subventions (ONP, FDPM, INRH, EFM, DPRH).</w:t>
      </w:r>
    </w:p>
    <w:p w:rsidR="002926A9" w:rsidRPr="002926A9" w:rsidRDefault="002926A9" w:rsidP="00DB47D2">
      <w:pPr>
        <w:pStyle w:val="Corpsdetexte"/>
        <w:spacing w:after="0"/>
        <w:ind w:left="360"/>
        <w:jc w:val="both"/>
        <w:rPr>
          <w:rFonts w:asciiTheme="minorHAnsi" w:hAnsiTheme="minorHAnsi"/>
          <w:color w:val="000000" w:themeColor="text1"/>
          <w:sz w:val="16"/>
          <w:szCs w:val="16"/>
        </w:rPr>
      </w:pPr>
    </w:p>
    <w:p w:rsidR="00154241" w:rsidRPr="00DB47D2" w:rsidRDefault="00154241" w:rsidP="00DB47D2">
      <w:pPr>
        <w:pStyle w:val="Corpsdetexte"/>
        <w:spacing w:after="0"/>
        <w:ind w:left="360" w:firstLine="66"/>
        <w:jc w:val="both"/>
        <w:rPr>
          <w:rFonts w:asciiTheme="minorHAnsi" w:hAnsiTheme="minorHAnsi"/>
          <w:color w:val="000000" w:themeColor="text1"/>
          <w:sz w:val="22"/>
          <w:szCs w:val="22"/>
        </w:rPr>
      </w:pPr>
      <w:r w:rsidRPr="00DB47D2">
        <w:rPr>
          <w:rFonts w:asciiTheme="minorHAnsi" w:hAnsiTheme="minorHAnsi"/>
          <w:color w:val="000000" w:themeColor="text1"/>
          <w:sz w:val="22"/>
          <w:szCs w:val="22"/>
        </w:rPr>
        <w:t>Outre ces crédits, les différentes régions ont bénéficié d’autres investissements des établissements sous tutelle, à savoir l’Office National des Pêches et l’Institut National de Recherche Halieutique</w:t>
      </w:r>
    </w:p>
    <w:p w:rsidR="003139E2" w:rsidRPr="00DB47D2" w:rsidRDefault="00EF0680" w:rsidP="00665913">
      <w:pPr>
        <w:pStyle w:val="Titre4"/>
        <w:numPr>
          <w:ilvl w:val="0"/>
          <w:numId w:val="0"/>
        </w:numPr>
        <w:spacing w:before="0" w:line="240" w:lineRule="auto"/>
        <w:ind w:left="142"/>
        <w:jc w:val="both"/>
        <w:rPr>
          <w:color w:val="1F497D" w:themeColor="text2"/>
          <w:sz w:val="22"/>
        </w:rPr>
      </w:pPr>
      <w:bookmarkStart w:id="110" w:name="_Toc391897764"/>
      <w:bookmarkStart w:id="111" w:name="_Toc392369994"/>
      <w:bookmarkStart w:id="112" w:name="_Toc392591424"/>
      <w:bookmarkStart w:id="113" w:name="_Toc392594448"/>
      <w:bookmarkStart w:id="114" w:name="_Toc397956562"/>
      <w:bookmarkEnd w:id="105"/>
      <w:bookmarkEnd w:id="106"/>
      <w:bookmarkEnd w:id="107"/>
      <w:bookmarkEnd w:id="108"/>
      <w:bookmarkEnd w:id="109"/>
      <w:r w:rsidRPr="00DB47D2">
        <w:rPr>
          <w:color w:val="1F497D" w:themeColor="text2"/>
          <w:sz w:val="22"/>
        </w:rPr>
        <w:lastRenderedPageBreak/>
        <w:t>5</w:t>
      </w:r>
      <w:r w:rsidR="00B125F0" w:rsidRPr="00DB47D2">
        <w:rPr>
          <w:color w:val="1F497D" w:themeColor="text2"/>
          <w:sz w:val="22"/>
        </w:rPr>
        <w:t>-</w:t>
      </w:r>
      <w:r w:rsidR="008F5DA3" w:rsidRPr="00DB47D2">
        <w:rPr>
          <w:color w:val="1F497D" w:themeColor="text2"/>
          <w:sz w:val="22"/>
        </w:rPr>
        <w:t>Audit et suivi interne</w:t>
      </w:r>
      <w:bookmarkStart w:id="115" w:name="_Toc394669097"/>
      <w:bookmarkStart w:id="116" w:name="_Toc394937903"/>
      <w:bookmarkStart w:id="117" w:name="_Toc394938245"/>
      <w:bookmarkStart w:id="118" w:name="_Toc394669098"/>
      <w:bookmarkStart w:id="119" w:name="_Toc394937904"/>
      <w:bookmarkStart w:id="120" w:name="_Toc394938246"/>
      <w:bookmarkStart w:id="121" w:name="_Toc394669099"/>
      <w:bookmarkStart w:id="122" w:name="_Toc394937905"/>
      <w:bookmarkStart w:id="123" w:name="_Toc394938247"/>
      <w:bookmarkStart w:id="124" w:name="_Toc394669100"/>
      <w:bookmarkStart w:id="125" w:name="_Toc394937906"/>
      <w:bookmarkStart w:id="126" w:name="_Toc39493824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9B5012" w:rsidRPr="00665913" w:rsidRDefault="009B5012" w:rsidP="00665913">
      <w:pPr>
        <w:spacing w:after="0" w:line="240" w:lineRule="auto"/>
        <w:jc w:val="both"/>
        <w:rPr>
          <w:rFonts w:asciiTheme="minorHAnsi" w:hAnsiTheme="minorHAnsi"/>
          <w:color w:val="000000" w:themeColor="text1"/>
          <w:sz w:val="16"/>
          <w:szCs w:val="16"/>
        </w:rPr>
      </w:pPr>
    </w:p>
    <w:p w:rsidR="00C567A0" w:rsidRPr="00DB47D2" w:rsidRDefault="00BB0F11" w:rsidP="00665913">
      <w:pPr>
        <w:spacing w:after="0" w:line="240" w:lineRule="auto"/>
        <w:jc w:val="both"/>
        <w:rPr>
          <w:rFonts w:asciiTheme="minorHAnsi" w:hAnsiTheme="minorHAnsi" w:cs="Aparajita"/>
          <w:color w:val="000000" w:themeColor="text1"/>
        </w:rPr>
      </w:pPr>
      <w:bookmarkStart w:id="127" w:name="_Toc391897765"/>
      <w:bookmarkStart w:id="128" w:name="_Toc392369995"/>
      <w:bookmarkStart w:id="129" w:name="_Toc392591425"/>
      <w:bookmarkStart w:id="130" w:name="_Toc392594449"/>
      <w:bookmarkStart w:id="131" w:name="_Toc397956563"/>
      <w:r w:rsidRPr="00DB47D2">
        <w:rPr>
          <w:rFonts w:asciiTheme="minorHAnsi" w:hAnsiTheme="minorHAnsi" w:cs="Aparajita"/>
          <w:color w:val="000000" w:themeColor="text1"/>
        </w:rPr>
        <w:t>Le bilan d’activité de l’IGP au cours de l’année 201</w:t>
      </w:r>
      <w:r w:rsidR="00C567A0" w:rsidRPr="00DB47D2">
        <w:rPr>
          <w:rFonts w:asciiTheme="minorHAnsi" w:hAnsiTheme="minorHAnsi" w:cs="Aparajita"/>
          <w:color w:val="000000" w:themeColor="text1"/>
        </w:rPr>
        <w:t>5 a été particulier à double titre.</w:t>
      </w:r>
    </w:p>
    <w:p w:rsidR="00C567A0" w:rsidRPr="00DB47D2" w:rsidRDefault="00C567A0" w:rsidP="00665913">
      <w:pPr>
        <w:spacing w:after="0" w:line="240" w:lineRule="auto"/>
        <w:jc w:val="both"/>
        <w:rPr>
          <w:rFonts w:asciiTheme="minorHAnsi" w:hAnsiTheme="minorHAnsi" w:cs="Aparajita"/>
          <w:color w:val="000000" w:themeColor="text1"/>
        </w:rPr>
      </w:pPr>
      <w:r w:rsidRPr="00DB47D2">
        <w:rPr>
          <w:rFonts w:asciiTheme="minorHAnsi" w:hAnsiTheme="minorHAnsi" w:cs="Aparajita"/>
          <w:color w:val="000000" w:themeColor="text1"/>
        </w:rPr>
        <w:t>D'abord par le fait que le plan prévisionnel 2015 n'a pas été mis en œuvre, et que toutes les actions réalisées ont concerné des missions d'enquêtes et d'inspections pour l'instruction des plaintes reçues en cours d'année.</w:t>
      </w:r>
    </w:p>
    <w:p w:rsidR="00C567A0" w:rsidRPr="00DB47D2" w:rsidRDefault="004635B8" w:rsidP="00665913">
      <w:pPr>
        <w:spacing w:after="0" w:line="240" w:lineRule="auto"/>
        <w:jc w:val="both"/>
        <w:rPr>
          <w:rFonts w:asciiTheme="minorHAnsi" w:hAnsiTheme="minorHAnsi" w:cs="Aparajita"/>
          <w:color w:val="000000" w:themeColor="text1"/>
        </w:rPr>
      </w:pPr>
      <w:r w:rsidRPr="00DB47D2">
        <w:rPr>
          <w:rFonts w:asciiTheme="minorHAnsi" w:hAnsiTheme="minorHAnsi" w:cs="Aparajita"/>
          <w:color w:val="000000" w:themeColor="text1"/>
        </w:rPr>
        <w:t xml:space="preserve">En 2015, 22 missions d'inspection et d'enquête ont été réalisées, dont 6 répondants aux saisines du </w:t>
      </w:r>
      <w:r w:rsidR="007B5CFB" w:rsidRPr="00DB47D2">
        <w:rPr>
          <w:rFonts w:asciiTheme="minorHAnsi" w:hAnsiTheme="minorHAnsi" w:cs="Aparajita"/>
          <w:color w:val="000000" w:themeColor="text1"/>
        </w:rPr>
        <w:t>M</w:t>
      </w:r>
      <w:r w:rsidRPr="00DB47D2">
        <w:rPr>
          <w:rFonts w:asciiTheme="minorHAnsi" w:hAnsiTheme="minorHAnsi" w:cs="Aparajita"/>
          <w:color w:val="000000" w:themeColor="text1"/>
        </w:rPr>
        <w:t>édiateur. Mis à part ces dernières, les 16 plaintes instruites par l'IG dégageant les caractéristiques suivantes:</w:t>
      </w:r>
    </w:p>
    <w:p w:rsidR="004635B8" w:rsidRPr="00DB47D2" w:rsidRDefault="004635B8" w:rsidP="00DB47D2">
      <w:pPr>
        <w:pStyle w:val="Paragraphedeliste"/>
        <w:numPr>
          <w:ilvl w:val="0"/>
          <w:numId w:val="7"/>
        </w:numPr>
        <w:spacing w:after="0" w:line="240" w:lineRule="auto"/>
        <w:jc w:val="both"/>
        <w:rPr>
          <w:rFonts w:asciiTheme="minorHAnsi" w:hAnsiTheme="minorHAnsi" w:cs="Aparajita"/>
          <w:color w:val="000000" w:themeColor="text1"/>
        </w:rPr>
      </w:pPr>
      <w:r w:rsidRPr="00DB47D2">
        <w:rPr>
          <w:rFonts w:asciiTheme="minorHAnsi" w:hAnsiTheme="minorHAnsi" w:cs="Aparajita"/>
          <w:color w:val="000000" w:themeColor="text1"/>
        </w:rPr>
        <w:t>14 plaintes, soit 88% proviennent des organisations professionnelles du secteur (associations, coopératives et syndicat)</w:t>
      </w:r>
    </w:p>
    <w:p w:rsidR="004635B8" w:rsidRPr="00DB47D2" w:rsidRDefault="004635B8" w:rsidP="00DB47D2">
      <w:pPr>
        <w:pStyle w:val="Paragraphedeliste"/>
        <w:numPr>
          <w:ilvl w:val="0"/>
          <w:numId w:val="7"/>
        </w:numPr>
        <w:spacing w:after="0" w:line="240" w:lineRule="auto"/>
        <w:jc w:val="both"/>
        <w:rPr>
          <w:rFonts w:asciiTheme="minorHAnsi" w:hAnsiTheme="minorHAnsi" w:cs="Aparajita"/>
          <w:color w:val="000000" w:themeColor="text1"/>
        </w:rPr>
      </w:pPr>
      <w:r w:rsidRPr="00DB47D2">
        <w:rPr>
          <w:rFonts w:asciiTheme="minorHAnsi" w:hAnsiTheme="minorHAnsi" w:cs="Aparajita"/>
          <w:color w:val="000000" w:themeColor="text1"/>
        </w:rPr>
        <w:t>Dans 50%  de ces plaintes provenant des organisations professionnelles, les inspections et enquêtes réalisées ont conclu à &lt;&lt; des allégations partiellement ou totalement non fondées&gt;&gt;,</w:t>
      </w:r>
    </w:p>
    <w:p w:rsidR="004635B8" w:rsidRPr="00DB47D2" w:rsidRDefault="00FE6645" w:rsidP="00DB47D2">
      <w:pPr>
        <w:pStyle w:val="Paragraphedeliste"/>
        <w:numPr>
          <w:ilvl w:val="0"/>
          <w:numId w:val="7"/>
        </w:numPr>
        <w:spacing w:after="0" w:line="240" w:lineRule="auto"/>
        <w:jc w:val="both"/>
        <w:rPr>
          <w:rFonts w:asciiTheme="minorHAnsi" w:hAnsiTheme="minorHAnsi" w:cs="Aparajita"/>
          <w:color w:val="000000" w:themeColor="text1"/>
        </w:rPr>
      </w:pPr>
      <w:r w:rsidRPr="00DB47D2">
        <w:rPr>
          <w:rFonts w:asciiTheme="minorHAnsi" w:hAnsiTheme="minorHAnsi" w:cs="Aparajita"/>
          <w:color w:val="000000" w:themeColor="text1"/>
        </w:rPr>
        <w:t>Les plaintes ont porté principalement sur: la manipulation de prix de vente à la halle, le commerce illicite des produits de la mer et des dénonciations de mauvaise gestion par les responsables locaux.</w:t>
      </w:r>
    </w:p>
    <w:p w:rsidR="00FE6645" w:rsidRDefault="00FE6645" w:rsidP="00DB47D2">
      <w:pPr>
        <w:spacing w:after="0" w:line="240" w:lineRule="auto"/>
        <w:jc w:val="both"/>
        <w:rPr>
          <w:rFonts w:asciiTheme="minorHAnsi" w:hAnsiTheme="minorHAnsi" w:cs="Aparajita"/>
          <w:color w:val="000000" w:themeColor="text1"/>
        </w:rPr>
      </w:pPr>
      <w:r w:rsidRPr="00DB47D2">
        <w:rPr>
          <w:rFonts w:asciiTheme="minorHAnsi" w:hAnsiTheme="minorHAnsi" w:cs="Aparajita"/>
          <w:color w:val="000000" w:themeColor="text1"/>
        </w:rPr>
        <w:t>Quant aux 6 saisines du Mé</w:t>
      </w:r>
      <w:r w:rsidR="007B5CFB" w:rsidRPr="00DB47D2">
        <w:rPr>
          <w:rFonts w:asciiTheme="minorHAnsi" w:hAnsiTheme="minorHAnsi" w:cs="Aparajita"/>
          <w:color w:val="000000" w:themeColor="text1"/>
        </w:rPr>
        <w:t>diateur, les enquêtes ont permis de résoudre 4 cas opposant des plaignants à l'administration des pêches. Les deux autres plaintes ne relèvent pas des prérogatives de l'administration.</w:t>
      </w:r>
    </w:p>
    <w:p w:rsidR="002926A9" w:rsidRPr="00DB47D2" w:rsidRDefault="002926A9" w:rsidP="00DB47D2">
      <w:pPr>
        <w:spacing w:after="0" w:line="240" w:lineRule="auto"/>
        <w:jc w:val="both"/>
        <w:rPr>
          <w:rFonts w:asciiTheme="minorHAnsi" w:hAnsiTheme="minorHAnsi" w:cs="Aparajita"/>
          <w:color w:val="000000" w:themeColor="text1"/>
        </w:rPr>
      </w:pPr>
    </w:p>
    <w:p w:rsidR="002926A9" w:rsidRPr="00665913" w:rsidRDefault="00EF0680" w:rsidP="00665913">
      <w:pPr>
        <w:pStyle w:val="Titre3"/>
        <w:numPr>
          <w:ilvl w:val="0"/>
          <w:numId w:val="0"/>
        </w:numPr>
        <w:spacing w:before="0" w:after="0" w:line="240" w:lineRule="auto"/>
        <w:ind w:left="142"/>
        <w:jc w:val="both"/>
        <w:rPr>
          <w:color w:val="1F497D" w:themeColor="text2"/>
          <w:sz w:val="22"/>
          <w:szCs w:val="22"/>
        </w:rPr>
      </w:pPr>
      <w:r w:rsidRPr="002926A9">
        <w:rPr>
          <w:color w:val="1F497D" w:themeColor="text2"/>
          <w:sz w:val="22"/>
          <w:szCs w:val="22"/>
        </w:rPr>
        <w:t>6</w:t>
      </w:r>
      <w:r w:rsidR="005F0191" w:rsidRPr="002926A9">
        <w:rPr>
          <w:color w:val="1F497D" w:themeColor="text2"/>
          <w:sz w:val="22"/>
          <w:szCs w:val="22"/>
        </w:rPr>
        <w:t>-</w:t>
      </w:r>
      <w:r w:rsidR="003139E2" w:rsidRPr="002926A9">
        <w:rPr>
          <w:color w:val="1F497D" w:themeColor="text2"/>
          <w:sz w:val="22"/>
          <w:szCs w:val="22"/>
        </w:rPr>
        <w:t>Coopération</w:t>
      </w:r>
      <w:bookmarkEnd w:id="127"/>
      <w:bookmarkEnd w:id="128"/>
      <w:bookmarkEnd w:id="129"/>
      <w:bookmarkEnd w:id="130"/>
      <w:bookmarkEnd w:id="131"/>
    </w:p>
    <w:p w:rsidR="0018291F" w:rsidRDefault="0018291F" w:rsidP="002926A9">
      <w:pPr>
        <w:spacing w:after="0" w:line="240" w:lineRule="auto"/>
        <w:jc w:val="both"/>
        <w:rPr>
          <w:rFonts w:asciiTheme="minorHAnsi" w:hAnsiTheme="minorHAnsi" w:cs="Tahoma"/>
          <w:color w:val="000000" w:themeColor="text1"/>
        </w:rPr>
      </w:pPr>
      <w:bookmarkStart w:id="132" w:name="_Toc391897766"/>
      <w:bookmarkStart w:id="133" w:name="_Toc392369996"/>
      <w:bookmarkStart w:id="134" w:name="_Toc392591426"/>
      <w:bookmarkStart w:id="135" w:name="_Toc392594450"/>
      <w:r w:rsidRPr="002926A9">
        <w:rPr>
          <w:rFonts w:asciiTheme="minorHAnsi" w:hAnsiTheme="minorHAnsi" w:cs="Tahoma"/>
          <w:color w:val="000000" w:themeColor="text1"/>
        </w:rPr>
        <w:t>L’année 2015 a été marquée par une multitude d'actions de coopération, et ce aussi bien sur le plan bilatéral que multilatéral.</w:t>
      </w:r>
    </w:p>
    <w:p w:rsidR="002926A9" w:rsidRPr="002926A9" w:rsidRDefault="002926A9" w:rsidP="002926A9">
      <w:pPr>
        <w:spacing w:after="0" w:line="240" w:lineRule="auto"/>
        <w:jc w:val="both"/>
        <w:rPr>
          <w:rFonts w:asciiTheme="minorHAnsi" w:hAnsiTheme="minorHAnsi" w:cs="Tahoma"/>
          <w:color w:val="000000" w:themeColor="text1"/>
          <w:sz w:val="16"/>
          <w:szCs w:val="16"/>
        </w:rPr>
      </w:pPr>
    </w:p>
    <w:p w:rsidR="0018291F" w:rsidRDefault="0018291F" w:rsidP="002926A9">
      <w:pPr>
        <w:spacing w:after="0" w:line="240" w:lineRule="auto"/>
        <w:jc w:val="both"/>
        <w:rPr>
          <w:rFonts w:asciiTheme="minorHAnsi" w:hAnsiTheme="minorHAnsi" w:cs="Tahoma"/>
          <w:b/>
          <w:bCs/>
          <w:i/>
          <w:iCs/>
          <w:color w:val="4BACC6" w:themeColor="accent5"/>
        </w:rPr>
      </w:pPr>
      <w:r w:rsidRPr="002926A9">
        <w:rPr>
          <w:rFonts w:asciiTheme="minorHAnsi" w:hAnsiTheme="minorHAnsi" w:cs="Tahoma"/>
          <w:b/>
          <w:bCs/>
          <w:i/>
          <w:iCs/>
          <w:color w:val="4BACC6" w:themeColor="accent5"/>
        </w:rPr>
        <w:t>Coopération bilatérale</w:t>
      </w:r>
    </w:p>
    <w:p w:rsidR="00CB32FC" w:rsidRPr="00CB32FC" w:rsidRDefault="00CB32FC" w:rsidP="002926A9">
      <w:pPr>
        <w:spacing w:after="0" w:line="240" w:lineRule="auto"/>
        <w:jc w:val="both"/>
        <w:rPr>
          <w:rFonts w:asciiTheme="minorHAnsi" w:hAnsiTheme="minorHAnsi" w:cs="Tahoma"/>
          <w:b/>
          <w:bCs/>
          <w:i/>
          <w:iCs/>
          <w:color w:val="4BACC6" w:themeColor="accent5"/>
          <w:sz w:val="16"/>
          <w:szCs w:val="16"/>
        </w:rPr>
      </w:pPr>
    </w:p>
    <w:p w:rsidR="0018291F" w:rsidRDefault="0018291F" w:rsidP="002926A9">
      <w:pPr>
        <w:spacing w:after="0" w:line="240" w:lineRule="auto"/>
        <w:ind w:firstLine="708"/>
        <w:jc w:val="both"/>
        <w:rPr>
          <w:rFonts w:asciiTheme="minorHAnsi" w:hAnsiTheme="minorHAnsi" w:cs="Tahoma"/>
          <w:b/>
          <w:bCs/>
          <w:i/>
          <w:iCs/>
          <w:color w:val="000000" w:themeColor="text1"/>
          <w:u w:val="single"/>
        </w:rPr>
      </w:pPr>
      <w:r w:rsidRPr="002926A9">
        <w:rPr>
          <w:rFonts w:asciiTheme="minorHAnsi" w:hAnsiTheme="minorHAnsi" w:cs="Tahoma"/>
          <w:b/>
          <w:bCs/>
          <w:i/>
          <w:iCs/>
          <w:color w:val="000000" w:themeColor="text1"/>
          <w:u w:val="single"/>
        </w:rPr>
        <w:t>Avec le Japon</w:t>
      </w:r>
    </w:p>
    <w:p w:rsidR="00CB32FC" w:rsidRPr="00CB32FC" w:rsidRDefault="00CB32FC" w:rsidP="002926A9">
      <w:pPr>
        <w:spacing w:after="0" w:line="240" w:lineRule="auto"/>
        <w:ind w:firstLine="708"/>
        <w:jc w:val="both"/>
        <w:rPr>
          <w:rFonts w:asciiTheme="minorHAnsi" w:hAnsiTheme="minorHAnsi" w:cs="Tahoma"/>
          <w:b/>
          <w:bCs/>
          <w:i/>
          <w:iCs/>
          <w:color w:val="000000" w:themeColor="text1"/>
          <w:sz w:val="16"/>
          <w:szCs w:val="16"/>
        </w:rPr>
      </w:pPr>
    </w:p>
    <w:p w:rsidR="0018291F" w:rsidRDefault="0018291F" w:rsidP="002926A9">
      <w:pPr>
        <w:spacing w:after="0" w:line="240" w:lineRule="auto"/>
        <w:ind w:left="855"/>
        <w:jc w:val="both"/>
        <w:rPr>
          <w:rFonts w:asciiTheme="minorHAnsi" w:hAnsiTheme="minorHAnsi" w:cs="Tahoma"/>
          <w:b/>
          <w:bCs/>
          <w:color w:val="000000" w:themeColor="text1"/>
        </w:rPr>
      </w:pPr>
      <w:r w:rsidRPr="002926A9">
        <w:rPr>
          <w:rFonts w:asciiTheme="minorHAnsi" w:hAnsiTheme="minorHAnsi" w:cs="Tahoma"/>
          <w:b/>
          <w:bCs/>
          <w:color w:val="000000" w:themeColor="text1"/>
        </w:rPr>
        <w:t>a.  Projet de coopération tripartite</w:t>
      </w:r>
    </w:p>
    <w:p w:rsidR="002926A9" w:rsidRPr="00CB32FC" w:rsidRDefault="002926A9" w:rsidP="002926A9">
      <w:pPr>
        <w:spacing w:after="0" w:line="240" w:lineRule="auto"/>
        <w:ind w:left="855"/>
        <w:jc w:val="both"/>
        <w:rPr>
          <w:rFonts w:asciiTheme="minorHAnsi" w:hAnsiTheme="minorHAnsi" w:cs="Tahoma"/>
          <w:b/>
          <w:bCs/>
          <w:color w:val="000000" w:themeColor="text1"/>
          <w:sz w:val="16"/>
          <w:szCs w:val="16"/>
        </w:rPr>
      </w:pPr>
    </w:p>
    <w:p w:rsidR="0018291F" w:rsidRDefault="0018291F" w:rsidP="002926A9">
      <w:pPr>
        <w:spacing w:after="0" w:line="240" w:lineRule="auto"/>
        <w:jc w:val="both"/>
        <w:rPr>
          <w:rFonts w:asciiTheme="minorHAnsi" w:hAnsiTheme="minorHAnsi" w:cs="Tahoma"/>
          <w:color w:val="000000" w:themeColor="text1"/>
        </w:rPr>
      </w:pPr>
      <w:r w:rsidRPr="002926A9">
        <w:rPr>
          <w:rFonts w:asciiTheme="minorHAnsi" w:hAnsiTheme="minorHAnsi" w:cs="Tahoma"/>
          <w:color w:val="000000" w:themeColor="text1"/>
        </w:rPr>
        <w:t>Le 25 décembre 2014, un Accord tripartite a été signé à Rabat, entre le Département de la pêche maritime et l'Agence japonaise de Coopération Internationale. Le but de ce projet intitulé '' Projet de développement des capacités des ressources humaines dans le secteur maritime dans les pays africains francophones'' et de permettre aux participants des pays africains francophones d'améliorer leur connaissances et de renforcer leurs capacités et compétences dans le domaine de la pêche.</w:t>
      </w:r>
    </w:p>
    <w:p w:rsidR="00CB32FC" w:rsidRPr="00CB32FC" w:rsidRDefault="00CB32FC" w:rsidP="002926A9">
      <w:pPr>
        <w:spacing w:after="0" w:line="240" w:lineRule="auto"/>
        <w:jc w:val="both"/>
        <w:rPr>
          <w:rFonts w:asciiTheme="minorHAnsi" w:hAnsiTheme="minorHAnsi" w:cs="Tahoma"/>
          <w:color w:val="000000" w:themeColor="text1"/>
          <w:sz w:val="16"/>
          <w:szCs w:val="16"/>
        </w:rPr>
      </w:pPr>
    </w:p>
    <w:p w:rsidR="0018291F" w:rsidRPr="002926A9" w:rsidRDefault="0018291F" w:rsidP="002926A9">
      <w:pPr>
        <w:spacing w:after="0" w:line="240" w:lineRule="auto"/>
        <w:jc w:val="both"/>
        <w:rPr>
          <w:rFonts w:asciiTheme="minorHAnsi" w:hAnsiTheme="minorHAnsi" w:cs="Tahoma"/>
          <w:color w:val="000000" w:themeColor="text1"/>
        </w:rPr>
      </w:pPr>
      <w:r w:rsidRPr="002926A9">
        <w:rPr>
          <w:rFonts w:asciiTheme="minorHAnsi" w:hAnsiTheme="minorHAnsi" w:cs="Tahoma"/>
          <w:color w:val="000000" w:themeColor="text1"/>
        </w:rPr>
        <w:t>A cet égard, une session de formation a été organisée du 22 octobre au 20 Novembre 2015 à l’Institut de technologie des pêches maritimes de Larache sur la thématique intitulée « Développement et organisation de la pêche artisanale» au profit d’une douzaine de stagiaires originaires du Bénin, Sénégal, Côte d’Ivoire, Guinée, Cameroun, Madagascar, Comores, Togo et Gabon.</w:t>
      </w:r>
    </w:p>
    <w:p w:rsidR="00EF0680" w:rsidRPr="002926A9" w:rsidRDefault="00EF0680" w:rsidP="00CB32FC">
      <w:pPr>
        <w:spacing w:after="0" w:line="240" w:lineRule="auto"/>
        <w:jc w:val="both"/>
        <w:rPr>
          <w:rFonts w:asciiTheme="minorHAnsi" w:hAnsiTheme="minorHAnsi"/>
          <w:b/>
          <w:bCs/>
          <w:color w:val="000000" w:themeColor="text1"/>
        </w:rPr>
      </w:pPr>
    </w:p>
    <w:p w:rsidR="0018291F" w:rsidRDefault="0018291F" w:rsidP="002926A9">
      <w:pPr>
        <w:spacing w:after="0" w:line="240" w:lineRule="auto"/>
        <w:ind w:firstLine="708"/>
        <w:jc w:val="both"/>
        <w:rPr>
          <w:rFonts w:asciiTheme="minorHAnsi" w:hAnsiTheme="minorHAnsi"/>
          <w:b/>
          <w:bCs/>
          <w:color w:val="000000" w:themeColor="text1"/>
        </w:rPr>
      </w:pPr>
      <w:r w:rsidRPr="002926A9">
        <w:rPr>
          <w:rFonts w:asciiTheme="minorHAnsi" w:hAnsiTheme="minorHAnsi"/>
          <w:b/>
          <w:bCs/>
          <w:color w:val="000000" w:themeColor="text1"/>
        </w:rPr>
        <w:t>b.  Consultation annuelle sur les pêches maritimes</w:t>
      </w:r>
    </w:p>
    <w:p w:rsidR="00CB32FC" w:rsidRPr="00CB32FC" w:rsidRDefault="00CB32FC" w:rsidP="002926A9">
      <w:pPr>
        <w:spacing w:after="0" w:line="240" w:lineRule="auto"/>
        <w:ind w:firstLine="708"/>
        <w:jc w:val="both"/>
        <w:rPr>
          <w:rFonts w:asciiTheme="minorHAnsi" w:hAnsiTheme="minorHAnsi"/>
          <w:b/>
          <w:bCs/>
          <w:color w:val="000000" w:themeColor="text1"/>
          <w:sz w:val="16"/>
          <w:szCs w:val="16"/>
        </w:rPr>
      </w:pPr>
    </w:p>
    <w:p w:rsidR="0018291F" w:rsidRDefault="0018291F" w:rsidP="002926A9">
      <w:pPr>
        <w:spacing w:after="0" w:line="240" w:lineRule="auto"/>
        <w:jc w:val="both"/>
        <w:rPr>
          <w:rFonts w:asciiTheme="minorHAnsi" w:hAnsiTheme="minorHAnsi"/>
          <w:color w:val="000000" w:themeColor="text1"/>
        </w:rPr>
      </w:pPr>
      <w:r w:rsidRPr="002926A9">
        <w:rPr>
          <w:rFonts w:asciiTheme="minorHAnsi" w:hAnsiTheme="minorHAnsi"/>
          <w:color w:val="000000" w:themeColor="text1"/>
        </w:rPr>
        <w:t>Le Maroc et le Japon ont tenu du 17 au 19 Février 2015 à Agadir la 29</w:t>
      </w:r>
      <w:r w:rsidRPr="002926A9">
        <w:rPr>
          <w:rFonts w:asciiTheme="minorHAnsi" w:hAnsiTheme="minorHAnsi"/>
          <w:color w:val="000000" w:themeColor="text1"/>
          <w:vertAlign w:val="superscript"/>
        </w:rPr>
        <w:t>ème</w:t>
      </w:r>
      <w:r w:rsidRPr="002926A9">
        <w:rPr>
          <w:rFonts w:asciiTheme="minorHAnsi" w:hAnsiTheme="minorHAnsi"/>
          <w:color w:val="000000" w:themeColor="text1"/>
        </w:rPr>
        <w:t xml:space="preserve"> session de la Consultation annuelle sur les pêches maritimes, en marge du Salon ''Halieutis'' organisé à Agadir du 18 au 22 Février 2015.  A cette occasion, une cérémonie de commémoration du 30</w:t>
      </w:r>
      <w:r w:rsidRPr="002926A9">
        <w:rPr>
          <w:rFonts w:asciiTheme="minorHAnsi" w:hAnsiTheme="minorHAnsi"/>
          <w:color w:val="000000" w:themeColor="text1"/>
          <w:vertAlign w:val="superscript"/>
        </w:rPr>
        <w:t>ème</w:t>
      </w:r>
      <w:r w:rsidRPr="002926A9">
        <w:rPr>
          <w:rFonts w:asciiTheme="minorHAnsi" w:hAnsiTheme="minorHAnsi"/>
          <w:color w:val="000000" w:themeColor="text1"/>
        </w:rPr>
        <w:t xml:space="preserve"> anniversaire de la conclusion de l'Accord de pêche Maroc- Japon a été célébrée au cours de laquelle des attestations honorifiques ont été remises à des experts et volontaires japonais.</w:t>
      </w:r>
    </w:p>
    <w:p w:rsidR="00CB32FC" w:rsidRPr="00CB32FC" w:rsidRDefault="00CB32FC" w:rsidP="002926A9">
      <w:pPr>
        <w:spacing w:after="0" w:line="240" w:lineRule="auto"/>
        <w:jc w:val="both"/>
        <w:rPr>
          <w:rFonts w:asciiTheme="minorHAnsi" w:hAnsiTheme="minorHAnsi"/>
          <w:color w:val="000000" w:themeColor="text1"/>
          <w:sz w:val="16"/>
          <w:szCs w:val="16"/>
        </w:rPr>
      </w:pPr>
    </w:p>
    <w:p w:rsidR="0018291F" w:rsidRPr="002926A9" w:rsidRDefault="0018291F" w:rsidP="002926A9">
      <w:pPr>
        <w:spacing w:after="0" w:line="240" w:lineRule="auto"/>
        <w:jc w:val="both"/>
        <w:rPr>
          <w:rFonts w:asciiTheme="minorHAnsi" w:hAnsiTheme="minorHAnsi"/>
          <w:color w:val="000000" w:themeColor="text1"/>
        </w:rPr>
      </w:pPr>
      <w:r w:rsidRPr="002926A9">
        <w:rPr>
          <w:rFonts w:asciiTheme="minorHAnsi" w:hAnsiTheme="minorHAnsi"/>
          <w:color w:val="000000" w:themeColor="text1"/>
        </w:rPr>
        <w:t>Les deux parties ont établi le bilan d’activité des navires japonais ayant opéré dans la zone de pêche du Maroc en 2014 et convenu des conditions de l'exercice de la pêche pour les palangriers japonais durant l'année 2015. Les projets marocains inscrits au cours de cette session concernent le développement de l’aquaculture et la commercialisation des produits de la pêche.</w:t>
      </w:r>
    </w:p>
    <w:p w:rsidR="0018291F" w:rsidRDefault="0018291F" w:rsidP="00CB32FC">
      <w:pPr>
        <w:spacing w:after="0" w:line="240" w:lineRule="auto"/>
        <w:ind w:left="810"/>
        <w:rPr>
          <w:rFonts w:asciiTheme="minorHAnsi" w:hAnsiTheme="minorHAnsi"/>
          <w:b/>
          <w:bCs/>
          <w:color w:val="000000" w:themeColor="text1"/>
        </w:rPr>
      </w:pPr>
      <w:r w:rsidRPr="002926A9">
        <w:rPr>
          <w:rFonts w:asciiTheme="minorHAnsi" w:hAnsiTheme="minorHAnsi"/>
          <w:b/>
          <w:bCs/>
          <w:color w:val="000000" w:themeColor="text1"/>
        </w:rPr>
        <w:lastRenderedPageBreak/>
        <w:t>c. Projet de construction et d’équipement d’un Centre de Recherche et</w:t>
      </w:r>
      <w:r w:rsidR="00665913">
        <w:rPr>
          <w:rFonts w:asciiTheme="minorHAnsi" w:hAnsiTheme="minorHAnsi"/>
          <w:b/>
          <w:bCs/>
          <w:color w:val="000000" w:themeColor="text1"/>
        </w:rPr>
        <w:t xml:space="preserve"> </w:t>
      </w:r>
      <w:r w:rsidRPr="002926A9">
        <w:rPr>
          <w:rFonts w:asciiTheme="minorHAnsi" w:hAnsiTheme="minorHAnsi"/>
          <w:b/>
          <w:bCs/>
          <w:color w:val="000000" w:themeColor="text1"/>
        </w:rPr>
        <w:t>Technologie Conchylicoles à Amsa</w:t>
      </w:r>
    </w:p>
    <w:p w:rsidR="00CB32FC" w:rsidRPr="00CB32FC" w:rsidRDefault="00CB32FC" w:rsidP="00CB32FC">
      <w:pPr>
        <w:spacing w:after="0" w:line="240" w:lineRule="auto"/>
        <w:ind w:left="810"/>
        <w:rPr>
          <w:rFonts w:asciiTheme="minorHAnsi" w:hAnsiTheme="minorHAnsi"/>
          <w:b/>
          <w:bCs/>
          <w:color w:val="000000" w:themeColor="text1"/>
          <w:sz w:val="16"/>
          <w:szCs w:val="16"/>
        </w:rPr>
      </w:pPr>
    </w:p>
    <w:p w:rsidR="0018291F" w:rsidRDefault="0018291F" w:rsidP="002926A9">
      <w:pPr>
        <w:spacing w:after="0" w:line="240" w:lineRule="auto"/>
        <w:jc w:val="both"/>
        <w:rPr>
          <w:rFonts w:asciiTheme="minorHAnsi" w:hAnsiTheme="minorHAnsi"/>
          <w:color w:val="000000" w:themeColor="text1"/>
        </w:rPr>
      </w:pPr>
      <w:r w:rsidRPr="002926A9">
        <w:rPr>
          <w:rFonts w:asciiTheme="minorHAnsi" w:hAnsiTheme="minorHAnsi"/>
          <w:color w:val="000000" w:themeColor="text1"/>
        </w:rPr>
        <w:t xml:space="preserve">Le Ministre de l’Agriculture et de la Pêche Maritime et l'Ambassadeur du Japon au Royaume du Maroc ont procédé, à Rabat, le 16 Juin 2015, à  la signature de l'Échange de Notes pour la réalisation d’un projet de construction et d’équipement d’un Centre de Recherche et Technologie Conchylicoles à Amsa, dans la Province de Tétouan dans le cadre de la coopération financière non remboursable du Japon  </w:t>
      </w:r>
    </w:p>
    <w:p w:rsidR="00CB32FC" w:rsidRPr="00CB32FC" w:rsidRDefault="00CB32FC" w:rsidP="002926A9">
      <w:pPr>
        <w:spacing w:after="0" w:line="240" w:lineRule="auto"/>
        <w:jc w:val="both"/>
        <w:rPr>
          <w:rFonts w:asciiTheme="minorHAnsi" w:hAnsiTheme="minorHAnsi"/>
          <w:color w:val="000000" w:themeColor="text1"/>
          <w:sz w:val="16"/>
          <w:szCs w:val="16"/>
        </w:rPr>
      </w:pPr>
    </w:p>
    <w:p w:rsidR="0018291F" w:rsidRPr="002926A9" w:rsidRDefault="0018291F" w:rsidP="002926A9">
      <w:pPr>
        <w:pStyle w:val="Corpsdetexte"/>
        <w:spacing w:after="0"/>
        <w:jc w:val="both"/>
        <w:rPr>
          <w:rFonts w:asciiTheme="minorHAnsi" w:hAnsiTheme="minorHAnsi"/>
          <w:color w:val="000000" w:themeColor="text1"/>
          <w:sz w:val="22"/>
          <w:szCs w:val="22"/>
        </w:rPr>
      </w:pPr>
      <w:r w:rsidRPr="002926A9">
        <w:rPr>
          <w:rFonts w:asciiTheme="minorHAnsi" w:hAnsiTheme="minorHAnsi"/>
          <w:color w:val="000000" w:themeColor="text1"/>
          <w:sz w:val="22"/>
          <w:szCs w:val="22"/>
        </w:rPr>
        <w:t>Ce projet renforcera les capacités de l’Institut National de Recherche Halieutique (INRH) en aquaculture en le dotant d’un complexe dédié exclusivement à la conchyliculture et accompagnera le volet aquaculture prévu par la stratégie nationale «Halieutis».</w:t>
      </w:r>
    </w:p>
    <w:p w:rsidR="0018291F" w:rsidRPr="002926A9" w:rsidRDefault="0018291F" w:rsidP="002926A9">
      <w:pPr>
        <w:pStyle w:val="Corpsdetexte"/>
        <w:spacing w:after="0"/>
        <w:jc w:val="both"/>
        <w:rPr>
          <w:rFonts w:asciiTheme="minorHAnsi" w:hAnsiTheme="minorHAnsi"/>
          <w:color w:val="000000" w:themeColor="text1"/>
          <w:sz w:val="22"/>
          <w:szCs w:val="22"/>
        </w:rPr>
      </w:pPr>
    </w:p>
    <w:p w:rsidR="0018291F" w:rsidRPr="002926A9" w:rsidRDefault="0018291F" w:rsidP="002926A9">
      <w:pPr>
        <w:pStyle w:val="Corpsdetexte"/>
        <w:spacing w:after="0"/>
        <w:ind w:left="795"/>
        <w:jc w:val="both"/>
        <w:rPr>
          <w:rFonts w:asciiTheme="minorHAnsi" w:hAnsiTheme="minorHAnsi"/>
          <w:b/>
          <w:bCs/>
          <w:color w:val="000000" w:themeColor="text1"/>
          <w:sz w:val="22"/>
          <w:szCs w:val="22"/>
        </w:rPr>
      </w:pPr>
      <w:r w:rsidRPr="002926A9">
        <w:rPr>
          <w:rFonts w:asciiTheme="minorHAnsi" w:hAnsiTheme="minorHAnsi"/>
          <w:b/>
          <w:bCs/>
          <w:color w:val="000000" w:themeColor="text1"/>
          <w:sz w:val="22"/>
          <w:szCs w:val="22"/>
        </w:rPr>
        <w:t xml:space="preserve">d. Mise en place du système de conservation à froid des produits alimentaires </w:t>
      </w:r>
    </w:p>
    <w:p w:rsidR="0018291F" w:rsidRPr="002926A9" w:rsidRDefault="0018291F" w:rsidP="002926A9">
      <w:pPr>
        <w:pStyle w:val="Corpsdetexte"/>
        <w:spacing w:after="0"/>
        <w:ind w:left="795"/>
        <w:jc w:val="both"/>
        <w:rPr>
          <w:rFonts w:asciiTheme="minorHAnsi" w:hAnsiTheme="minorHAnsi"/>
          <w:b/>
          <w:bCs/>
          <w:color w:val="000000" w:themeColor="text1"/>
          <w:sz w:val="22"/>
          <w:szCs w:val="22"/>
        </w:rPr>
      </w:pPr>
    </w:p>
    <w:p w:rsidR="0018291F" w:rsidRPr="002926A9" w:rsidRDefault="0018291F" w:rsidP="00CB32FC">
      <w:pPr>
        <w:pStyle w:val="Corpsdetexte"/>
        <w:spacing w:after="0"/>
        <w:jc w:val="both"/>
        <w:rPr>
          <w:rFonts w:asciiTheme="minorHAnsi" w:hAnsiTheme="minorHAnsi"/>
          <w:color w:val="000000" w:themeColor="text1"/>
          <w:sz w:val="22"/>
          <w:szCs w:val="22"/>
        </w:rPr>
      </w:pPr>
      <w:r w:rsidRPr="002926A9">
        <w:rPr>
          <w:rFonts w:asciiTheme="minorHAnsi" w:hAnsiTheme="minorHAnsi"/>
          <w:color w:val="000000" w:themeColor="text1"/>
          <w:sz w:val="22"/>
          <w:szCs w:val="22"/>
        </w:rPr>
        <w:t>Dans le cadre de la promotion d’un partenariat entre les opérateurs économiques, l’entreprise japonaise «MARS» a effectué une mission de prospection au Maroc,</w:t>
      </w:r>
      <w:r w:rsidRPr="002926A9">
        <w:rPr>
          <w:rFonts w:asciiTheme="minorHAnsi" w:hAnsiTheme="minorHAnsi" w:cstheme="majorBidi"/>
          <w:color w:val="000000" w:themeColor="text1"/>
          <w:sz w:val="22"/>
          <w:szCs w:val="22"/>
        </w:rPr>
        <w:t>du 13 au 19 Mars 2015,</w:t>
      </w:r>
      <w:r w:rsidRPr="002926A9">
        <w:rPr>
          <w:rFonts w:asciiTheme="minorHAnsi" w:hAnsiTheme="minorHAnsi"/>
          <w:color w:val="000000" w:themeColor="text1"/>
          <w:sz w:val="22"/>
          <w:szCs w:val="22"/>
        </w:rPr>
        <w:t xml:space="preserve"> pour faire bénéficier le secteur halieutique marocain d’un nouveau procédé de fabrication de la glace dit « SEASNOW » et de distribution dit « KURUBAN ».</w:t>
      </w:r>
    </w:p>
    <w:p w:rsidR="0018291F" w:rsidRPr="00CB32FC" w:rsidRDefault="0018291F" w:rsidP="00CB32FC">
      <w:pPr>
        <w:pStyle w:val="Corpsdetexte"/>
        <w:spacing w:after="0"/>
        <w:ind w:firstLine="709"/>
        <w:jc w:val="both"/>
        <w:rPr>
          <w:rFonts w:asciiTheme="minorHAnsi" w:hAnsiTheme="minorHAnsi"/>
          <w:color w:val="000000" w:themeColor="text1"/>
          <w:sz w:val="16"/>
          <w:szCs w:val="16"/>
        </w:rPr>
      </w:pPr>
    </w:p>
    <w:p w:rsidR="0018291F" w:rsidRPr="002926A9" w:rsidRDefault="0018291F" w:rsidP="00CB32FC">
      <w:pPr>
        <w:pStyle w:val="Corpsdetexte"/>
        <w:spacing w:after="0"/>
        <w:jc w:val="both"/>
        <w:rPr>
          <w:rFonts w:asciiTheme="minorHAnsi" w:hAnsiTheme="minorHAnsi"/>
          <w:color w:val="000000" w:themeColor="text1"/>
          <w:sz w:val="22"/>
          <w:szCs w:val="22"/>
        </w:rPr>
      </w:pPr>
      <w:r w:rsidRPr="002926A9">
        <w:rPr>
          <w:rFonts w:asciiTheme="minorHAnsi" w:hAnsiTheme="minorHAnsi"/>
          <w:color w:val="000000" w:themeColor="text1"/>
          <w:sz w:val="22"/>
          <w:szCs w:val="22"/>
        </w:rPr>
        <w:t>A ce titre, des réunions ont été organisées au Département de la Pêche Maritime et à l’INRH, ainsi qu’avec plusieurs entreprises marocaines spécialisées dans le froid. De même, que deux chercheurs du Centre spécialisé de Valorisation et de Technologie des Produits de la mer d’Agadir ont effectué une visite d’information au Japon en Juin 2015 pour s’informer sur les techniques proposées.</w:t>
      </w:r>
    </w:p>
    <w:p w:rsidR="0018291F" w:rsidRPr="002926A9" w:rsidRDefault="0018291F" w:rsidP="00CB32FC">
      <w:pPr>
        <w:pStyle w:val="Corpsdetexte"/>
        <w:spacing w:after="0"/>
        <w:ind w:firstLine="709"/>
        <w:jc w:val="both"/>
        <w:rPr>
          <w:rFonts w:asciiTheme="minorHAnsi" w:hAnsiTheme="minorHAnsi"/>
          <w:color w:val="000000" w:themeColor="text1"/>
          <w:sz w:val="22"/>
          <w:szCs w:val="22"/>
        </w:rPr>
      </w:pPr>
    </w:p>
    <w:p w:rsidR="0018291F" w:rsidRDefault="0018291F" w:rsidP="002926A9">
      <w:pPr>
        <w:spacing w:after="0" w:line="240" w:lineRule="auto"/>
        <w:ind w:left="750"/>
        <w:jc w:val="both"/>
        <w:rPr>
          <w:rFonts w:asciiTheme="minorHAnsi" w:hAnsiTheme="minorHAnsi"/>
          <w:b/>
          <w:bCs/>
          <w:color w:val="000000" w:themeColor="text1"/>
        </w:rPr>
      </w:pPr>
      <w:r w:rsidRPr="002926A9">
        <w:rPr>
          <w:rFonts w:asciiTheme="minorHAnsi" w:hAnsiTheme="minorHAnsi"/>
          <w:b/>
          <w:bCs/>
          <w:color w:val="000000" w:themeColor="text1"/>
        </w:rPr>
        <w:t>e. Stage de formation</w:t>
      </w:r>
    </w:p>
    <w:p w:rsidR="00CB32FC" w:rsidRPr="00CB32FC" w:rsidRDefault="00CB32FC" w:rsidP="002926A9">
      <w:pPr>
        <w:spacing w:after="0" w:line="240" w:lineRule="auto"/>
        <w:ind w:left="750"/>
        <w:jc w:val="both"/>
        <w:rPr>
          <w:rFonts w:asciiTheme="minorHAnsi" w:hAnsiTheme="minorHAnsi"/>
          <w:b/>
          <w:bCs/>
          <w:color w:val="000000" w:themeColor="text1"/>
          <w:sz w:val="16"/>
          <w:szCs w:val="16"/>
        </w:rPr>
      </w:pPr>
    </w:p>
    <w:p w:rsidR="0018291F" w:rsidRPr="002926A9" w:rsidRDefault="0018291F" w:rsidP="002926A9">
      <w:pPr>
        <w:pStyle w:val="Corpsdetexte"/>
        <w:spacing w:after="0"/>
        <w:jc w:val="both"/>
        <w:rPr>
          <w:rFonts w:asciiTheme="minorHAnsi" w:hAnsiTheme="minorHAnsi"/>
          <w:color w:val="000000" w:themeColor="text1"/>
          <w:sz w:val="22"/>
          <w:szCs w:val="22"/>
        </w:rPr>
      </w:pPr>
      <w:r w:rsidRPr="002926A9">
        <w:rPr>
          <w:rFonts w:asciiTheme="minorHAnsi" w:hAnsiTheme="minorHAnsi"/>
          <w:color w:val="000000" w:themeColor="text1"/>
          <w:sz w:val="22"/>
          <w:szCs w:val="22"/>
        </w:rPr>
        <w:t>Un stage sur le thème de l’utilisation de la ressource halieutique avec approche aménagement a été organisé au Japon du 27 juillet au 13 août 2015 avec la participation d’un cadre de l’unité de gestion des projets des villages de pêcheurs et des points de débarquement aménagés.</w:t>
      </w:r>
    </w:p>
    <w:p w:rsidR="0018291F" w:rsidRPr="002926A9" w:rsidRDefault="0018291F" w:rsidP="002926A9">
      <w:pPr>
        <w:spacing w:after="0" w:line="240" w:lineRule="auto"/>
        <w:ind w:hanging="15"/>
        <w:jc w:val="both"/>
        <w:rPr>
          <w:rFonts w:asciiTheme="minorHAnsi" w:hAnsiTheme="minorHAnsi"/>
          <w:color w:val="000000" w:themeColor="text1"/>
        </w:rPr>
      </w:pPr>
    </w:p>
    <w:p w:rsidR="0018291F" w:rsidRPr="002926A9" w:rsidRDefault="0018291F" w:rsidP="002926A9">
      <w:pPr>
        <w:spacing w:after="0" w:line="240" w:lineRule="auto"/>
        <w:ind w:firstLine="708"/>
        <w:jc w:val="both"/>
        <w:rPr>
          <w:rFonts w:asciiTheme="minorHAnsi" w:hAnsiTheme="minorHAnsi" w:cs="Tahoma"/>
          <w:b/>
          <w:bCs/>
          <w:i/>
          <w:iCs/>
          <w:color w:val="000000" w:themeColor="text1"/>
        </w:rPr>
      </w:pPr>
      <w:r w:rsidRPr="002926A9">
        <w:rPr>
          <w:rFonts w:asciiTheme="minorHAnsi" w:hAnsiTheme="minorHAnsi" w:cs="Tahoma"/>
          <w:b/>
          <w:bCs/>
          <w:i/>
          <w:iCs/>
          <w:color w:val="000000" w:themeColor="text1"/>
          <w:u w:val="single"/>
        </w:rPr>
        <w:t>Avec l’Union Européenne</w:t>
      </w:r>
    </w:p>
    <w:p w:rsidR="0018291F" w:rsidRPr="002926A9" w:rsidRDefault="0018291F" w:rsidP="002926A9">
      <w:pPr>
        <w:spacing w:after="0" w:line="240" w:lineRule="auto"/>
        <w:jc w:val="both"/>
        <w:rPr>
          <w:rFonts w:asciiTheme="minorHAnsi" w:hAnsiTheme="minorHAnsi"/>
          <w:color w:val="000000" w:themeColor="text1"/>
        </w:rPr>
      </w:pPr>
      <w:r w:rsidRPr="002926A9">
        <w:rPr>
          <w:rFonts w:asciiTheme="minorHAnsi" w:hAnsiTheme="minorHAnsi"/>
          <w:color w:val="000000" w:themeColor="text1"/>
        </w:rPr>
        <w:t>La Commission mixte Maroc-UE chargée du suivi de l’accord de pêche a tenu sa deuxième commission mixte à Bruxelles du 14 au 16 Octobre 2015. Les deux parties ont examiné, outre le bilan de l’activité des navires communautaires dans la zone de pêche du Maroc, l’état d’utilisation de l’appui sectoriel au titre de la première année du Protocole.</w:t>
      </w:r>
    </w:p>
    <w:p w:rsidR="0018291F" w:rsidRPr="002926A9" w:rsidRDefault="0018291F" w:rsidP="002926A9">
      <w:pPr>
        <w:spacing w:after="0" w:line="240" w:lineRule="auto"/>
        <w:jc w:val="both"/>
        <w:rPr>
          <w:rFonts w:asciiTheme="minorHAnsi" w:hAnsiTheme="minorHAnsi"/>
          <w:color w:val="000000" w:themeColor="text1"/>
        </w:rPr>
      </w:pPr>
      <w:r w:rsidRPr="002926A9">
        <w:rPr>
          <w:rFonts w:asciiTheme="minorHAnsi" w:hAnsiTheme="minorHAnsi"/>
          <w:color w:val="000000" w:themeColor="text1"/>
        </w:rPr>
        <w:t>Les divers projets de développement dont l’exécution a été entamée ou achevée au cours de cette première année de l’accord concernent la construction de points de débarquement aménagés, la construction de comptoirs d’agréage, la construction de nouvelles halles aux poissons, la mise à niveau de halles existantes, la réalisation de murs de clôture de ports de pêche, la construction de locaux de stockage et l’acquisition de tunnels de lavage de contenants normalisés, l’alimentation de certains PDA en énergie solaire, l’acquisition de véhicules de contrôle, la réalisation de campagnes de recherche scientifique, la construction d’une ferme aquacole, la réalisation d’études scientifiques du milieu marin et la construction d’un laboratoire spécialisé en aquaculture.</w:t>
      </w:r>
    </w:p>
    <w:p w:rsidR="0018291F" w:rsidRPr="002926A9" w:rsidRDefault="0018291F" w:rsidP="002926A9">
      <w:pPr>
        <w:spacing w:after="0" w:line="240" w:lineRule="auto"/>
        <w:ind w:firstLine="708"/>
        <w:jc w:val="both"/>
        <w:rPr>
          <w:rFonts w:asciiTheme="minorHAnsi" w:hAnsiTheme="minorHAnsi" w:cs="Tahoma"/>
          <w:b/>
          <w:bCs/>
          <w:i/>
          <w:iCs/>
          <w:color w:val="000000" w:themeColor="text1"/>
          <w:u w:val="single"/>
        </w:rPr>
      </w:pPr>
      <w:r w:rsidRPr="002926A9">
        <w:rPr>
          <w:rFonts w:asciiTheme="minorHAnsi" w:hAnsiTheme="minorHAnsi" w:cs="Tahoma"/>
          <w:b/>
          <w:bCs/>
          <w:i/>
          <w:iCs/>
          <w:color w:val="000000" w:themeColor="text1"/>
          <w:u w:val="single"/>
        </w:rPr>
        <w:t>Avec la Fédération de Russie</w:t>
      </w:r>
    </w:p>
    <w:p w:rsidR="0018291F" w:rsidRPr="002926A9" w:rsidRDefault="0018291F" w:rsidP="002926A9">
      <w:pPr>
        <w:spacing w:after="0" w:line="240" w:lineRule="auto"/>
        <w:jc w:val="both"/>
        <w:rPr>
          <w:rFonts w:asciiTheme="minorHAnsi" w:hAnsiTheme="minorHAnsi"/>
          <w:color w:val="000000" w:themeColor="text1"/>
        </w:rPr>
      </w:pPr>
      <w:r w:rsidRPr="002926A9">
        <w:rPr>
          <w:rFonts w:asciiTheme="minorHAnsi" w:hAnsiTheme="minorHAnsi" w:cs="Tahoma"/>
          <w:color w:val="000000" w:themeColor="text1"/>
        </w:rPr>
        <w:t xml:space="preserve">La </w:t>
      </w:r>
      <w:r w:rsidRPr="002926A9">
        <w:rPr>
          <w:rFonts w:asciiTheme="minorHAnsi" w:hAnsiTheme="minorHAnsi"/>
          <w:color w:val="000000" w:themeColor="text1"/>
        </w:rPr>
        <w:t>troisième session de la commission mixte prévue par l’accord signé le 14 Février 2013, s'est tenue à Moscou du 18 au 20 mai 2015 au cours de laquelle les deux parties ont établi le bilan de la 2éme année d’application de l’accord et défini les conditions d’exercice de la pêche pendant la 3éme année.</w:t>
      </w:r>
    </w:p>
    <w:p w:rsidR="0018291F" w:rsidRDefault="0018291F" w:rsidP="002926A9">
      <w:pPr>
        <w:spacing w:after="0" w:line="240" w:lineRule="auto"/>
        <w:jc w:val="both"/>
        <w:rPr>
          <w:rFonts w:asciiTheme="minorHAnsi" w:hAnsiTheme="minorHAnsi"/>
          <w:color w:val="000000" w:themeColor="text1"/>
        </w:rPr>
      </w:pPr>
      <w:r w:rsidRPr="002926A9">
        <w:rPr>
          <w:rFonts w:asciiTheme="minorHAnsi" w:hAnsiTheme="minorHAnsi"/>
          <w:color w:val="000000" w:themeColor="text1"/>
        </w:rPr>
        <w:t xml:space="preserve">Au cours de cette session, les deux parties ont examiné les modalités de coopération dans les domaines de la recherche halieutique et de la formation maritime. </w:t>
      </w:r>
    </w:p>
    <w:p w:rsidR="00665913" w:rsidRDefault="00665913" w:rsidP="002926A9">
      <w:pPr>
        <w:spacing w:after="0" w:line="240" w:lineRule="auto"/>
        <w:jc w:val="both"/>
        <w:rPr>
          <w:rFonts w:asciiTheme="minorHAnsi" w:hAnsiTheme="minorHAnsi"/>
          <w:color w:val="000000" w:themeColor="text1"/>
        </w:rPr>
      </w:pPr>
    </w:p>
    <w:p w:rsidR="00665913" w:rsidRDefault="00665913" w:rsidP="002926A9">
      <w:pPr>
        <w:spacing w:after="0" w:line="240" w:lineRule="auto"/>
        <w:jc w:val="both"/>
        <w:rPr>
          <w:rFonts w:asciiTheme="minorHAnsi" w:hAnsiTheme="minorHAnsi"/>
          <w:color w:val="000000" w:themeColor="text1"/>
        </w:rPr>
      </w:pPr>
    </w:p>
    <w:p w:rsidR="00665913" w:rsidRPr="002926A9" w:rsidRDefault="00665913" w:rsidP="002926A9">
      <w:pPr>
        <w:spacing w:after="0" w:line="240" w:lineRule="auto"/>
        <w:jc w:val="both"/>
        <w:rPr>
          <w:rFonts w:asciiTheme="minorHAnsi" w:hAnsiTheme="minorHAnsi"/>
          <w:color w:val="000000" w:themeColor="text1"/>
        </w:rPr>
      </w:pPr>
    </w:p>
    <w:p w:rsidR="0018291F" w:rsidRPr="002926A9" w:rsidRDefault="0018291F" w:rsidP="002926A9">
      <w:pPr>
        <w:spacing w:after="0" w:line="240" w:lineRule="auto"/>
        <w:ind w:firstLine="708"/>
        <w:jc w:val="both"/>
        <w:rPr>
          <w:rFonts w:asciiTheme="minorHAnsi" w:hAnsiTheme="minorHAnsi" w:cs="Tahoma"/>
          <w:b/>
          <w:bCs/>
          <w:i/>
          <w:iCs/>
          <w:color w:val="000000" w:themeColor="text1"/>
          <w:u w:val="single"/>
        </w:rPr>
      </w:pPr>
      <w:r w:rsidRPr="002926A9">
        <w:rPr>
          <w:rFonts w:asciiTheme="minorHAnsi" w:hAnsiTheme="minorHAnsi" w:cs="Tahoma"/>
          <w:b/>
          <w:bCs/>
          <w:i/>
          <w:iCs/>
          <w:color w:val="000000" w:themeColor="text1"/>
          <w:u w:val="single"/>
        </w:rPr>
        <w:lastRenderedPageBreak/>
        <w:t>Avec le Sénégal</w:t>
      </w:r>
    </w:p>
    <w:p w:rsidR="0018291F" w:rsidRPr="002926A9" w:rsidRDefault="0018291F" w:rsidP="002926A9">
      <w:pPr>
        <w:spacing w:after="0" w:line="240" w:lineRule="auto"/>
        <w:jc w:val="both"/>
        <w:rPr>
          <w:rFonts w:asciiTheme="minorHAnsi" w:hAnsiTheme="minorHAnsi" w:cs="Tahoma"/>
          <w:color w:val="000000" w:themeColor="text1"/>
        </w:rPr>
      </w:pPr>
      <w:r w:rsidRPr="002926A9">
        <w:rPr>
          <w:rFonts w:asciiTheme="minorHAnsi" w:hAnsiTheme="minorHAnsi" w:cs="Tahoma"/>
          <w:color w:val="000000" w:themeColor="text1"/>
        </w:rPr>
        <w:t>En marge de la visite royale en Afrique, le Maroc et le Sénégal ont procédé à la signature à Dakar le 25 Mai 2015 d’un nouvel accord de coopération en matière de pêche maritimes et aquaculture qui a abrogé et remplacé celui du 30 mai 1999.</w:t>
      </w:r>
    </w:p>
    <w:p w:rsidR="0018291F" w:rsidRPr="002926A9" w:rsidRDefault="0018291F" w:rsidP="00CB32FC">
      <w:pPr>
        <w:pStyle w:val="Corpsdetexte"/>
        <w:spacing w:after="0"/>
        <w:jc w:val="both"/>
        <w:rPr>
          <w:rFonts w:asciiTheme="minorHAnsi" w:hAnsiTheme="minorHAnsi"/>
          <w:color w:val="000000" w:themeColor="text1"/>
          <w:sz w:val="22"/>
          <w:szCs w:val="22"/>
        </w:rPr>
      </w:pPr>
      <w:r w:rsidRPr="002926A9">
        <w:rPr>
          <w:rFonts w:asciiTheme="minorHAnsi" w:hAnsiTheme="minorHAnsi"/>
          <w:color w:val="000000" w:themeColor="text1"/>
          <w:sz w:val="22"/>
          <w:szCs w:val="22"/>
        </w:rPr>
        <w:t>Outre les volets repris de l’accord de 1999 relatifs à la</w:t>
      </w:r>
      <w:r w:rsidRPr="002926A9">
        <w:rPr>
          <w:rFonts w:asciiTheme="minorHAnsi" w:hAnsiTheme="minorHAnsi" w:cs="Tahoma"/>
          <w:color w:val="000000" w:themeColor="text1"/>
          <w:sz w:val="22"/>
          <w:szCs w:val="22"/>
        </w:rPr>
        <w:t xml:space="preserve"> pêche maritime, à l'aquaculture, à la formation maritime, à la recherche scientifique, de la valorisation, transformation et de la commercialisation des produits de la pêche</w:t>
      </w:r>
      <w:r w:rsidRPr="002926A9">
        <w:rPr>
          <w:rFonts w:asciiTheme="minorHAnsi" w:hAnsiTheme="minorHAnsi"/>
          <w:color w:val="000000" w:themeColor="text1"/>
          <w:sz w:val="22"/>
          <w:szCs w:val="22"/>
        </w:rPr>
        <w:t>, le nouvel accord a introduit de nouvelles dispositions relatives à la lutte contre la pêche INN et la coopération en matière de gestion et de promotion de la pêche artisanale.</w:t>
      </w:r>
    </w:p>
    <w:p w:rsidR="0018291F" w:rsidRPr="00CB32FC" w:rsidRDefault="0018291F" w:rsidP="00CB32FC">
      <w:pPr>
        <w:pStyle w:val="Corpsdetexte"/>
        <w:spacing w:after="0"/>
        <w:ind w:firstLine="708"/>
        <w:jc w:val="both"/>
        <w:rPr>
          <w:rFonts w:asciiTheme="minorHAnsi" w:hAnsiTheme="minorHAnsi"/>
          <w:color w:val="000000" w:themeColor="text1"/>
          <w:sz w:val="16"/>
          <w:szCs w:val="16"/>
        </w:rPr>
      </w:pPr>
    </w:p>
    <w:p w:rsidR="0018291F" w:rsidRDefault="0018291F" w:rsidP="00CB32FC">
      <w:pPr>
        <w:spacing w:after="0" w:line="240" w:lineRule="auto"/>
        <w:jc w:val="both"/>
        <w:rPr>
          <w:rFonts w:asciiTheme="minorHAnsi" w:hAnsiTheme="minorHAnsi" w:cs="Tahoma"/>
          <w:color w:val="000000" w:themeColor="text1"/>
        </w:rPr>
      </w:pPr>
      <w:r w:rsidRPr="002926A9">
        <w:rPr>
          <w:rFonts w:asciiTheme="minorHAnsi" w:hAnsiTheme="minorHAnsi" w:cs="Tahoma"/>
          <w:color w:val="000000" w:themeColor="text1"/>
        </w:rPr>
        <w:t>Enfin, il a été procédé à la pose de la première pierre pour ce projet de construction d’un point de débarquement aménagé de pêche artisanale dans le site de Soumbedioune à Dakar.</w:t>
      </w:r>
    </w:p>
    <w:p w:rsidR="00CB32FC" w:rsidRPr="00CB32FC" w:rsidRDefault="00CB32FC" w:rsidP="00CB32FC">
      <w:pPr>
        <w:spacing w:after="0" w:line="240" w:lineRule="auto"/>
        <w:ind w:firstLine="708"/>
        <w:jc w:val="both"/>
        <w:rPr>
          <w:rFonts w:asciiTheme="minorHAnsi" w:hAnsiTheme="minorHAnsi" w:cs="Tahoma"/>
          <w:color w:val="000000" w:themeColor="text1"/>
          <w:sz w:val="16"/>
          <w:szCs w:val="16"/>
        </w:rPr>
      </w:pPr>
    </w:p>
    <w:p w:rsidR="0018291F" w:rsidRDefault="0018291F" w:rsidP="00CB32FC">
      <w:pPr>
        <w:spacing w:after="0" w:line="240" w:lineRule="auto"/>
        <w:jc w:val="both"/>
        <w:rPr>
          <w:rFonts w:asciiTheme="minorHAnsi" w:hAnsiTheme="minorHAnsi" w:cs="Tahoma"/>
          <w:b/>
          <w:bCs/>
          <w:i/>
          <w:iCs/>
          <w:color w:val="000000" w:themeColor="text1"/>
          <w:u w:val="single"/>
        </w:rPr>
      </w:pPr>
      <w:r w:rsidRPr="002926A9">
        <w:rPr>
          <w:rFonts w:asciiTheme="minorHAnsi" w:hAnsiTheme="minorHAnsi" w:cs="Tahoma"/>
          <w:color w:val="000000" w:themeColor="text1"/>
        </w:rPr>
        <w:tab/>
      </w:r>
      <w:r w:rsidRPr="002926A9">
        <w:rPr>
          <w:rFonts w:asciiTheme="minorHAnsi" w:hAnsiTheme="minorHAnsi" w:cs="Tahoma"/>
          <w:b/>
          <w:bCs/>
          <w:i/>
          <w:iCs/>
          <w:color w:val="000000" w:themeColor="text1"/>
          <w:u w:val="single"/>
        </w:rPr>
        <w:t>Avec la Côte d’Ivoire</w:t>
      </w:r>
    </w:p>
    <w:p w:rsidR="00CB32FC" w:rsidRPr="00CB32FC" w:rsidRDefault="00CB32FC" w:rsidP="00CB32FC">
      <w:pPr>
        <w:spacing w:after="0" w:line="240" w:lineRule="auto"/>
        <w:jc w:val="both"/>
        <w:rPr>
          <w:rFonts w:asciiTheme="minorHAnsi" w:hAnsiTheme="minorHAnsi" w:cs="Tahoma"/>
          <w:b/>
          <w:bCs/>
          <w:i/>
          <w:iCs/>
          <w:color w:val="000000" w:themeColor="text1"/>
          <w:sz w:val="16"/>
          <w:szCs w:val="16"/>
          <w:u w:val="single"/>
        </w:rPr>
      </w:pPr>
    </w:p>
    <w:p w:rsidR="0018291F" w:rsidRDefault="0018291F" w:rsidP="00CB32FC">
      <w:pPr>
        <w:spacing w:after="0" w:line="240" w:lineRule="auto"/>
        <w:jc w:val="both"/>
        <w:rPr>
          <w:rFonts w:asciiTheme="minorHAnsi" w:hAnsiTheme="minorHAnsi" w:cs="Tahoma"/>
          <w:color w:val="000000" w:themeColor="text1"/>
        </w:rPr>
      </w:pPr>
      <w:r w:rsidRPr="002926A9">
        <w:rPr>
          <w:rFonts w:asciiTheme="minorHAnsi" w:hAnsiTheme="minorHAnsi"/>
          <w:color w:val="000000" w:themeColor="text1"/>
        </w:rPr>
        <w:t>Dans le cadre de la coopération avec la Côte d'Ivoire, il a été procédé le 2 Juin 2015 à Abidjan au lancement des travaux de réalisation du projet du Point de Débarquement Aménagé de la pêche artisanale du Grand Lahou</w:t>
      </w:r>
      <w:r w:rsidRPr="002926A9">
        <w:rPr>
          <w:rFonts w:asciiTheme="minorHAnsi" w:hAnsiTheme="minorHAnsi" w:cs="Tahoma"/>
          <w:color w:val="000000" w:themeColor="text1"/>
        </w:rPr>
        <w:t>.</w:t>
      </w:r>
    </w:p>
    <w:p w:rsidR="00F20CE0" w:rsidRPr="00F20CE0" w:rsidRDefault="00F20CE0" w:rsidP="00CB32FC">
      <w:pPr>
        <w:spacing w:after="0" w:line="240" w:lineRule="auto"/>
        <w:jc w:val="both"/>
        <w:rPr>
          <w:rFonts w:asciiTheme="minorHAnsi" w:hAnsiTheme="minorHAnsi" w:cs="Tahoma"/>
          <w:color w:val="000000" w:themeColor="text1"/>
          <w:sz w:val="16"/>
          <w:szCs w:val="16"/>
        </w:rPr>
      </w:pPr>
    </w:p>
    <w:p w:rsidR="0018291F" w:rsidRPr="002926A9" w:rsidRDefault="0018291F" w:rsidP="00CB32FC">
      <w:pPr>
        <w:pStyle w:val="Corpsdetexte"/>
        <w:spacing w:after="0"/>
        <w:jc w:val="both"/>
        <w:rPr>
          <w:rFonts w:asciiTheme="minorHAnsi" w:hAnsiTheme="minorHAnsi"/>
          <w:color w:val="000000" w:themeColor="text1"/>
          <w:sz w:val="22"/>
          <w:szCs w:val="22"/>
        </w:rPr>
      </w:pPr>
      <w:r w:rsidRPr="002926A9">
        <w:rPr>
          <w:rFonts w:asciiTheme="minorHAnsi" w:hAnsiTheme="minorHAnsi"/>
          <w:color w:val="000000" w:themeColor="text1"/>
          <w:sz w:val="22"/>
          <w:szCs w:val="22"/>
        </w:rPr>
        <w:t>Une délégation ivoirienne s’est rendue au Maroc en Janvier 2015 pour s’informer de l’expérience marocaine en matière de suivi des bateaux de pêche par satellite et pour lui permettre de finaliser les termes de référence pour l’élaboration d’un contrat de prestation en vue du recrutement d’un opérateur spécialisé en la matière.</w:t>
      </w:r>
    </w:p>
    <w:p w:rsidR="0018291F" w:rsidRPr="00F20CE0" w:rsidRDefault="0018291F" w:rsidP="00CB32FC">
      <w:pPr>
        <w:spacing w:after="0" w:line="240" w:lineRule="auto"/>
        <w:jc w:val="both"/>
        <w:rPr>
          <w:rFonts w:asciiTheme="minorHAnsi" w:hAnsiTheme="minorHAnsi"/>
          <w:color w:val="000000" w:themeColor="text1"/>
          <w:sz w:val="16"/>
          <w:szCs w:val="16"/>
        </w:rPr>
      </w:pPr>
    </w:p>
    <w:p w:rsidR="0018291F" w:rsidRDefault="0018291F" w:rsidP="00CB32FC">
      <w:pPr>
        <w:spacing w:after="0" w:line="240" w:lineRule="auto"/>
        <w:jc w:val="both"/>
        <w:rPr>
          <w:rFonts w:asciiTheme="minorHAnsi" w:hAnsiTheme="minorHAnsi" w:cs="Tahoma"/>
          <w:b/>
          <w:bCs/>
          <w:i/>
          <w:iCs/>
          <w:color w:val="000000" w:themeColor="text1"/>
          <w:u w:val="single"/>
        </w:rPr>
      </w:pPr>
      <w:r w:rsidRPr="002926A9">
        <w:rPr>
          <w:rFonts w:asciiTheme="minorHAnsi" w:hAnsiTheme="minorHAnsi" w:cs="Tahoma"/>
          <w:b/>
          <w:bCs/>
          <w:i/>
          <w:iCs/>
          <w:color w:val="000000" w:themeColor="text1"/>
          <w:u w:val="single"/>
        </w:rPr>
        <w:t>Avec la Guinée Bissau</w:t>
      </w:r>
    </w:p>
    <w:p w:rsidR="00F20CE0" w:rsidRPr="00F20CE0" w:rsidRDefault="00F20CE0" w:rsidP="00CB32FC">
      <w:pPr>
        <w:spacing w:after="0" w:line="240" w:lineRule="auto"/>
        <w:jc w:val="both"/>
        <w:rPr>
          <w:rFonts w:asciiTheme="minorHAnsi" w:hAnsiTheme="minorHAnsi" w:cs="Tahoma"/>
          <w:b/>
          <w:bCs/>
          <w:color w:val="000000" w:themeColor="text1"/>
          <w:sz w:val="16"/>
          <w:szCs w:val="16"/>
          <w:u w:val="single"/>
        </w:rPr>
      </w:pPr>
    </w:p>
    <w:p w:rsidR="0018291F" w:rsidRPr="002926A9" w:rsidRDefault="0018291F" w:rsidP="00CB32FC">
      <w:pPr>
        <w:spacing w:after="0" w:line="240" w:lineRule="auto"/>
        <w:jc w:val="both"/>
        <w:rPr>
          <w:rFonts w:asciiTheme="minorHAnsi" w:hAnsiTheme="minorHAnsi"/>
          <w:color w:val="000000" w:themeColor="text1"/>
        </w:rPr>
      </w:pPr>
      <w:r w:rsidRPr="002926A9">
        <w:rPr>
          <w:rFonts w:asciiTheme="minorHAnsi" w:hAnsiTheme="minorHAnsi"/>
          <w:color w:val="000000" w:themeColor="text1"/>
        </w:rPr>
        <w:t xml:space="preserve">Un Accord </w:t>
      </w:r>
      <w:r w:rsidRPr="002926A9">
        <w:rPr>
          <w:rStyle w:val="lev"/>
          <w:rFonts w:asciiTheme="minorHAnsi" w:hAnsiTheme="minorHAnsi"/>
          <w:color w:val="000000" w:themeColor="text1"/>
        </w:rPr>
        <w:t>de coopération en matière des pêches maritimes et d’aquaculture a été</w:t>
      </w:r>
      <w:r w:rsidRPr="002926A9">
        <w:rPr>
          <w:rFonts w:asciiTheme="minorHAnsi" w:hAnsiTheme="minorHAnsi"/>
          <w:color w:val="000000" w:themeColor="text1"/>
        </w:rPr>
        <w:t xml:space="preserve"> signé le 28 Mai 2015. Il stipule que les deux parties coopèrent dans les domaines de la formation maritime, de la recherche scientifique en matière de pêche maritime, d’aquaculture, des industries de la pêche et de prévention et de lutte contre la pêche illicite non réglementée et non déclarée.</w:t>
      </w:r>
    </w:p>
    <w:p w:rsidR="00677EBF" w:rsidRPr="002926A9" w:rsidRDefault="00677EBF" w:rsidP="00CB32FC">
      <w:pPr>
        <w:spacing w:after="0" w:line="240" w:lineRule="auto"/>
        <w:ind w:left="900"/>
        <w:jc w:val="both"/>
        <w:rPr>
          <w:rFonts w:asciiTheme="minorHAnsi" w:hAnsiTheme="minorHAnsi" w:cs="Tahoma"/>
          <w:b/>
          <w:bCs/>
          <w:i/>
          <w:iCs/>
          <w:color w:val="000000" w:themeColor="text1"/>
        </w:rPr>
      </w:pPr>
    </w:p>
    <w:p w:rsidR="0018291F" w:rsidRDefault="0018291F" w:rsidP="00CB32FC">
      <w:pPr>
        <w:spacing w:after="0" w:line="240" w:lineRule="auto"/>
        <w:ind w:left="900"/>
        <w:jc w:val="both"/>
        <w:rPr>
          <w:rFonts w:asciiTheme="minorHAnsi" w:hAnsiTheme="minorHAnsi" w:cs="Tahoma"/>
          <w:b/>
          <w:bCs/>
          <w:i/>
          <w:iCs/>
          <w:color w:val="000000" w:themeColor="text1"/>
          <w:u w:val="single"/>
        </w:rPr>
      </w:pPr>
      <w:r w:rsidRPr="002926A9">
        <w:rPr>
          <w:rFonts w:asciiTheme="minorHAnsi" w:hAnsiTheme="minorHAnsi" w:cs="Tahoma"/>
          <w:b/>
          <w:bCs/>
          <w:i/>
          <w:iCs/>
          <w:color w:val="000000" w:themeColor="text1"/>
          <w:u w:val="single"/>
        </w:rPr>
        <w:t xml:space="preserve">Avec le </w:t>
      </w:r>
      <w:r w:rsidR="00F20CE0">
        <w:rPr>
          <w:rFonts w:asciiTheme="minorHAnsi" w:hAnsiTheme="minorHAnsi" w:cs="Tahoma"/>
          <w:b/>
          <w:bCs/>
          <w:i/>
          <w:iCs/>
          <w:color w:val="000000" w:themeColor="text1"/>
          <w:u w:val="single"/>
        </w:rPr>
        <w:t>Portugal</w:t>
      </w:r>
    </w:p>
    <w:p w:rsidR="00F20CE0" w:rsidRPr="00F20CE0" w:rsidRDefault="00F20CE0" w:rsidP="00CB32FC">
      <w:pPr>
        <w:spacing w:after="0" w:line="240" w:lineRule="auto"/>
        <w:ind w:left="900"/>
        <w:jc w:val="both"/>
        <w:rPr>
          <w:rFonts w:asciiTheme="minorHAnsi" w:hAnsiTheme="minorHAnsi" w:cs="Tahoma"/>
          <w:b/>
          <w:bCs/>
          <w:color w:val="000000" w:themeColor="text1"/>
          <w:sz w:val="16"/>
          <w:szCs w:val="16"/>
          <w:u w:val="single"/>
        </w:rPr>
      </w:pPr>
    </w:p>
    <w:p w:rsidR="0018291F" w:rsidRPr="002926A9" w:rsidRDefault="0018291F" w:rsidP="00CB32FC">
      <w:pPr>
        <w:pStyle w:val="Corpsdetexte"/>
        <w:spacing w:after="0"/>
        <w:jc w:val="both"/>
        <w:rPr>
          <w:rFonts w:asciiTheme="minorHAnsi" w:hAnsiTheme="minorHAnsi"/>
          <w:color w:val="000000" w:themeColor="text1"/>
          <w:sz w:val="22"/>
          <w:szCs w:val="22"/>
        </w:rPr>
      </w:pPr>
      <w:r w:rsidRPr="002926A9">
        <w:rPr>
          <w:rFonts w:asciiTheme="minorHAnsi" w:hAnsiTheme="minorHAnsi"/>
          <w:color w:val="000000" w:themeColor="text1"/>
          <w:sz w:val="22"/>
          <w:szCs w:val="22"/>
        </w:rPr>
        <w:t>Sur invitation de son homologue portugaise, Monsieur le Ministre de l’Agriculture et de la Pêche Maritime a assisté à Lisbonne aux travaux de la réunion ministérielle Maroc-Portugal tenue les 4 et 5 Juin 2015.</w:t>
      </w:r>
    </w:p>
    <w:p w:rsidR="0018291F" w:rsidRPr="00F20CE0" w:rsidRDefault="0018291F" w:rsidP="00CB32FC">
      <w:pPr>
        <w:pStyle w:val="Corpsdetexte"/>
        <w:spacing w:after="0"/>
        <w:ind w:firstLine="708"/>
        <w:jc w:val="both"/>
        <w:rPr>
          <w:rFonts w:asciiTheme="minorHAnsi" w:hAnsiTheme="minorHAnsi"/>
          <w:color w:val="000000" w:themeColor="text1"/>
          <w:sz w:val="16"/>
          <w:szCs w:val="16"/>
        </w:rPr>
      </w:pPr>
    </w:p>
    <w:p w:rsidR="0018291F" w:rsidRDefault="0018291F" w:rsidP="00CB32FC">
      <w:pPr>
        <w:spacing w:after="0" w:line="240" w:lineRule="auto"/>
        <w:ind w:left="900"/>
        <w:jc w:val="both"/>
        <w:rPr>
          <w:rFonts w:asciiTheme="minorHAnsi" w:hAnsiTheme="minorHAnsi"/>
          <w:b/>
          <w:bCs/>
          <w:i/>
          <w:iCs/>
          <w:color w:val="000000" w:themeColor="text1"/>
          <w:u w:val="single"/>
        </w:rPr>
      </w:pPr>
      <w:r w:rsidRPr="002926A9">
        <w:rPr>
          <w:rFonts w:asciiTheme="minorHAnsi" w:hAnsiTheme="minorHAnsi"/>
          <w:b/>
          <w:bCs/>
          <w:i/>
          <w:iCs/>
          <w:color w:val="000000" w:themeColor="text1"/>
          <w:u w:val="single"/>
        </w:rPr>
        <w:t>Avec la Guinée</w:t>
      </w:r>
    </w:p>
    <w:p w:rsidR="00F20CE0" w:rsidRPr="00F20CE0" w:rsidRDefault="00F20CE0" w:rsidP="00CB32FC">
      <w:pPr>
        <w:spacing w:after="0" w:line="240" w:lineRule="auto"/>
        <w:ind w:left="900"/>
        <w:jc w:val="both"/>
        <w:rPr>
          <w:rFonts w:asciiTheme="minorHAnsi" w:hAnsiTheme="minorHAnsi"/>
          <w:b/>
          <w:bCs/>
          <w:color w:val="000000" w:themeColor="text1"/>
          <w:sz w:val="16"/>
          <w:szCs w:val="16"/>
        </w:rPr>
      </w:pPr>
    </w:p>
    <w:p w:rsidR="0018291F" w:rsidRPr="002926A9" w:rsidRDefault="0018291F" w:rsidP="00CB32FC">
      <w:pPr>
        <w:pStyle w:val="Corpsdetexte"/>
        <w:spacing w:after="0"/>
        <w:jc w:val="both"/>
        <w:rPr>
          <w:rFonts w:asciiTheme="minorHAnsi" w:hAnsiTheme="minorHAnsi"/>
          <w:color w:val="000000" w:themeColor="text1"/>
          <w:sz w:val="22"/>
          <w:szCs w:val="22"/>
        </w:rPr>
      </w:pPr>
      <w:r w:rsidRPr="002926A9">
        <w:rPr>
          <w:rFonts w:asciiTheme="minorHAnsi" w:hAnsiTheme="minorHAnsi"/>
          <w:color w:val="000000" w:themeColor="text1"/>
          <w:sz w:val="22"/>
          <w:szCs w:val="22"/>
        </w:rPr>
        <w:t>Le 26 Juillet 2015, le Professeur Alpha Condé, Président de la République et Madame la Secrétaire Générale du Département de la Pêche Maritime ont présidé la cérémonieofficielle de lancement des travaux d’aménagement de deux points de débarquement aménagés en Guinée dans les localités de Bonfi et Téminetaye..</w:t>
      </w:r>
    </w:p>
    <w:p w:rsidR="00677EBF" w:rsidRPr="002926A9" w:rsidRDefault="00677EBF" w:rsidP="00CB32FC">
      <w:pPr>
        <w:spacing w:after="0" w:line="240" w:lineRule="auto"/>
        <w:ind w:left="900"/>
        <w:jc w:val="both"/>
        <w:rPr>
          <w:rFonts w:asciiTheme="minorHAnsi" w:hAnsiTheme="minorHAnsi"/>
          <w:b/>
          <w:bCs/>
          <w:i/>
          <w:iCs/>
          <w:color w:val="000000" w:themeColor="text1"/>
          <w:u w:val="single"/>
        </w:rPr>
      </w:pPr>
    </w:p>
    <w:p w:rsidR="0018291F" w:rsidRDefault="0018291F" w:rsidP="00CB32FC">
      <w:pPr>
        <w:spacing w:after="0" w:line="240" w:lineRule="auto"/>
        <w:ind w:left="900"/>
        <w:jc w:val="both"/>
        <w:rPr>
          <w:rFonts w:asciiTheme="minorHAnsi" w:hAnsiTheme="minorHAnsi"/>
          <w:b/>
          <w:bCs/>
          <w:i/>
          <w:iCs/>
          <w:color w:val="000000" w:themeColor="text1"/>
          <w:u w:val="single"/>
        </w:rPr>
      </w:pPr>
      <w:r w:rsidRPr="002926A9">
        <w:rPr>
          <w:rFonts w:asciiTheme="minorHAnsi" w:hAnsiTheme="minorHAnsi"/>
          <w:b/>
          <w:bCs/>
          <w:i/>
          <w:iCs/>
          <w:color w:val="000000" w:themeColor="text1"/>
          <w:u w:val="single"/>
        </w:rPr>
        <w:t>Avec l'Arabie Saoudite</w:t>
      </w:r>
    </w:p>
    <w:p w:rsidR="00F20CE0" w:rsidRPr="00F20CE0" w:rsidRDefault="00F20CE0" w:rsidP="00CB32FC">
      <w:pPr>
        <w:spacing w:after="0" w:line="240" w:lineRule="auto"/>
        <w:ind w:left="900"/>
        <w:jc w:val="both"/>
        <w:rPr>
          <w:rFonts w:asciiTheme="minorHAnsi" w:hAnsiTheme="minorHAnsi"/>
          <w:b/>
          <w:bCs/>
          <w:color w:val="000000" w:themeColor="text1"/>
          <w:sz w:val="16"/>
          <w:szCs w:val="16"/>
        </w:rPr>
      </w:pPr>
    </w:p>
    <w:p w:rsidR="0018291F" w:rsidRDefault="0018291F" w:rsidP="00CB32FC">
      <w:pPr>
        <w:spacing w:after="0" w:line="240" w:lineRule="auto"/>
        <w:ind w:left="45"/>
        <w:jc w:val="both"/>
        <w:rPr>
          <w:rFonts w:asciiTheme="minorHAnsi" w:hAnsiTheme="minorHAnsi"/>
          <w:color w:val="000000" w:themeColor="text1"/>
        </w:rPr>
      </w:pPr>
      <w:r w:rsidRPr="002926A9">
        <w:rPr>
          <w:rFonts w:asciiTheme="minorHAnsi" w:hAnsiTheme="minorHAnsi"/>
          <w:color w:val="000000" w:themeColor="text1"/>
        </w:rPr>
        <w:t>Dans le cadre de la prospection des opportunités d'affaires dans le secteur de la pêche et de l'aquaculture, une importante délégation  d'opérateurs économiques saoudiens a effectué une visite d'information du 15 au 19 décembre 2015 au cours de laquelle elle a tenue des réunions de travail au Département de la Pêche Maritime, à l’INRH et à la FENIP.</w:t>
      </w:r>
    </w:p>
    <w:p w:rsidR="00F20CE0" w:rsidRDefault="00F20CE0" w:rsidP="00CB32FC">
      <w:pPr>
        <w:spacing w:after="0" w:line="240" w:lineRule="auto"/>
        <w:ind w:left="45"/>
        <w:jc w:val="both"/>
        <w:rPr>
          <w:rFonts w:asciiTheme="minorHAnsi" w:hAnsiTheme="minorHAnsi"/>
          <w:color w:val="000000" w:themeColor="text1"/>
        </w:rPr>
      </w:pPr>
    </w:p>
    <w:p w:rsidR="00665913" w:rsidRDefault="00665913" w:rsidP="00CB32FC">
      <w:pPr>
        <w:spacing w:after="0" w:line="240" w:lineRule="auto"/>
        <w:ind w:left="45"/>
        <w:jc w:val="both"/>
        <w:rPr>
          <w:rFonts w:asciiTheme="minorHAnsi" w:hAnsiTheme="minorHAnsi"/>
          <w:color w:val="000000" w:themeColor="text1"/>
        </w:rPr>
      </w:pPr>
    </w:p>
    <w:p w:rsidR="00665913" w:rsidRDefault="00665913" w:rsidP="00CB32FC">
      <w:pPr>
        <w:spacing w:after="0" w:line="240" w:lineRule="auto"/>
        <w:ind w:left="45"/>
        <w:jc w:val="both"/>
        <w:rPr>
          <w:rFonts w:asciiTheme="minorHAnsi" w:hAnsiTheme="minorHAnsi"/>
          <w:color w:val="000000" w:themeColor="text1"/>
        </w:rPr>
      </w:pPr>
    </w:p>
    <w:p w:rsidR="00665913" w:rsidRDefault="00665913" w:rsidP="00CB32FC">
      <w:pPr>
        <w:spacing w:after="0" w:line="240" w:lineRule="auto"/>
        <w:ind w:left="45"/>
        <w:jc w:val="both"/>
        <w:rPr>
          <w:rFonts w:asciiTheme="minorHAnsi" w:hAnsiTheme="minorHAnsi"/>
          <w:color w:val="000000" w:themeColor="text1"/>
        </w:rPr>
      </w:pPr>
    </w:p>
    <w:p w:rsidR="00665913" w:rsidRDefault="00665913" w:rsidP="00CB32FC">
      <w:pPr>
        <w:spacing w:after="0" w:line="240" w:lineRule="auto"/>
        <w:ind w:left="45"/>
        <w:jc w:val="both"/>
        <w:rPr>
          <w:rFonts w:asciiTheme="minorHAnsi" w:hAnsiTheme="minorHAnsi"/>
          <w:color w:val="000000" w:themeColor="text1"/>
        </w:rPr>
      </w:pPr>
    </w:p>
    <w:p w:rsidR="00665913" w:rsidRPr="002926A9" w:rsidRDefault="00665913" w:rsidP="00CB32FC">
      <w:pPr>
        <w:spacing w:after="0" w:line="240" w:lineRule="auto"/>
        <w:ind w:left="45"/>
        <w:jc w:val="both"/>
        <w:rPr>
          <w:rFonts w:asciiTheme="minorHAnsi" w:hAnsiTheme="minorHAnsi"/>
          <w:color w:val="000000" w:themeColor="text1"/>
        </w:rPr>
      </w:pPr>
    </w:p>
    <w:p w:rsidR="0018291F" w:rsidRDefault="0018291F" w:rsidP="00CB32FC">
      <w:pPr>
        <w:spacing w:after="0" w:line="240" w:lineRule="auto"/>
        <w:jc w:val="both"/>
        <w:rPr>
          <w:rFonts w:asciiTheme="minorHAnsi" w:hAnsiTheme="minorHAnsi" w:cs="Tahoma"/>
          <w:b/>
          <w:bCs/>
          <w:i/>
          <w:iCs/>
          <w:color w:val="4BACC6" w:themeColor="accent5"/>
          <w:sz w:val="28"/>
          <w:szCs w:val="28"/>
        </w:rPr>
      </w:pPr>
      <w:r w:rsidRPr="003D3876">
        <w:rPr>
          <w:rFonts w:asciiTheme="minorHAnsi" w:hAnsiTheme="minorHAnsi" w:cs="Tahoma"/>
          <w:b/>
          <w:bCs/>
          <w:i/>
          <w:iCs/>
          <w:color w:val="4BACC6" w:themeColor="accent5"/>
          <w:sz w:val="28"/>
          <w:szCs w:val="28"/>
        </w:rPr>
        <w:lastRenderedPageBreak/>
        <w:t>Coopération multilatérale</w:t>
      </w:r>
    </w:p>
    <w:p w:rsidR="00F20CE0" w:rsidRPr="00F20CE0" w:rsidRDefault="00F20CE0" w:rsidP="00CB32FC">
      <w:pPr>
        <w:spacing w:after="0" w:line="240" w:lineRule="auto"/>
        <w:jc w:val="both"/>
        <w:rPr>
          <w:rFonts w:asciiTheme="minorHAnsi" w:hAnsiTheme="minorHAnsi" w:cs="Tahoma"/>
          <w:b/>
          <w:bCs/>
          <w:color w:val="4BACC6" w:themeColor="accent5"/>
          <w:sz w:val="16"/>
          <w:szCs w:val="16"/>
        </w:rPr>
      </w:pPr>
    </w:p>
    <w:p w:rsidR="0018291F" w:rsidRDefault="0018291F" w:rsidP="00CB32FC">
      <w:pPr>
        <w:spacing w:after="0" w:line="240" w:lineRule="auto"/>
        <w:jc w:val="both"/>
        <w:rPr>
          <w:rFonts w:asciiTheme="minorHAnsi" w:hAnsiTheme="minorHAnsi" w:cs="Tahoma"/>
          <w:color w:val="000000" w:themeColor="text1"/>
        </w:rPr>
      </w:pPr>
      <w:r w:rsidRPr="003D3876">
        <w:rPr>
          <w:rFonts w:asciiTheme="minorHAnsi" w:hAnsiTheme="minorHAnsi" w:cs="Tahoma"/>
          <w:color w:val="000000" w:themeColor="text1"/>
        </w:rPr>
        <w:t xml:space="preserve">Sur le plan multilatéral, le Maroc a participé aux travaux et aux réunions des différents organismes régionaux et organisations internationales suivants: </w:t>
      </w:r>
    </w:p>
    <w:p w:rsidR="00F20CE0" w:rsidRPr="00F20CE0" w:rsidRDefault="00F20CE0" w:rsidP="00CB32FC">
      <w:pPr>
        <w:spacing w:after="0" w:line="240" w:lineRule="auto"/>
        <w:jc w:val="both"/>
        <w:rPr>
          <w:rFonts w:asciiTheme="minorHAnsi" w:hAnsiTheme="minorHAnsi" w:cs="Tahoma"/>
          <w:color w:val="000000" w:themeColor="text1"/>
          <w:sz w:val="16"/>
          <w:szCs w:val="16"/>
        </w:rPr>
      </w:pPr>
    </w:p>
    <w:p w:rsidR="0018291F" w:rsidRPr="003D3876" w:rsidRDefault="0018291F" w:rsidP="00CB32FC">
      <w:pPr>
        <w:suppressAutoHyphens/>
        <w:spacing w:after="0" w:line="240" w:lineRule="auto"/>
        <w:ind w:firstLine="708"/>
        <w:jc w:val="both"/>
        <w:rPr>
          <w:rFonts w:asciiTheme="minorHAnsi" w:hAnsiTheme="minorHAnsi"/>
          <w:b/>
          <w:bCs/>
          <w:i/>
          <w:iCs/>
          <w:color w:val="000000" w:themeColor="text1"/>
          <w:sz w:val="28"/>
          <w:szCs w:val="28"/>
          <w:u w:val="single"/>
        </w:rPr>
      </w:pPr>
      <w:r w:rsidRPr="003D3876">
        <w:rPr>
          <w:rFonts w:asciiTheme="minorHAnsi" w:hAnsiTheme="minorHAnsi"/>
          <w:b/>
          <w:bCs/>
          <w:i/>
          <w:iCs/>
          <w:color w:val="000000" w:themeColor="text1"/>
          <w:sz w:val="28"/>
          <w:szCs w:val="28"/>
          <w:u w:val="single"/>
        </w:rPr>
        <w:t>Avec la FAO</w:t>
      </w:r>
    </w:p>
    <w:p w:rsidR="0018291F" w:rsidRPr="003D3876" w:rsidRDefault="0018291F" w:rsidP="00CB32FC">
      <w:pPr>
        <w:pStyle w:val="Paragraphedeliste"/>
        <w:spacing w:after="0" w:line="240" w:lineRule="auto"/>
        <w:ind w:left="345"/>
        <w:jc w:val="both"/>
        <w:rPr>
          <w:rFonts w:asciiTheme="minorHAnsi" w:hAnsiTheme="minorHAnsi"/>
          <w:b/>
          <w:bCs/>
          <w:i/>
          <w:iCs/>
          <w:color w:val="000000" w:themeColor="text1"/>
          <w:sz w:val="20"/>
          <w:szCs w:val="20"/>
          <w:u w:val="single"/>
        </w:rPr>
      </w:pPr>
    </w:p>
    <w:p w:rsidR="0018291F" w:rsidRPr="00F20CE0" w:rsidRDefault="0018291F" w:rsidP="00F20CE0">
      <w:pPr>
        <w:pStyle w:val="Paragraphedeliste"/>
        <w:numPr>
          <w:ilvl w:val="0"/>
          <w:numId w:val="68"/>
        </w:numPr>
        <w:spacing w:after="0" w:line="240" w:lineRule="auto"/>
        <w:jc w:val="both"/>
        <w:rPr>
          <w:rFonts w:asciiTheme="minorHAnsi" w:hAnsiTheme="minorHAnsi"/>
          <w:color w:val="000000" w:themeColor="text1"/>
        </w:rPr>
      </w:pPr>
      <w:r w:rsidRPr="00F20CE0">
        <w:rPr>
          <w:rFonts w:asciiTheme="minorHAnsi" w:hAnsiTheme="minorHAnsi"/>
          <w:color w:val="000000" w:themeColor="text1"/>
        </w:rPr>
        <w:t>Atelier pour la mise en œuvre de l'Accord FAO 2009 relatif aux mesures de l'État du port visant à lutter contre la pêche INN  du 20 au 24 juillet 2015 au Cap Vert;</w:t>
      </w:r>
    </w:p>
    <w:p w:rsidR="0018291F" w:rsidRDefault="0018291F" w:rsidP="00F20CE0">
      <w:pPr>
        <w:pStyle w:val="Paragraphedeliste"/>
        <w:numPr>
          <w:ilvl w:val="0"/>
          <w:numId w:val="68"/>
        </w:numPr>
        <w:spacing w:after="0" w:line="240" w:lineRule="auto"/>
        <w:jc w:val="both"/>
        <w:rPr>
          <w:rFonts w:asciiTheme="minorHAnsi" w:hAnsiTheme="minorHAnsi"/>
          <w:color w:val="000000" w:themeColor="text1"/>
        </w:rPr>
      </w:pPr>
      <w:r w:rsidRPr="00F20CE0">
        <w:rPr>
          <w:rFonts w:asciiTheme="minorHAnsi" w:hAnsiTheme="minorHAnsi"/>
          <w:color w:val="000000" w:themeColor="text1"/>
        </w:rPr>
        <w:t>Atelier de formation, au profit des pays du proche orient et de l’Afrique du nord (région MENA), sur la culture aquaponique qui est une nouvelle activité basée sur une combinaison de l’aquaculture et de la culture des végétaux hors sol (hydroponie) avec une gestion responsable de l’eau (hydrologie) à Osimo en Italie du 27 au 30 Octobre 2015.</w:t>
      </w:r>
    </w:p>
    <w:p w:rsidR="00F20CE0" w:rsidRPr="00F20CE0" w:rsidRDefault="00F20CE0" w:rsidP="00F20CE0">
      <w:pPr>
        <w:pStyle w:val="Paragraphedeliste"/>
        <w:spacing w:after="0" w:line="240" w:lineRule="auto"/>
        <w:ind w:left="705"/>
        <w:jc w:val="both"/>
        <w:rPr>
          <w:rFonts w:asciiTheme="minorHAnsi" w:hAnsiTheme="minorHAnsi"/>
          <w:color w:val="000000" w:themeColor="text1"/>
        </w:rPr>
      </w:pPr>
    </w:p>
    <w:p w:rsidR="0018291F" w:rsidRPr="00F20CE0" w:rsidRDefault="0018291F" w:rsidP="00CB32FC">
      <w:pPr>
        <w:pStyle w:val="Paragraphedeliste"/>
        <w:suppressAutoHyphens/>
        <w:spacing w:after="0" w:line="240" w:lineRule="auto"/>
        <w:jc w:val="both"/>
        <w:rPr>
          <w:rFonts w:asciiTheme="minorHAnsi" w:hAnsiTheme="minorHAnsi" w:cs="Tahoma"/>
          <w:b/>
          <w:bCs/>
          <w:i/>
          <w:iCs/>
          <w:color w:val="000000" w:themeColor="text1"/>
          <w:u w:val="single"/>
        </w:rPr>
      </w:pPr>
      <w:r w:rsidRPr="00F20CE0">
        <w:rPr>
          <w:rFonts w:asciiTheme="minorHAnsi" w:hAnsiTheme="minorHAnsi" w:cs="Tahoma"/>
          <w:b/>
          <w:bCs/>
          <w:i/>
          <w:iCs/>
          <w:color w:val="000000" w:themeColor="text1"/>
          <w:u w:val="single"/>
        </w:rPr>
        <w:t>Avec ACCOBAMS</w:t>
      </w:r>
    </w:p>
    <w:p w:rsidR="00AC4C0C" w:rsidRPr="003D3876" w:rsidRDefault="00AC4C0C" w:rsidP="00CB32FC">
      <w:pPr>
        <w:spacing w:after="0" w:line="240" w:lineRule="auto"/>
        <w:jc w:val="both"/>
        <w:rPr>
          <w:rFonts w:asciiTheme="minorHAnsi" w:hAnsiTheme="minorHAnsi" w:cs="Tahoma"/>
          <w:color w:val="000000" w:themeColor="text1"/>
        </w:rPr>
      </w:pPr>
    </w:p>
    <w:p w:rsidR="0018291F" w:rsidRPr="00F20CE0" w:rsidRDefault="0018291F" w:rsidP="00F20CE0">
      <w:pPr>
        <w:pStyle w:val="Paragraphedeliste"/>
        <w:numPr>
          <w:ilvl w:val="0"/>
          <w:numId w:val="69"/>
        </w:numPr>
        <w:spacing w:after="0" w:line="240" w:lineRule="auto"/>
        <w:jc w:val="both"/>
        <w:rPr>
          <w:rFonts w:asciiTheme="minorHAnsi" w:hAnsiTheme="minorHAnsi" w:cs="Tahoma"/>
          <w:color w:val="000000" w:themeColor="text1"/>
        </w:rPr>
      </w:pPr>
      <w:r w:rsidRPr="00F20CE0">
        <w:rPr>
          <w:rFonts w:asciiTheme="minorHAnsi" w:hAnsiTheme="minorHAnsi" w:cs="Tahoma"/>
          <w:color w:val="000000" w:themeColor="text1"/>
        </w:rPr>
        <w:t xml:space="preserve">Atelier de démarrage du projet d’atténuation des interactions négatives entre les espèces marines menacées et les activités de pêche tenu à  Tunis les 7 et 8 avril 2015; </w:t>
      </w:r>
    </w:p>
    <w:p w:rsidR="0018291F" w:rsidRPr="00F20CE0" w:rsidRDefault="0018291F" w:rsidP="00F20CE0">
      <w:pPr>
        <w:pStyle w:val="Paragraphedeliste"/>
        <w:numPr>
          <w:ilvl w:val="0"/>
          <w:numId w:val="69"/>
        </w:numPr>
        <w:spacing w:after="0" w:line="240" w:lineRule="auto"/>
        <w:jc w:val="both"/>
        <w:rPr>
          <w:rFonts w:asciiTheme="minorHAnsi" w:hAnsiTheme="minorHAnsi" w:cs="Tahoma"/>
          <w:color w:val="000000" w:themeColor="text1"/>
        </w:rPr>
      </w:pPr>
      <w:r w:rsidRPr="00F20CE0">
        <w:rPr>
          <w:rFonts w:asciiTheme="minorHAnsi" w:hAnsiTheme="minorHAnsi" w:cs="Tahoma"/>
          <w:color w:val="000000" w:themeColor="text1"/>
        </w:rPr>
        <w:t>Réunion du comité chargé d'étudier l'interaction entre les senneurs et les cétacés en Méditerranée le 8 octobre 2015;</w:t>
      </w:r>
    </w:p>
    <w:p w:rsidR="0018291F" w:rsidRDefault="0018291F" w:rsidP="00F20CE0">
      <w:pPr>
        <w:pStyle w:val="Paragraphedeliste"/>
        <w:numPr>
          <w:ilvl w:val="0"/>
          <w:numId w:val="69"/>
        </w:numPr>
        <w:spacing w:after="0" w:line="240" w:lineRule="auto"/>
        <w:jc w:val="both"/>
        <w:rPr>
          <w:rFonts w:asciiTheme="minorHAnsi" w:hAnsiTheme="minorHAnsi" w:cs="Tahoma"/>
          <w:color w:val="000000" w:themeColor="text1"/>
        </w:rPr>
      </w:pPr>
      <w:r w:rsidRPr="00F20CE0">
        <w:rPr>
          <w:rFonts w:asciiTheme="minorHAnsi" w:hAnsiTheme="minorHAnsi" w:cs="Tahoma"/>
          <w:color w:val="000000" w:themeColor="text1"/>
        </w:rPr>
        <w:t>10</w:t>
      </w:r>
      <w:r w:rsidRPr="00F20CE0">
        <w:rPr>
          <w:rFonts w:asciiTheme="minorHAnsi" w:hAnsiTheme="minorHAnsi" w:cs="Tahoma"/>
          <w:color w:val="000000" w:themeColor="text1"/>
          <w:position w:val="8"/>
          <w:vertAlign w:val="superscript"/>
        </w:rPr>
        <w:t>ème</w:t>
      </w:r>
      <w:r w:rsidRPr="00F20CE0">
        <w:rPr>
          <w:rFonts w:asciiTheme="minorHAnsi" w:hAnsiTheme="minorHAnsi" w:cs="Tahoma"/>
          <w:color w:val="000000" w:themeColor="text1"/>
        </w:rPr>
        <w:t xml:space="preserve"> réunion du Bureau de l’ACCOBAMS, tenue les 24 et 25 Novembre 2015 à Casablanca dont la présidence est assurée par le Maroc.</w:t>
      </w:r>
    </w:p>
    <w:p w:rsidR="00F20CE0" w:rsidRPr="00F20CE0" w:rsidRDefault="00F20CE0" w:rsidP="00F20CE0">
      <w:pPr>
        <w:pStyle w:val="Paragraphedeliste"/>
        <w:spacing w:after="0" w:line="240" w:lineRule="auto"/>
        <w:jc w:val="both"/>
        <w:rPr>
          <w:rFonts w:asciiTheme="minorHAnsi" w:hAnsiTheme="minorHAnsi" w:cs="Tahoma"/>
          <w:color w:val="000000" w:themeColor="text1"/>
          <w:sz w:val="16"/>
          <w:szCs w:val="16"/>
        </w:rPr>
      </w:pPr>
    </w:p>
    <w:p w:rsidR="0018291F" w:rsidRPr="00F20CE0" w:rsidRDefault="0018291F" w:rsidP="00F20CE0">
      <w:pPr>
        <w:pStyle w:val="Corpsdetexte"/>
        <w:spacing w:after="0"/>
        <w:ind w:left="426" w:right="150"/>
        <w:jc w:val="both"/>
        <w:rPr>
          <w:rFonts w:asciiTheme="minorHAnsi" w:hAnsiTheme="minorHAnsi" w:cs="Tahoma"/>
          <w:b/>
          <w:bCs/>
          <w:i/>
          <w:iCs/>
          <w:color w:val="000000" w:themeColor="text1"/>
          <w:sz w:val="22"/>
          <w:szCs w:val="22"/>
        </w:rPr>
      </w:pPr>
      <w:r w:rsidRPr="00F20CE0">
        <w:rPr>
          <w:rFonts w:asciiTheme="minorHAnsi" w:hAnsiTheme="minorHAnsi" w:cs="Tahoma"/>
          <w:b/>
          <w:bCs/>
          <w:i/>
          <w:iCs/>
          <w:color w:val="000000" w:themeColor="text1"/>
          <w:sz w:val="22"/>
          <w:szCs w:val="22"/>
          <w:u w:val="single"/>
        </w:rPr>
        <w:t>Avec l'ICCAT</w:t>
      </w:r>
    </w:p>
    <w:p w:rsidR="00EE44AB" w:rsidRPr="003D3876" w:rsidRDefault="00EE44AB" w:rsidP="00CB32FC">
      <w:pPr>
        <w:pStyle w:val="Corpsdetexte"/>
        <w:tabs>
          <w:tab w:val="left" w:pos="855"/>
        </w:tabs>
        <w:spacing w:after="0"/>
        <w:jc w:val="both"/>
        <w:rPr>
          <w:rFonts w:asciiTheme="minorHAnsi" w:hAnsiTheme="minorHAnsi"/>
          <w:b/>
          <w:bCs/>
          <w:i/>
          <w:iCs/>
          <w:color w:val="000000" w:themeColor="text1"/>
        </w:rPr>
      </w:pPr>
    </w:p>
    <w:p w:rsidR="0018291F" w:rsidRPr="003D3876" w:rsidRDefault="0018291F" w:rsidP="00F20CE0">
      <w:pPr>
        <w:pStyle w:val="Corpsdetexte"/>
        <w:tabs>
          <w:tab w:val="left" w:pos="855"/>
        </w:tabs>
        <w:spacing w:after="0"/>
        <w:ind w:left="567"/>
        <w:jc w:val="both"/>
        <w:rPr>
          <w:rFonts w:asciiTheme="minorHAnsi" w:hAnsiTheme="minorHAnsi"/>
          <w:color w:val="000000" w:themeColor="text1"/>
        </w:rPr>
      </w:pPr>
      <w:r w:rsidRPr="003D3876">
        <w:rPr>
          <w:rFonts w:asciiTheme="minorHAnsi" w:hAnsiTheme="minorHAnsi"/>
          <w:b/>
          <w:bCs/>
          <w:color w:val="000000" w:themeColor="text1"/>
        </w:rPr>
        <w:t>-</w:t>
      </w:r>
      <w:r w:rsidRPr="003D3876">
        <w:rPr>
          <w:rFonts w:asciiTheme="minorHAnsi" w:hAnsiTheme="minorHAnsi"/>
          <w:color w:val="000000" w:themeColor="text1"/>
        </w:rPr>
        <w:t xml:space="preserve">  24</w:t>
      </w:r>
      <w:r w:rsidRPr="003D3876">
        <w:rPr>
          <w:rFonts w:asciiTheme="minorHAnsi" w:hAnsiTheme="minorHAnsi"/>
          <w:color w:val="000000" w:themeColor="text1"/>
          <w:position w:val="8"/>
          <w:vertAlign w:val="superscript"/>
        </w:rPr>
        <w:t>ème</w:t>
      </w:r>
      <w:r w:rsidRPr="003D3876">
        <w:rPr>
          <w:rFonts w:asciiTheme="minorHAnsi" w:hAnsiTheme="minorHAnsi"/>
          <w:color w:val="000000" w:themeColor="text1"/>
        </w:rPr>
        <w:t xml:space="preserve">réunion annuelle de l’ICCAT à Malte du 10 au 17 Novembre 2015. </w:t>
      </w:r>
    </w:p>
    <w:p w:rsidR="00AC4C0C" w:rsidRPr="00F20CE0" w:rsidRDefault="00AC4C0C" w:rsidP="00CB32FC">
      <w:pPr>
        <w:spacing w:after="0" w:line="240" w:lineRule="auto"/>
        <w:jc w:val="both"/>
        <w:rPr>
          <w:rFonts w:asciiTheme="minorHAnsi" w:hAnsiTheme="minorHAnsi" w:cs="Tahoma"/>
          <w:b/>
          <w:bCs/>
          <w:i/>
          <w:iCs/>
          <w:color w:val="000000" w:themeColor="text1"/>
          <w:sz w:val="16"/>
          <w:szCs w:val="16"/>
        </w:rPr>
      </w:pPr>
    </w:p>
    <w:p w:rsidR="0018291F" w:rsidRDefault="0018291F" w:rsidP="00F20CE0">
      <w:pPr>
        <w:spacing w:after="0" w:line="240" w:lineRule="auto"/>
        <w:ind w:left="709"/>
        <w:jc w:val="both"/>
        <w:rPr>
          <w:rFonts w:asciiTheme="minorHAnsi" w:hAnsiTheme="minorHAnsi" w:cs="Tahoma"/>
          <w:b/>
          <w:bCs/>
          <w:i/>
          <w:iCs/>
          <w:color w:val="000000" w:themeColor="text1"/>
          <w:u w:val="single"/>
        </w:rPr>
      </w:pPr>
      <w:r w:rsidRPr="003D3876">
        <w:rPr>
          <w:rFonts w:asciiTheme="minorHAnsi" w:hAnsiTheme="minorHAnsi" w:cs="Tahoma"/>
          <w:b/>
          <w:bCs/>
          <w:i/>
          <w:iCs/>
          <w:color w:val="000000" w:themeColor="text1"/>
          <w:u w:val="single"/>
        </w:rPr>
        <w:t>Avec la CGPM</w:t>
      </w:r>
    </w:p>
    <w:p w:rsidR="00F20CE0" w:rsidRPr="00F20CE0" w:rsidRDefault="00F20CE0" w:rsidP="00F20CE0">
      <w:pPr>
        <w:spacing w:after="0" w:line="240" w:lineRule="auto"/>
        <w:ind w:left="709"/>
        <w:jc w:val="both"/>
        <w:rPr>
          <w:rFonts w:asciiTheme="minorHAnsi" w:hAnsiTheme="minorHAnsi" w:cs="Tahoma"/>
          <w:b/>
          <w:bCs/>
          <w:color w:val="000000" w:themeColor="text1"/>
          <w:sz w:val="16"/>
          <w:szCs w:val="16"/>
        </w:rPr>
      </w:pPr>
    </w:p>
    <w:p w:rsidR="0018291F" w:rsidRDefault="0018291F" w:rsidP="00F20CE0">
      <w:pPr>
        <w:tabs>
          <w:tab w:val="left" w:pos="855"/>
        </w:tabs>
        <w:spacing w:after="0" w:line="240" w:lineRule="auto"/>
        <w:ind w:left="567"/>
        <w:jc w:val="both"/>
        <w:rPr>
          <w:rFonts w:asciiTheme="minorHAnsi" w:hAnsiTheme="minorHAnsi"/>
          <w:color w:val="000000" w:themeColor="text1"/>
        </w:rPr>
      </w:pPr>
      <w:r w:rsidRPr="003D3876">
        <w:rPr>
          <w:rFonts w:asciiTheme="minorHAnsi" w:hAnsiTheme="minorHAnsi"/>
          <w:color w:val="000000" w:themeColor="text1"/>
        </w:rPr>
        <w:t>- 9</w:t>
      </w:r>
      <w:r w:rsidRPr="003D3876">
        <w:rPr>
          <w:rFonts w:asciiTheme="minorHAnsi" w:hAnsiTheme="minorHAnsi"/>
          <w:color w:val="000000" w:themeColor="text1"/>
          <w:position w:val="8"/>
          <w:vertAlign w:val="superscript"/>
        </w:rPr>
        <w:t>ème</w:t>
      </w:r>
      <w:r w:rsidRPr="003D3876">
        <w:rPr>
          <w:rFonts w:asciiTheme="minorHAnsi" w:hAnsiTheme="minorHAnsi"/>
          <w:color w:val="000000" w:themeColor="text1"/>
        </w:rPr>
        <w:t xml:space="preserve"> session du Comité de l’Aquaculture relevant de la Commission Générale des Pêches pour la Méditerranée, tenue à Marrakech du 24 au 26 Février 2015. </w:t>
      </w:r>
    </w:p>
    <w:p w:rsidR="00F20CE0" w:rsidRPr="003D3876" w:rsidRDefault="00F20CE0" w:rsidP="00F20CE0">
      <w:pPr>
        <w:tabs>
          <w:tab w:val="left" w:pos="855"/>
        </w:tabs>
        <w:spacing w:after="0" w:line="240" w:lineRule="auto"/>
        <w:ind w:left="567"/>
        <w:jc w:val="both"/>
        <w:rPr>
          <w:rFonts w:asciiTheme="minorHAnsi" w:hAnsiTheme="minorHAnsi"/>
          <w:color w:val="000000" w:themeColor="text1"/>
        </w:rPr>
      </w:pPr>
    </w:p>
    <w:p w:rsidR="0018291F" w:rsidRPr="00F20CE0" w:rsidRDefault="0018291F" w:rsidP="00F20CE0">
      <w:pPr>
        <w:pStyle w:val="Corpsdetexte"/>
        <w:tabs>
          <w:tab w:val="left" w:pos="855"/>
        </w:tabs>
        <w:spacing w:after="0"/>
        <w:ind w:left="426" w:right="150"/>
        <w:jc w:val="both"/>
        <w:rPr>
          <w:rFonts w:asciiTheme="minorHAnsi" w:hAnsiTheme="minorHAnsi" w:cs="Tahoma"/>
          <w:b/>
          <w:bCs/>
          <w:i/>
          <w:iCs/>
          <w:color w:val="000000" w:themeColor="text1"/>
          <w:sz w:val="22"/>
          <w:szCs w:val="22"/>
          <w:u w:val="single"/>
        </w:rPr>
      </w:pPr>
      <w:r w:rsidRPr="00F20CE0">
        <w:rPr>
          <w:rFonts w:asciiTheme="minorHAnsi" w:hAnsiTheme="minorHAnsi" w:cs="Tahoma"/>
          <w:b/>
          <w:bCs/>
          <w:i/>
          <w:iCs/>
          <w:color w:val="000000" w:themeColor="text1"/>
          <w:sz w:val="22"/>
          <w:szCs w:val="22"/>
          <w:u w:val="single"/>
        </w:rPr>
        <w:t>Avec la CBI</w:t>
      </w:r>
    </w:p>
    <w:p w:rsidR="0018291F" w:rsidRPr="003D3876" w:rsidRDefault="0018291F" w:rsidP="00CB32FC">
      <w:pPr>
        <w:tabs>
          <w:tab w:val="left" w:pos="855"/>
        </w:tabs>
        <w:spacing w:after="0" w:line="240" w:lineRule="auto"/>
        <w:jc w:val="both"/>
        <w:rPr>
          <w:rFonts w:asciiTheme="minorHAnsi" w:hAnsiTheme="minorHAnsi" w:cs="Tahoma"/>
          <w:color w:val="000000" w:themeColor="text1"/>
          <w:sz w:val="20"/>
          <w:szCs w:val="20"/>
        </w:rPr>
      </w:pPr>
    </w:p>
    <w:p w:rsidR="0018291F" w:rsidRPr="003D3876" w:rsidRDefault="0018291F" w:rsidP="00F20CE0">
      <w:pPr>
        <w:tabs>
          <w:tab w:val="left" w:pos="855"/>
        </w:tabs>
        <w:spacing w:after="0" w:line="240" w:lineRule="auto"/>
        <w:ind w:left="567"/>
        <w:jc w:val="both"/>
        <w:rPr>
          <w:rFonts w:asciiTheme="minorHAnsi" w:hAnsiTheme="minorHAnsi"/>
          <w:color w:val="000000" w:themeColor="text1"/>
        </w:rPr>
      </w:pPr>
      <w:r w:rsidRPr="003D3876">
        <w:rPr>
          <w:rFonts w:asciiTheme="minorHAnsi" w:hAnsiTheme="minorHAnsi"/>
          <w:color w:val="000000" w:themeColor="text1"/>
        </w:rPr>
        <w:t>- Réunion préparatoire organisée au Japon du 9 au 10 Décembre 2015.</w:t>
      </w:r>
    </w:p>
    <w:p w:rsidR="0018291F" w:rsidRPr="003D3876" w:rsidRDefault="0018291F" w:rsidP="003D3876">
      <w:pPr>
        <w:jc w:val="both"/>
        <w:rPr>
          <w:rFonts w:asciiTheme="minorHAnsi" w:hAnsiTheme="minorHAnsi"/>
          <w:color w:val="000000" w:themeColor="text1"/>
        </w:rPr>
      </w:pPr>
    </w:p>
    <w:bookmarkEnd w:id="132"/>
    <w:bookmarkEnd w:id="133"/>
    <w:bookmarkEnd w:id="134"/>
    <w:bookmarkEnd w:id="135"/>
    <w:p w:rsidR="007E22C7" w:rsidRPr="003D3876" w:rsidRDefault="007E22C7" w:rsidP="003D3876">
      <w:pPr>
        <w:spacing w:after="0"/>
        <w:jc w:val="both"/>
        <w:rPr>
          <w:rFonts w:asciiTheme="minorHAnsi" w:hAnsiTheme="minorHAnsi"/>
          <w:color w:val="000000" w:themeColor="text1"/>
        </w:rPr>
      </w:pPr>
    </w:p>
    <w:sectPr w:rsidR="007E22C7" w:rsidRPr="003D3876" w:rsidSect="005F5C7C">
      <w:footerReference w:type="default" r:id="rId38"/>
      <w:footerReference w:type="first" r:id="rId39"/>
      <w:pgSz w:w="11906" w:h="16838"/>
      <w:pgMar w:top="1418" w:right="1417" w:bottom="993" w:left="1418" w:header="708" w:footer="44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B1A" w:rsidRDefault="00213B1A" w:rsidP="004D5A25">
      <w:pPr>
        <w:spacing w:after="0" w:line="240" w:lineRule="auto"/>
      </w:pPr>
      <w:r>
        <w:separator/>
      </w:r>
    </w:p>
  </w:endnote>
  <w:endnote w:type="continuationSeparator" w:id="1">
    <w:p w:rsidR="00213B1A" w:rsidRDefault="00213B1A" w:rsidP="004D5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Linotyp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OGCGN+TimesNewRoman">
    <w:altName w:val="Times New Roman"/>
    <w:panose1 w:val="00000000000000000000"/>
    <w:charset w:val="00"/>
    <w:family w:val="roman"/>
    <w:notTrueType/>
    <w:pitch w:val="default"/>
    <w:sig w:usb0="00000003" w:usb1="00000000" w:usb2="00000000" w:usb3="00000000" w:csb0="00000001" w:csb1="00000000"/>
  </w:font>
  <w:font w:name="NotDefSpecial">
    <w:altName w:val="Times New Roman"/>
    <w:charset w:val="00"/>
    <w:family w:val="auto"/>
    <w:pitch w:val="default"/>
    <w:sig w:usb0="00000000" w:usb1="00000000" w:usb2="00000000" w:usb3="00000000" w:csb0="00000000" w:csb1="00000000"/>
  </w:font>
  <w:font w:name="Albertus Medium">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w:altName w:val="Bookman Old Style"/>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roadway">
    <w:panose1 w:val="04040905080B020205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ont359">
    <w:altName w:val="Times New Roman"/>
    <w:charset w:val="00"/>
    <w:family w:val="auto"/>
    <w:pitch w:val="variable"/>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mj-cs">
    <w:altName w:val="Times New Roman"/>
    <w:panose1 w:val="00000000000000000000"/>
    <w:charset w:val="00"/>
    <w:family w:val="roman"/>
    <w:notTrueType/>
    <w:pitch w:val="default"/>
    <w:sig w:usb0="00000000" w:usb1="00000000" w:usb2="00000000" w:usb3="00000000" w:csb0="00000000" w:csb1="00000000"/>
  </w:font>
  <w:font w:name="Levenim MT">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4"/>
    </w:tblGrid>
    <w:tr w:rsidR="00E566F4">
      <w:tc>
        <w:tcPr>
          <w:tcW w:w="918" w:type="dxa"/>
        </w:tcPr>
        <w:p w:rsidR="00E566F4" w:rsidRDefault="00235E0A">
          <w:pPr>
            <w:pStyle w:val="Pieddepage"/>
            <w:jc w:val="right"/>
            <w:rPr>
              <w:b/>
              <w:color w:val="4F81BD" w:themeColor="accent1"/>
              <w:sz w:val="32"/>
              <w:szCs w:val="32"/>
            </w:rPr>
          </w:pPr>
          <w:r w:rsidRPr="00235E0A">
            <w:fldChar w:fldCharType="begin"/>
          </w:r>
          <w:r w:rsidR="00E566F4">
            <w:instrText xml:space="preserve"> PAGE   \* MERGEFORMAT </w:instrText>
          </w:r>
          <w:r w:rsidRPr="00235E0A">
            <w:fldChar w:fldCharType="separate"/>
          </w:r>
          <w:r w:rsidR="00D24740" w:rsidRPr="00D24740">
            <w:rPr>
              <w:b/>
              <w:noProof/>
              <w:color w:val="4F81BD" w:themeColor="accent1"/>
              <w:sz w:val="32"/>
              <w:szCs w:val="32"/>
            </w:rPr>
            <w:t>16</w:t>
          </w:r>
          <w:r>
            <w:rPr>
              <w:b/>
              <w:noProof/>
              <w:color w:val="4F81BD" w:themeColor="accent1"/>
              <w:sz w:val="32"/>
              <w:szCs w:val="32"/>
            </w:rPr>
            <w:fldChar w:fldCharType="end"/>
          </w:r>
        </w:p>
      </w:tc>
      <w:tc>
        <w:tcPr>
          <w:tcW w:w="7938" w:type="dxa"/>
        </w:tcPr>
        <w:p w:rsidR="00E566F4" w:rsidRDefault="00E566F4" w:rsidP="00732BEE">
          <w:pPr>
            <w:pStyle w:val="Pieddepage"/>
          </w:pPr>
          <w:r>
            <w:t>Rapport d’activité Département de la Pêche Maritime – Année 2015</w:t>
          </w:r>
        </w:p>
      </w:tc>
    </w:tr>
  </w:tbl>
  <w:p w:rsidR="00E566F4" w:rsidRPr="00067946" w:rsidRDefault="00E566F4" w:rsidP="00866DFD">
    <w:pPr>
      <w:pStyle w:val="Pieddepage"/>
      <w:rPr>
        <w:color w:val="0070C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4"/>
    </w:tblGrid>
    <w:tr w:rsidR="00E566F4">
      <w:tc>
        <w:tcPr>
          <w:tcW w:w="918" w:type="dxa"/>
        </w:tcPr>
        <w:p w:rsidR="00E566F4" w:rsidRDefault="00235E0A">
          <w:pPr>
            <w:pStyle w:val="Pieddepage"/>
            <w:jc w:val="right"/>
            <w:rPr>
              <w:b/>
              <w:color w:val="4F81BD" w:themeColor="accent1"/>
              <w:sz w:val="32"/>
              <w:szCs w:val="32"/>
            </w:rPr>
          </w:pPr>
          <w:r w:rsidRPr="00235E0A">
            <w:fldChar w:fldCharType="begin"/>
          </w:r>
          <w:r w:rsidR="00E566F4">
            <w:instrText xml:space="preserve"> PAGE   \* MERGEFORMAT </w:instrText>
          </w:r>
          <w:r w:rsidRPr="00235E0A">
            <w:fldChar w:fldCharType="separate"/>
          </w:r>
          <w:r w:rsidR="00D24740" w:rsidRPr="00D24740">
            <w:rPr>
              <w:b/>
              <w:noProof/>
              <w:color w:val="4F81BD" w:themeColor="accent1"/>
              <w:sz w:val="32"/>
              <w:szCs w:val="32"/>
            </w:rPr>
            <w:t>0</w:t>
          </w:r>
          <w:r>
            <w:rPr>
              <w:b/>
              <w:noProof/>
              <w:color w:val="4F81BD" w:themeColor="accent1"/>
              <w:sz w:val="32"/>
              <w:szCs w:val="32"/>
            </w:rPr>
            <w:fldChar w:fldCharType="end"/>
          </w:r>
        </w:p>
      </w:tc>
      <w:tc>
        <w:tcPr>
          <w:tcW w:w="7938" w:type="dxa"/>
        </w:tcPr>
        <w:p w:rsidR="00E566F4" w:rsidRDefault="00E566F4">
          <w:pPr>
            <w:pStyle w:val="Pieddepage"/>
          </w:pPr>
        </w:p>
      </w:tc>
    </w:tr>
  </w:tbl>
  <w:p w:rsidR="00E566F4" w:rsidRDefault="00E566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B1A" w:rsidRDefault="00213B1A" w:rsidP="004D5A25">
      <w:pPr>
        <w:spacing w:after="0" w:line="240" w:lineRule="auto"/>
      </w:pPr>
      <w:r>
        <w:separator/>
      </w:r>
    </w:p>
  </w:footnote>
  <w:footnote w:type="continuationSeparator" w:id="1">
    <w:p w:rsidR="00213B1A" w:rsidRDefault="00213B1A" w:rsidP="004D5A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080" w:hanging="360"/>
      </w:pPr>
      <w:rPr>
        <w:rFonts w:ascii="Times New Roman" w:hAnsi="Times New Roman" w:cs="Times New Roman"/>
      </w:rPr>
    </w:lvl>
  </w:abstractNum>
  <w:abstractNum w:abstractNumId="1">
    <w:nsid w:val="00000002"/>
    <w:multiLevelType w:val="multilevel"/>
    <w:tmpl w:val="C51AEF56"/>
    <w:name w:val="WW8Num2"/>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4">
    <w:nsid w:val="00000005"/>
    <w:multiLevelType w:val="singleLevel"/>
    <w:tmpl w:val="00000005"/>
    <w:name w:val="WW8Num5"/>
    <w:lvl w:ilvl="0">
      <w:start w:val="1"/>
      <w:numFmt w:val="bullet"/>
      <w:lvlText w:val="-"/>
      <w:lvlJc w:val="left"/>
      <w:pPr>
        <w:tabs>
          <w:tab w:val="num" w:pos="0"/>
        </w:tabs>
        <w:ind w:left="1428" w:hanging="360"/>
      </w:pPr>
      <w:rPr>
        <w:rFonts w:ascii="Times New Roman" w:hAnsi="Times New Roman" w:cs="StarSymbol"/>
        <w:sz w:val="18"/>
        <w:szCs w:val="18"/>
      </w:rPr>
    </w:lvl>
  </w:abstractNum>
  <w:abstractNum w:abstractNumId="5">
    <w:nsid w:val="00000006"/>
    <w:multiLevelType w:val="singleLevel"/>
    <w:tmpl w:val="00000006"/>
    <w:lvl w:ilvl="0">
      <w:start w:val="1"/>
      <w:numFmt w:val="bullet"/>
      <w:lvlText w:val="-"/>
      <w:lvlJc w:val="left"/>
      <w:pPr>
        <w:tabs>
          <w:tab w:val="num" w:pos="0"/>
        </w:tabs>
        <w:ind w:left="1080" w:hanging="360"/>
      </w:pPr>
      <w:rPr>
        <w:rFonts w:ascii="Times New Roman" w:hAnsi="Times New Roman" w:cs="Times New Roman"/>
      </w:rPr>
    </w:lvl>
  </w:abstractNum>
  <w:abstractNum w:abstractNumId="6">
    <w:nsid w:val="00000008"/>
    <w:multiLevelType w:val="multilevel"/>
    <w:tmpl w:val="00000008"/>
    <w:name w:val="WW8Num8"/>
    <w:lvl w:ilvl="0">
      <w:start w:val="1"/>
      <w:numFmt w:val="upperRoman"/>
      <w:lvlText w:val="%1. "/>
      <w:lvlJc w:val="left"/>
      <w:pPr>
        <w:tabs>
          <w:tab w:val="num" w:pos="284"/>
        </w:tabs>
        <w:ind w:left="284" w:firstLine="0"/>
      </w:pPr>
      <w:rPr>
        <w:rFonts w:ascii="Symbol" w:hAnsi="Symbol" w:cs="Times New Roman"/>
      </w:rPr>
    </w:lvl>
    <w:lvl w:ilvl="1">
      <w:start w:val="1"/>
      <w:numFmt w:val="decimal"/>
      <w:lvlText w:val="%1.%2. "/>
      <w:lvlJc w:val="left"/>
      <w:pPr>
        <w:tabs>
          <w:tab w:val="num" w:pos="1135"/>
        </w:tabs>
        <w:ind w:left="1135" w:firstLine="0"/>
      </w:pPr>
    </w:lvl>
    <w:lvl w:ilvl="2">
      <w:start w:val="1"/>
      <w:numFmt w:val="decimal"/>
      <w:lvlText w:val="%1.%2.%3. "/>
      <w:lvlJc w:val="left"/>
      <w:pPr>
        <w:tabs>
          <w:tab w:val="num" w:pos="360"/>
        </w:tabs>
        <w:ind w:left="360" w:firstLine="0"/>
      </w:pPr>
      <w:rPr>
        <w:rFonts w:ascii="Wingdings" w:hAnsi="Wingdings"/>
      </w:rPr>
    </w:lvl>
    <w:lvl w:ilvl="3">
      <w:start w:val="1"/>
      <w:numFmt w:val="lowerLetter"/>
      <w:lvlText w:val="%1.%2.%3.%4- "/>
      <w:lvlJc w:val="left"/>
      <w:pPr>
        <w:tabs>
          <w:tab w:val="num" w:pos="360"/>
        </w:tabs>
        <w:ind w:left="360" w:firstLine="0"/>
      </w:pPr>
    </w:lvl>
    <w:lvl w:ilvl="4">
      <w:start w:val="1"/>
      <w:numFmt w:val="bullet"/>
      <w:lvlText w:val=""/>
      <w:lvlJc w:val="left"/>
      <w:pPr>
        <w:tabs>
          <w:tab w:val="num" w:pos="360"/>
        </w:tabs>
        <w:ind w:left="360" w:firstLine="0"/>
      </w:pPr>
      <w:rPr>
        <w:rFonts w:ascii="Symbol" w:hAnsi="Symbol" w:cs="Times New Roman"/>
        <w:color w:val="000000"/>
      </w:r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color w:val="0000FF"/>
      </w:rPr>
    </w:lvl>
    <w:lvl w:ilvl="3">
      <w:start w:val="1"/>
      <w:numFmt w:val="bullet"/>
      <w:lvlText w:val=""/>
      <w:lvlJc w:val="left"/>
      <w:pPr>
        <w:tabs>
          <w:tab w:val="num" w:pos="2880"/>
        </w:tabs>
        <w:ind w:left="2880" w:hanging="360"/>
      </w:pPr>
      <w:rPr>
        <w:rFonts w:ascii="Wingdings" w:hAnsi="Wingdings"/>
        <w:color w:val="0000FF"/>
      </w:rPr>
    </w:lvl>
    <w:lvl w:ilvl="4">
      <w:start w:val="1"/>
      <w:numFmt w:val="bullet"/>
      <w:lvlText w:val=""/>
      <w:lvlJc w:val="left"/>
      <w:pPr>
        <w:tabs>
          <w:tab w:val="num" w:pos="3600"/>
        </w:tabs>
        <w:ind w:left="3600" w:hanging="360"/>
      </w:pPr>
      <w:rPr>
        <w:rFonts w:ascii="Wingdings" w:hAnsi="Wingdings"/>
        <w:color w:val="0000FF"/>
      </w:rPr>
    </w:lvl>
    <w:lvl w:ilvl="5">
      <w:start w:val="1"/>
      <w:numFmt w:val="bullet"/>
      <w:lvlText w:val=""/>
      <w:lvlJc w:val="left"/>
      <w:pPr>
        <w:tabs>
          <w:tab w:val="num" w:pos="4320"/>
        </w:tabs>
        <w:ind w:left="4320" w:hanging="360"/>
      </w:pPr>
      <w:rPr>
        <w:rFonts w:ascii="Wingdings" w:hAnsi="Wingdings"/>
        <w:color w:val="0000FF"/>
      </w:rPr>
    </w:lvl>
    <w:lvl w:ilvl="6">
      <w:start w:val="1"/>
      <w:numFmt w:val="bullet"/>
      <w:lvlText w:val=""/>
      <w:lvlJc w:val="left"/>
      <w:pPr>
        <w:tabs>
          <w:tab w:val="num" w:pos="5040"/>
        </w:tabs>
        <w:ind w:left="5040" w:hanging="360"/>
      </w:pPr>
      <w:rPr>
        <w:rFonts w:ascii="Wingdings" w:hAnsi="Wingdings"/>
        <w:color w:val="0000FF"/>
      </w:rPr>
    </w:lvl>
    <w:lvl w:ilvl="7">
      <w:start w:val="1"/>
      <w:numFmt w:val="bullet"/>
      <w:lvlText w:val=""/>
      <w:lvlJc w:val="left"/>
      <w:pPr>
        <w:tabs>
          <w:tab w:val="num" w:pos="5760"/>
        </w:tabs>
        <w:ind w:left="5760" w:hanging="360"/>
      </w:pPr>
      <w:rPr>
        <w:rFonts w:ascii="Wingdings" w:hAnsi="Wingdings"/>
        <w:color w:val="0000FF"/>
      </w:rPr>
    </w:lvl>
    <w:lvl w:ilvl="8">
      <w:start w:val="1"/>
      <w:numFmt w:val="bullet"/>
      <w:lvlText w:val=""/>
      <w:lvlJc w:val="left"/>
      <w:pPr>
        <w:tabs>
          <w:tab w:val="num" w:pos="6480"/>
        </w:tabs>
        <w:ind w:left="6480" w:hanging="360"/>
      </w:pPr>
      <w:rPr>
        <w:rFonts w:ascii="Wingdings" w:hAnsi="Wingdings"/>
        <w:color w:val="0000FF"/>
      </w:rPr>
    </w:lvl>
  </w:abstractNum>
  <w:abstractNum w:abstractNumId="8">
    <w:nsid w:val="0000000A"/>
    <w:multiLevelType w:val="singleLevel"/>
    <w:tmpl w:val="0000000A"/>
    <w:name w:val="WW8Num25"/>
    <w:lvl w:ilvl="0">
      <w:numFmt w:val="bullet"/>
      <w:lvlText w:val="-"/>
      <w:lvlJc w:val="left"/>
      <w:pPr>
        <w:tabs>
          <w:tab w:val="num" w:pos="720"/>
        </w:tabs>
        <w:ind w:left="720" w:hanging="360"/>
      </w:pPr>
      <w:rPr>
        <w:rFonts w:ascii="Tahoma" w:hAnsi="Tahoma"/>
      </w:rPr>
    </w:lvl>
  </w:abstractNum>
  <w:abstractNum w:abstractNumId="9">
    <w:nsid w:val="0000000B"/>
    <w:multiLevelType w:val="singleLevel"/>
    <w:tmpl w:val="0000000B"/>
    <w:name w:val="WW8Num27"/>
    <w:lvl w:ilvl="0">
      <w:start w:val="1"/>
      <w:numFmt w:val="lowerLetter"/>
      <w:lvlText w:val="%1)"/>
      <w:lvlJc w:val="left"/>
      <w:pPr>
        <w:tabs>
          <w:tab w:val="num" w:pos="0"/>
        </w:tabs>
        <w:ind w:left="1069" w:hanging="360"/>
      </w:pPr>
    </w:lvl>
  </w:abstractNum>
  <w:abstractNum w:abstractNumId="10">
    <w:nsid w:val="0000000C"/>
    <w:multiLevelType w:val="singleLevel"/>
    <w:tmpl w:val="0000000C"/>
    <w:name w:val="WW8Num33"/>
    <w:lvl w:ilvl="0">
      <w:start w:val="1"/>
      <w:numFmt w:val="bullet"/>
      <w:lvlText w:val=""/>
      <w:lvlJc w:val="left"/>
      <w:pPr>
        <w:tabs>
          <w:tab w:val="num" w:pos="2269"/>
        </w:tabs>
        <w:ind w:left="2269" w:hanging="360"/>
      </w:pPr>
      <w:rPr>
        <w:rFonts w:ascii="Wingdings" w:hAnsi="Wingdings"/>
        <w:color w:val="auto"/>
        <w:sz w:val="24"/>
      </w:rPr>
    </w:lvl>
  </w:abstractNum>
  <w:abstractNum w:abstractNumId="11">
    <w:nsid w:val="0000000F"/>
    <w:multiLevelType w:val="multilevel"/>
    <w:tmpl w:val="8CF89CCA"/>
    <w:name w:val="WW8Num15"/>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sz w:val="20"/>
      </w:rPr>
    </w:lvl>
  </w:abstractNum>
  <w:abstractNum w:abstractNumId="12">
    <w:nsid w:val="01F66414"/>
    <w:multiLevelType w:val="hybridMultilevel"/>
    <w:tmpl w:val="3AF648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3D12684"/>
    <w:multiLevelType w:val="hybridMultilevel"/>
    <w:tmpl w:val="922E6A20"/>
    <w:lvl w:ilvl="0" w:tplc="8FE4B95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6977F14"/>
    <w:multiLevelType w:val="hybridMultilevel"/>
    <w:tmpl w:val="D9D6790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06ED63FA"/>
    <w:multiLevelType w:val="hybridMultilevel"/>
    <w:tmpl w:val="4162A4F8"/>
    <w:lvl w:ilvl="0" w:tplc="DE1EB458">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9356098"/>
    <w:multiLevelType w:val="hybridMultilevel"/>
    <w:tmpl w:val="F144403C"/>
    <w:lvl w:ilvl="0" w:tplc="BF0829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AAA50B9"/>
    <w:multiLevelType w:val="hybridMultilevel"/>
    <w:tmpl w:val="27DCA30E"/>
    <w:lvl w:ilvl="0" w:tplc="AEEE82F0">
      <w:numFmt w:val="bullet"/>
      <w:lvlText w:val="•"/>
      <w:lvlJc w:val="left"/>
      <w:pPr>
        <w:ind w:left="720" w:hanging="360"/>
      </w:pPr>
      <w:rPr>
        <w:rFonts w:ascii="Calibri" w:eastAsia="Lucida Sans Unicode"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D9B31D5"/>
    <w:multiLevelType w:val="hybridMultilevel"/>
    <w:tmpl w:val="ADDA224A"/>
    <w:lvl w:ilvl="0" w:tplc="BA46B52A">
      <w:start w:val="1"/>
      <w:numFmt w:val="decimal"/>
      <w:pStyle w:val="Titre4"/>
      <w:lvlText w:val="1.1.%1"/>
      <w:lvlJc w:val="left"/>
      <w:pPr>
        <w:ind w:left="1068"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9">
    <w:nsid w:val="0DD961BE"/>
    <w:multiLevelType w:val="hybridMultilevel"/>
    <w:tmpl w:val="A7BA1A5A"/>
    <w:lvl w:ilvl="0" w:tplc="F16A31D8">
      <w:start w:val="2"/>
      <w:numFmt w:val="bullet"/>
      <w:lvlText w:val="-"/>
      <w:lvlJc w:val="left"/>
      <w:pPr>
        <w:ind w:left="720" w:hanging="360"/>
      </w:pPr>
      <w:rPr>
        <w:rFonts w:ascii="Comic Sans MS" w:eastAsia="Times New Roman" w:hAnsi="Comic Sans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0E5E6254"/>
    <w:multiLevelType w:val="hybridMultilevel"/>
    <w:tmpl w:val="68307F42"/>
    <w:lvl w:ilvl="0" w:tplc="5AB4F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B30189"/>
    <w:multiLevelType w:val="hybridMultilevel"/>
    <w:tmpl w:val="315E2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59B0C99"/>
    <w:multiLevelType w:val="hybridMultilevel"/>
    <w:tmpl w:val="E32A838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163C3AAE"/>
    <w:multiLevelType w:val="hybridMultilevel"/>
    <w:tmpl w:val="6D24985E"/>
    <w:lvl w:ilvl="0" w:tplc="00000006">
      <w:start w:val="1"/>
      <w:numFmt w:val="bullet"/>
      <w:lvlText w:val="-"/>
      <w:lvlJc w:val="left"/>
      <w:pPr>
        <w:ind w:left="705" w:hanging="360"/>
      </w:pPr>
      <w:rPr>
        <w:rFonts w:ascii="Times New Roman" w:hAnsi="Times New Roman" w:cs="Times New Roman"/>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4">
    <w:nsid w:val="172A4E59"/>
    <w:multiLevelType w:val="hybridMultilevel"/>
    <w:tmpl w:val="C7AEDDF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nsid w:val="17623B37"/>
    <w:multiLevelType w:val="hybridMultilevel"/>
    <w:tmpl w:val="C4F471F2"/>
    <w:lvl w:ilvl="0" w:tplc="BC2C916A">
      <w:start w:val="1"/>
      <w:numFmt w:val="bullet"/>
      <w:lvlText w:val=""/>
      <w:lvlJc w:val="left"/>
      <w:pPr>
        <w:tabs>
          <w:tab w:val="num" w:pos="720"/>
        </w:tabs>
        <w:ind w:left="720" w:hanging="360"/>
      </w:pPr>
      <w:rPr>
        <w:rFonts w:ascii="Wingdings" w:hAnsi="Wingdings" w:hint="default"/>
      </w:rPr>
    </w:lvl>
    <w:lvl w:ilvl="1" w:tplc="FFA04C74" w:tentative="1">
      <w:start w:val="1"/>
      <w:numFmt w:val="bullet"/>
      <w:lvlText w:val=""/>
      <w:lvlJc w:val="left"/>
      <w:pPr>
        <w:tabs>
          <w:tab w:val="num" w:pos="1440"/>
        </w:tabs>
        <w:ind w:left="1440" w:hanging="360"/>
      </w:pPr>
      <w:rPr>
        <w:rFonts w:ascii="Wingdings" w:hAnsi="Wingdings" w:hint="default"/>
      </w:rPr>
    </w:lvl>
    <w:lvl w:ilvl="2" w:tplc="78DE4684" w:tentative="1">
      <w:start w:val="1"/>
      <w:numFmt w:val="bullet"/>
      <w:lvlText w:val=""/>
      <w:lvlJc w:val="left"/>
      <w:pPr>
        <w:tabs>
          <w:tab w:val="num" w:pos="2160"/>
        </w:tabs>
        <w:ind w:left="2160" w:hanging="360"/>
      </w:pPr>
      <w:rPr>
        <w:rFonts w:ascii="Wingdings" w:hAnsi="Wingdings" w:hint="default"/>
      </w:rPr>
    </w:lvl>
    <w:lvl w:ilvl="3" w:tplc="837CC340" w:tentative="1">
      <w:start w:val="1"/>
      <w:numFmt w:val="bullet"/>
      <w:lvlText w:val=""/>
      <w:lvlJc w:val="left"/>
      <w:pPr>
        <w:tabs>
          <w:tab w:val="num" w:pos="2880"/>
        </w:tabs>
        <w:ind w:left="2880" w:hanging="360"/>
      </w:pPr>
      <w:rPr>
        <w:rFonts w:ascii="Wingdings" w:hAnsi="Wingdings" w:hint="default"/>
      </w:rPr>
    </w:lvl>
    <w:lvl w:ilvl="4" w:tplc="EAD0B0E8" w:tentative="1">
      <w:start w:val="1"/>
      <w:numFmt w:val="bullet"/>
      <w:lvlText w:val=""/>
      <w:lvlJc w:val="left"/>
      <w:pPr>
        <w:tabs>
          <w:tab w:val="num" w:pos="3600"/>
        </w:tabs>
        <w:ind w:left="3600" w:hanging="360"/>
      </w:pPr>
      <w:rPr>
        <w:rFonts w:ascii="Wingdings" w:hAnsi="Wingdings" w:hint="default"/>
      </w:rPr>
    </w:lvl>
    <w:lvl w:ilvl="5" w:tplc="66ECF02A" w:tentative="1">
      <w:start w:val="1"/>
      <w:numFmt w:val="bullet"/>
      <w:lvlText w:val=""/>
      <w:lvlJc w:val="left"/>
      <w:pPr>
        <w:tabs>
          <w:tab w:val="num" w:pos="4320"/>
        </w:tabs>
        <w:ind w:left="4320" w:hanging="360"/>
      </w:pPr>
      <w:rPr>
        <w:rFonts w:ascii="Wingdings" w:hAnsi="Wingdings" w:hint="default"/>
      </w:rPr>
    </w:lvl>
    <w:lvl w:ilvl="6" w:tplc="38568DEA" w:tentative="1">
      <w:start w:val="1"/>
      <w:numFmt w:val="bullet"/>
      <w:lvlText w:val=""/>
      <w:lvlJc w:val="left"/>
      <w:pPr>
        <w:tabs>
          <w:tab w:val="num" w:pos="5040"/>
        </w:tabs>
        <w:ind w:left="5040" w:hanging="360"/>
      </w:pPr>
      <w:rPr>
        <w:rFonts w:ascii="Wingdings" w:hAnsi="Wingdings" w:hint="default"/>
      </w:rPr>
    </w:lvl>
    <w:lvl w:ilvl="7" w:tplc="B5C03E98" w:tentative="1">
      <w:start w:val="1"/>
      <w:numFmt w:val="bullet"/>
      <w:lvlText w:val=""/>
      <w:lvlJc w:val="left"/>
      <w:pPr>
        <w:tabs>
          <w:tab w:val="num" w:pos="5760"/>
        </w:tabs>
        <w:ind w:left="5760" w:hanging="360"/>
      </w:pPr>
      <w:rPr>
        <w:rFonts w:ascii="Wingdings" w:hAnsi="Wingdings" w:hint="default"/>
      </w:rPr>
    </w:lvl>
    <w:lvl w:ilvl="8" w:tplc="C73CF07E" w:tentative="1">
      <w:start w:val="1"/>
      <w:numFmt w:val="bullet"/>
      <w:lvlText w:val=""/>
      <w:lvlJc w:val="left"/>
      <w:pPr>
        <w:tabs>
          <w:tab w:val="num" w:pos="6480"/>
        </w:tabs>
        <w:ind w:left="6480" w:hanging="360"/>
      </w:pPr>
      <w:rPr>
        <w:rFonts w:ascii="Wingdings" w:hAnsi="Wingdings" w:hint="default"/>
      </w:rPr>
    </w:lvl>
  </w:abstractNum>
  <w:abstractNum w:abstractNumId="26">
    <w:nsid w:val="1795698E"/>
    <w:multiLevelType w:val="hybridMultilevel"/>
    <w:tmpl w:val="A0E039AC"/>
    <w:lvl w:ilvl="0" w:tplc="00000006">
      <w:start w:val="1"/>
      <w:numFmt w:val="bullet"/>
      <w:lvlText w:val="-"/>
      <w:lvlJc w:val="left"/>
      <w:pPr>
        <w:ind w:left="862" w:hanging="360"/>
      </w:pPr>
      <w:rPr>
        <w:rFonts w:ascii="Times New Roman" w:hAnsi="Times New Roman" w:cs="Times New Roman"/>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nsid w:val="185C4188"/>
    <w:multiLevelType w:val="hybridMultilevel"/>
    <w:tmpl w:val="BD9A4F7C"/>
    <w:lvl w:ilvl="0" w:tplc="00000006">
      <w:start w:val="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A487B47"/>
    <w:multiLevelType w:val="hybridMultilevel"/>
    <w:tmpl w:val="4BA2E298"/>
    <w:lvl w:ilvl="0" w:tplc="040C000B">
      <w:start w:val="1"/>
      <w:numFmt w:val="bullet"/>
      <w:lvlText w:val=""/>
      <w:lvlJc w:val="left"/>
      <w:pPr>
        <w:ind w:left="1129" w:hanging="360"/>
      </w:pPr>
      <w:rPr>
        <w:rFonts w:ascii="Wingdings" w:hAnsi="Wingdings" w:hint="default"/>
      </w:rPr>
    </w:lvl>
    <w:lvl w:ilvl="1" w:tplc="040C0003" w:tentative="1">
      <w:start w:val="1"/>
      <w:numFmt w:val="bullet"/>
      <w:lvlText w:val="o"/>
      <w:lvlJc w:val="left"/>
      <w:pPr>
        <w:ind w:left="1849" w:hanging="360"/>
      </w:pPr>
      <w:rPr>
        <w:rFonts w:ascii="Courier New" w:hAnsi="Courier New" w:cs="Courier New" w:hint="default"/>
      </w:rPr>
    </w:lvl>
    <w:lvl w:ilvl="2" w:tplc="040C0005" w:tentative="1">
      <w:start w:val="1"/>
      <w:numFmt w:val="bullet"/>
      <w:lvlText w:val=""/>
      <w:lvlJc w:val="left"/>
      <w:pPr>
        <w:ind w:left="2569" w:hanging="360"/>
      </w:pPr>
      <w:rPr>
        <w:rFonts w:ascii="Wingdings" w:hAnsi="Wingdings" w:hint="default"/>
      </w:rPr>
    </w:lvl>
    <w:lvl w:ilvl="3" w:tplc="040C0001" w:tentative="1">
      <w:start w:val="1"/>
      <w:numFmt w:val="bullet"/>
      <w:lvlText w:val=""/>
      <w:lvlJc w:val="left"/>
      <w:pPr>
        <w:ind w:left="3289" w:hanging="360"/>
      </w:pPr>
      <w:rPr>
        <w:rFonts w:ascii="Symbol" w:hAnsi="Symbol" w:hint="default"/>
      </w:rPr>
    </w:lvl>
    <w:lvl w:ilvl="4" w:tplc="040C0003" w:tentative="1">
      <w:start w:val="1"/>
      <w:numFmt w:val="bullet"/>
      <w:lvlText w:val="o"/>
      <w:lvlJc w:val="left"/>
      <w:pPr>
        <w:ind w:left="4009" w:hanging="360"/>
      </w:pPr>
      <w:rPr>
        <w:rFonts w:ascii="Courier New" w:hAnsi="Courier New" w:cs="Courier New" w:hint="default"/>
      </w:rPr>
    </w:lvl>
    <w:lvl w:ilvl="5" w:tplc="040C0005" w:tentative="1">
      <w:start w:val="1"/>
      <w:numFmt w:val="bullet"/>
      <w:lvlText w:val=""/>
      <w:lvlJc w:val="left"/>
      <w:pPr>
        <w:ind w:left="4729" w:hanging="360"/>
      </w:pPr>
      <w:rPr>
        <w:rFonts w:ascii="Wingdings" w:hAnsi="Wingdings" w:hint="default"/>
      </w:rPr>
    </w:lvl>
    <w:lvl w:ilvl="6" w:tplc="040C0001" w:tentative="1">
      <w:start w:val="1"/>
      <w:numFmt w:val="bullet"/>
      <w:lvlText w:val=""/>
      <w:lvlJc w:val="left"/>
      <w:pPr>
        <w:ind w:left="5449" w:hanging="360"/>
      </w:pPr>
      <w:rPr>
        <w:rFonts w:ascii="Symbol" w:hAnsi="Symbol" w:hint="default"/>
      </w:rPr>
    </w:lvl>
    <w:lvl w:ilvl="7" w:tplc="040C0003" w:tentative="1">
      <w:start w:val="1"/>
      <w:numFmt w:val="bullet"/>
      <w:lvlText w:val="o"/>
      <w:lvlJc w:val="left"/>
      <w:pPr>
        <w:ind w:left="6169" w:hanging="360"/>
      </w:pPr>
      <w:rPr>
        <w:rFonts w:ascii="Courier New" w:hAnsi="Courier New" w:cs="Courier New" w:hint="default"/>
      </w:rPr>
    </w:lvl>
    <w:lvl w:ilvl="8" w:tplc="040C0005" w:tentative="1">
      <w:start w:val="1"/>
      <w:numFmt w:val="bullet"/>
      <w:lvlText w:val=""/>
      <w:lvlJc w:val="left"/>
      <w:pPr>
        <w:ind w:left="6889" w:hanging="360"/>
      </w:pPr>
      <w:rPr>
        <w:rFonts w:ascii="Wingdings" w:hAnsi="Wingdings" w:hint="default"/>
      </w:rPr>
    </w:lvl>
  </w:abstractNum>
  <w:abstractNum w:abstractNumId="29">
    <w:nsid w:val="1AD81965"/>
    <w:multiLevelType w:val="hybridMultilevel"/>
    <w:tmpl w:val="C2E0A06C"/>
    <w:lvl w:ilvl="0" w:tplc="3DFC57D8">
      <w:start w:val="4"/>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BE42CB5"/>
    <w:multiLevelType w:val="hybridMultilevel"/>
    <w:tmpl w:val="E77E4EA2"/>
    <w:lvl w:ilvl="0" w:tplc="1A8A6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F849C5"/>
    <w:multiLevelType w:val="hybridMultilevel"/>
    <w:tmpl w:val="CB8419C2"/>
    <w:lvl w:ilvl="0" w:tplc="5C4ADB12">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08425EE"/>
    <w:multiLevelType w:val="hybridMultilevel"/>
    <w:tmpl w:val="ABD45978"/>
    <w:lvl w:ilvl="0" w:tplc="E95E7B1C">
      <w:start w:val="1"/>
      <w:numFmt w:val="bullet"/>
      <w:lvlText w:val=""/>
      <w:lvlJc w:val="left"/>
      <w:pPr>
        <w:tabs>
          <w:tab w:val="num" w:pos="720"/>
        </w:tabs>
        <w:ind w:left="720" w:hanging="360"/>
      </w:pPr>
      <w:rPr>
        <w:rFonts w:ascii="Wingdings 2" w:hAnsi="Wingdings 2" w:hint="default"/>
      </w:rPr>
    </w:lvl>
    <w:lvl w:ilvl="1" w:tplc="7C368DD0" w:tentative="1">
      <w:start w:val="1"/>
      <w:numFmt w:val="bullet"/>
      <w:lvlText w:val=""/>
      <w:lvlJc w:val="left"/>
      <w:pPr>
        <w:tabs>
          <w:tab w:val="num" w:pos="1440"/>
        </w:tabs>
        <w:ind w:left="1440" w:hanging="360"/>
      </w:pPr>
      <w:rPr>
        <w:rFonts w:ascii="Wingdings 2" w:hAnsi="Wingdings 2" w:hint="default"/>
      </w:rPr>
    </w:lvl>
    <w:lvl w:ilvl="2" w:tplc="00CE4EBA" w:tentative="1">
      <w:start w:val="1"/>
      <w:numFmt w:val="bullet"/>
      <w:lvlText w:val=""/>
      <w:lvlJc w:val="left"/>
      <w:pPr>
        <w:tabs>
          <w:tab w:val="num" w:pos="2160"/>
        </w:tabs>
        <w:ind w:left="2160" w:hanging="360"/>
      </w:pPr>
      <w:rPr>
        <w:rFonts w:ascii="Wingdings 2" w:hAnsi="Wingdings 2" w:hint="default"/>
      </w:rPr>
    </w:lvl>
    <w:lvl w:ilvl="3" w:tplc="C3E4B00E" w:tentative="1">
      <w:start w:val="1"/>
      <w:numFmt w:val="bullet"/>
      <w:lvlText w:val=""/>
      <w:lvlJc w:val="left"/>
      <w:pPr>
        <w:tabs>
          <w:tab w:val="num" w:pos="2880"/>
        </w:tabs>
        <w:ind w:left="2880" w:hanging="360"/>
      </w:pPr>
      <w:rPr>
        <w:rFonts w:ascii="Wingdings 2" w:hAnsi="Wingdings 2" w:hint="default"/>
      </w:rPr>
    </w:lvl>
    <w:lvl w:ilvl="4" w:tplc="A1329B10" w:tentative="1">
      <w:start w:val="1"/>
      <w:numFmt w:val="bullet"/>
      <w:lvlText w:val=""/>
      <w:lvlJc w:val="left"/>
      <w:pPr>
        <w:tabs>
          <w:tab w:val="num" w:pos="3600"/>
        </w:tabs>
        <w:ind w:left="3600" w:hanging="360"/>
      </w:pPr>
      <w:rPr>
        <w:rFonts w:ascii="Wingdings 2" w:hAnsi="Wingdings 2" w:hint="default"/>
      </w:rPr>
    </w:lvl>
    <w:lvl w:ilvl="5" w:tplc="1A9AF48A" w:tentative="1">
      <w:start w:val="1"/>
      <w:numFmt w:val="bullet"/>
      <w:lvlText w:val=""/>
      <w:lvlJc w:val="left"/>
      <w:pPr>
        <w:tabs>
          <w:tab w:val="num" w:pos="4320"/>
        </w:tabs>
        <w:ind w:left="4320" w:hanging="360"/>
      </w:pPr>
      <w:rPr>
        <w:rFonts w:ascii="Wingdings 2" w:hAnsi="Wingdings 2" w:hint="default"/>
      </w:rPr>
    </w:lvl>
    <w:lvl w:ilvl="6" w:tplc="044069B2" w:tentative="1">
      <w:start w:val="1"/>
      <w:numFmt w:val="bullet"/>
      <w:lvlText w:val=""/>
      <w:lvlJc w:val="left"/>
      <w:pPr>
        <w:tabs>
          <w:tab w:val="num" w:pos="5040"/>
        </w:tabs>
        <w:ind w:left="5040" w:hanging="360"/>
      </w:pPr>
      <w:rPr>
        <w:rFonts w:ascii="Wingdings 2" w:hAnsi="Wingdings 2" w:hint="default"/>
      </w:rPr>
    </w:lvl>
    <w:lvl w:ilvl="7" w:tplc="41C2FA2A" w:tentative="1">
      <w:start w:val="1"/>
      <w:numFmt w:val="bullet"/>
      <w:lvlText w:val=""/>
      <w:lvlJc w:val="left"/>
      <w:pPr>
        <w:tabs>
          <w:tab w:val="num" w:pos="5760"/>
        </w:tabs>
        <w:ind w:left="5760" w:hanging="360"/>
      </w:pPr>
      <w:rPr>
        <w:rFonts w:ascii="Wingdings 2" w:hAnsi="Wingdings 2" w:hint="default"/>
      </w:rPr>
    </w:lvl>
    <w:lvl w:ilvl="8" w:tplc="DD8CBD96" w:tentative="1">
      <w:start w:val="1"/>
      <w:numFmt w:val="bullet"/>
      <w:lvlText w:val=""/>
      <w:lvlJc w:val="left"/>
      <w:pPr>
        <w:tabs>
          <w:tab w:val="num" w:pos="6480"/>
        </w:tabs>
        <w:ind w:left="6480" w:hanging="360"/>
      </w:pPr>
      <w:rPr>
        <w:rFonts w:ascii="Wingdings 2" w:hAnsi="Wingdings 2" w:hint="default"/>
      </w:rPr>
    </w:lvl>
  </w:abstractNum>
  <w:abstractNum w:abstractNumId="33">
    <w:nsid w:val="21F140B5"/>
    <w:multiLevelType w:val="hybridMultilevel"/>
    <w:tmpl w:val="C31453DE"/>
    <w:lvl w:ilvl="0" w:tplc="1EFE7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275F7B"/>
    <w:multiLevelType w:val="multilevel"/>
    <w:tmpl w:val="09EE37B4"/>
    <w:lvl w:ilvl="0">
      <w:start w:val="1"/>
      <w:numFmt w:val="decimal"/>
      <w:lvlText w:val="%1."/>
      <w:lvlJc w:val="left"/>
      <w:pPr>
        <w:ind w:left="142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5">
    <w:nsid w:val="22320481"/>
    <w:multiLevelType w:val="hybridMultilevel"/>
    <w:tmpl w:val="3D66C698"/>
    <w:lvl w:ilvl="0" w:tplc="F3688914">
      <w:start w:val="1"/>
      <w:numFmt w:val="lowerRoman"/>
      <w:pStyle w:val="Titre6"/>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4743ADE"/>
    <w:multiLevelType w:val="hybridMultilevel"/>
    <w:tmpl w:val="65A84EC0"/>
    <w:lvl w:ilvl="0" w:tplc="9C68E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875BEE"/>
    <w:multiLevelType w:val="hybridMultilevel"/>
    <w:tmpl w:val="18C0EE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274A7065"/>
    <w:multiLevelType w:val="hybridMultilevel"/>
    <w:tmpl w:val="D3B093A0"/>
    <w:lvl w:ilvl="0" w:tplc="92E8380E">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83A0403"/>
    <w:multiLevelType w:val="hybridMultilevel"/>
    <w:tmpl w:val="4A0C27DE"/>
    <w:lvl w:ilvl="0" w:tplc="1E6C9FA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02020F"/>
    <w:multiLevelType w:val="hybridMultilevel"/>
    <w:tmpl w:val="5C2A50CA"/>
    <w:lvl w:ilvl="0" w:tplc="040C000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24B1D68"/>
    <w:multiLevelType w:val="hybridMultilevel"/>
    <w:tmpl w:val="9F7A823A"/>
    <w:lvl w:ilvl="0" w:tplc="6D62E502">
      <w:start w:val="900"/>
      <w:numFmt w:val="bullet"/>
      <w:lvlText w:val="-"/>
      <w:lvlJc w:val="left"/>
      <w:pPr>
        <w:ind w:left="720" w:hanging="360"/>
      </w:pPr>
      <w:rPr>
        <w:rFonts w:ascii="PalatinoLinotype" w:eastAsiaTheme="minorHAnsi" w:hAnsi="PalatinoLinotype" w:cs="PalatinoLino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2577BD9"/>
    <w:multiLevelType w:val="hybridMultilevel"/>
    <w:tmpl w:val="A52AC5E4"/>
    <w:lvl w:ilvl="0" w:tplc="FF68D146">
      <w:numFmt w:val="bullet"/>
      <w:lvlText w:val="•"/>
      <w:lvlJc w:val="left"/>
      <w:pPr>
        <w:ind w:left="720" w:hanging="360"/>
      </w:pPr>
      <w:rPr>
        <w:rFonts w:ascii="Calibri" w:eastAsia="Lucida Sans Unicode"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4252C43"/>
    <w:multiLevelType w:val="hybridMultilevel"/>
    <w:tmpl w:val="A002E8B8"/>
    <w:lvl w:ilvl="0" w:tplc="83221878">
      <w:start w:val="1"/>
      <w:numFmt w:val="bullet"/>
      <w:lvlText w:val=""/>
      <w:lvlJc w:val="left"/>
      <w:pPr>
        <w:tabs>
          <w:tab w:val="num" w:pos="720"/>
        </w:tabs>
        <w:ind w:left="720" w:hanging="360"/>
      </w:pPr>
      <w:rPr>
        <w:rFonts w:ascii="Wingdings" w:hAnsi="Wingdings" w:hint="default"/>
      </w:rPr>
    </w:lvl>
    <w:lvl w:ilvl="1" w:tplc="2872F62C" w:tentative="1">
      <w:start w:val="1"/>
      <w:numFmt w:val="bullet"/>
      <w:lvlText w:val=""/>
      <w:lvlJc w:val="left"/>
      <w:pPr>
        <w:tabs>
          <w:tab w:val="num" w:pos="1440"/>
        </w:tabs>
        <w:ind w:left="1440" w:hanging="360"/>
      </w:pPr>
      <w:rPr>
        <w:rFonts w:ascii="Wingdings" w:hAnsi="Wingdings" w:hint="default"/>
      </w:rPr>
    </w:lvl>
    <w:lvl w:ilvl="2" w:tplc="8D0A21E0" w:tentative="1">
      <w:start w:val="1"/>
      <w:numFmt w:val="bullet"/>
      <w:lvlText w:val=""/>
      <w:lvlJc w:val="left"/>
      <w:pPr>
        <w:tabs>
          <w:tab w:val="num" w:pos="2160"/>
        </w:tabs>
        <w:ind w:left="2160" w:hanging="360"/>
      </w:pPr>
      <w:rPr>
        <w:rFonts w:ascii="Wingdings" w:hAnsi="Wingdings" w:hint="default"/>
      </w:rPr>
    </w:lvl>
    <w:lvl w:ilvl="3" w:tplc="D68A091E" w:tentative="1">
      <w:start w:val="1"/>
      <w:numFmt w:val="bullet"/>
      <w:lvlText w:val=""/>
      <w:lvlJc w:val="left"/>
      <w:pPr>
        <w:tabs>
          <w:tab w:val="num" w:pos="2880"/>
        </w:tabs>
        <w:ind w:left="2880" w:hanging="360"/>
      </w:pPr>
      <w:rPr>
        <w:rFonts w:ascii="Wingdings" w:hAnsi="Wingdings" w:hint="default"/>
      </w:rPr>
    </w:lvl>
    <w:lvl w:ilvl="4" w:tplc="40C06CE4" w:tentative="1">
      <w:start w:val="1"/>
      <w:numFmt w:val="bullet"/>
      <w:lvlText w:val=""/>
      <w:lvlJc w:val="left"/>
      <w:pPr>
        <w:tabs>
          <w:tab w:val="num" w:pos="3600"/>
        </w:tabs>
        <w:ind w:left="3600" w:hanging="360"/>
      </w:pPr>
      <w:rPr>
        <w:rFonts w:ascii="Wingdings" w:hAnsi="Wingdings" w:hint="default"/>
      </w:rPr>
    </w:lvl>
    <w:lvl w:ilvl="5" w:tplc="CE7C2B44" w:tentative="1">
      <w:start w:val="1"/>
      <w:numFmt w:val="bullet"/>
      <w:lvlText w:val=""/>
      <w:lvlJc w:val="left"/>
      <w:pPr>
        <w:tabs>
          <w:tab w:val="num" w:pos="4320"/>
        </w:tabs>
        <w:ind w:left="4320" w:hanging="360"/>
      </w:pPr>
      <w:rPr>
        <w:rFonts w:ascii="Wingdings" w:hAnsi="Wingdings" w:hint="default"/>
      </w:rPr>
    </w:lvl>
    <w:lvl w:ilvl="6" w:tplc="53DCAA3A" w:tentative="1">
      <w:start w:val="1"/>
      <w:numFmt w:val="bullet"/>
      <w:lvlText w:val=""/>
      <w:lvlJc w:val="left"/>
      <w:pPr>
        <w:tabs>
          <w:tab w:val="num" w:pos="5040"/>
        </w:tabs>
        <w:ind w:left="5040" w:hanging="360"/>
      </w:pPr>
      <w:rPr>
        <w:rFonts w:ascii="Wingdings" w:hAnsi="Wingdings" w:hint="default"/>
      </w:rPr>
    </w:lvl>
    <w:lvl w:ilvl="7" w:tplc="1E502480" w:tentative="1">
      <w:start w:val="1"/>
      <w:numFmt w:val="bullet"/>
      <w:lvlText w:val=""/>
      <w:lvlJc w:val="left"/>
      <w:pPr>
        <w:tabs>
          <w:tab w:val="num" w:pos="5760"/>
        </w:tabs>
        <w:ind w:left="5760" w:hanging="360"/>
      </w:pPr>
      <w:rPr>
        <w:rFonts w:ascii="Wingdings" w:hAnsi="Wingdings" w:hint="default"/>
      </w:rPr>
    </w:lvl>
    <w:lvl w:ilvl="8" w:tplc="B4BE8390" w:tentative="1">
      <w:start w:val="1"/>
      <w:numFmt w:val="bullet"/>
      <w:lvlText w:val=""/>
      <w:lvlJc w:val="left"/>
      <w:pPr>
        <w:tabs>
          <w:tab w:val="num" w:pos="6480"/>
        </w:tabs>
        <w:ind w:left="6480" w:hanging="360"/>
      </w:pPr>
      <w:rPr>
        <w:rFonts w:ascii="Wingdings" w:hAnsi="Wingdings" w:hint="default"/>
      </w:rPr>
    </w:lvl>
  </w:abstractNum>
  <w:abstractNum w:abstractNumId="44">
    <w:nsid w:val="35997890"/>
    <w:multiLevelType w:val="hybridMultilevel"/>
    <w:tmpl w:val="096E1D06"/>
    <w:lvl w:ilvl="0" w:tplc="D7405206">
      <w:start w:val="1"/>
      <w:numFmt w:val="bullet"/>
      <w:lvlText w:val="-"/>
      <w:lvlJc w:val="left"/>
      <w:pPr>
        <w:tabs>
          <w:tab w:val="num" w:pos="720"/>
        </w:tabs>
        <w:ind w:left="720" w:hanging="360"/>
      </w:pPr>
      <w:rPr>
        <w:rFonts w:ascii="Arial" w:hAnsi="Arial" w:hint="default"/>
      </w:rPr>
    </w:lvl>
    <w:lvl w:ilvl="1" w:tplc="2AEAAFF6" w:tentative="1">
      <w:start w:val="1"/>
      <w:numFmt w:val="bullet"/>
      <w:lvlText w:val="-"/>
      <w:lvlJc w:val="left"/>
      <w:pPr>
        <w:tabs>
          <w:tab w:val="num" w:pos="1440"/>
        </w:tabs>
        <w:ind w:left="1440" w:hanging="360"/>
      </w:pPr>
      <w:rPr>
        <w:rFonts w:ascii="Arial" w:hAnsi="Arial" w:hint="default"/>
      </w:rPr>
    </w:lvl>
    <w:lvl w:ilvl="2" w:tplc="22BE47D8" w:tentative="1">
      <w:start w:val="1"/>
      <w:numFmt w:val="bullet"/>
      <w:lvlText w:val="-"/>
      <w:lvlJc w:val="left"/>
      <w:pPr>
        <w:tabs>
          <w:tab w:val="num" w:pos="2160"/>
        </w:tabs>
        <w:ind w:left="2160" w:hanging="360"/>
      </w:pPr>
      <w:rPr>
        <w:rFonts w:ascii="Arial" w:hAnsi="Arial" w:hint="default"/>
      </w:rPr>
    </w:lvl>
    <w:lvl w:ilvl="3" w:tplc="76285AB2" w:tentative="1">
      <w:start w:val="1"/>
      <w:numFmt w:val="bullet"/>
      <w:lvlText w:val="-"/>
      <w:lvlJc w:val="left"/>
      <w:pPr>
        <w:tabs>
          <w:tab w:val="num" w:pos="2880"/>
        </w:tabs>
        <w:ind w:left="2880" w:hanging="360"/>
      </w:pPr>
      <w:rPr>
        <w:rFonts w:ascii="Arial" w:hAnsi="Arial" w:hint="default"/>
      </w:rPr>
    </w:lvl>
    <w:lvl w:ilvl="4" w:tplc="B2A038FE" w:tentative="1">
      <w:start w:val="1"/>
      <w:numFmt w:val="bullet"/>
      <w:lvlText w:val="-"/>
      <w:lvlJc w:val="left"/>
      <w:pPr>
        <w:tabs>
          <w:tab w:val="num" w:pos="3600"/>
        </w:tabs>
        <w:ind w:left="3600" w:hanging="360"/>
      </w:pPr>
      <w:rPr>
        <w:rFonts w:ascii="Arial" w:hAnsi="Arial" w:hint="default"/>
      </w:rPr>
    </w:lvl>
    <w:lvl w:ilvl="5" w:tplc="D6228BD2" w:tentative="1">
      <w:start w:val="1"/>
      <w:numFmt w:val="bullet"/>
      <w:lvlText w:val="-"/>
      <w:lvlJc w:val="left"/>
      <w:pPr>
        <w:tabs>
          <w:tab w:val="num" w:pos="4320"/>
        </w:tabs>
        <w:ind w:left="4320" w:hanging="360"/>
      </w:pPr>
      <w:rPr>
        <w:rFonts w:ascii="Arial" w:hAnsi="Arial" w:hint="default"/>
      </w:rPr>
    </w:lvl>
    <w:lvl w:ilvl="6" w:tplc="7F660164" w:tentative="1">
      <w:start w:val="1"/>
      <w:numFmt w:val="bullet"/>
      <w:lvlText w:val="-"/>
      <w:lvlJc w:val="left"/>
      <w:pPr>
        <w:tabs>
          <w:tab w:val="num" w:pos="5040"/>
        </w:tabs>
        <w:ind w:left="5040" w:hanging="360"/>
      </w:pPr>
      <w:rPr>
        <w:rFonts w:ascii="Arial" w:hAnsi="Arial" w:hint="default"/>
      </w:rPr>
    </w:lvl>
    <w:lvl w:ilvl="7" w:tplc="9E968ABC" w:tentative="1">
      <w:start w:val="1"/>
      <w:numFmt w:val="bullet"/>
      <w:lvlText w:val="-"/>
      <w:lvlJc w:val="left"/>
      <w:pPr>
        <w:tabs>
          <w:tab w:val="num" w:pos="5760"/>
        </w:tabs>
        <w:ind w:left="5760" w:hanging="360"/>
      </w:pPr>
      <w:rPr>
        <w:rFonts w:ascii="Arial" w:hAnsi="Arial" w:hint="default"/>
      </w:rPr>
    </w:lvl>
    <w:lvl w:ilvl="8" w:tplc="C33EC896" w:tentative="1">
      <w:start w:val="1"/>
      <w:numFmt w:val="bullet"/>
      <w:lvlText w:val="-"/>
      <w:lvlJc w:val="left"/>
      <w:pPr>
        <w:tabs>
          <w:tab w:val="num" w:pos="6480"/>
        </w:tabs>
        <w:ind w:left="6480" w:hanging="360"/>
      </w:pPr>
      <w:rPr>
        <w:rFonts w:ascii="Arial" w:hAnsi="Arial" w:hint="default"/>
      </w:rPr>
    </w:lvl>
  </w:abstractNum>
  <w:abstractNum w:abstractNumId="45">
    <w:nsid w:val="36F87E61"/>
    <w:multiLevelType w:val="hybridMultilevel"/>
    <w:tmpl w:val="F642E5EE"/>
    <w:lvl w:ilvl="0" w:tplc="AEEE82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7B734ED"/>
    <w:multiLevelType w:val="multilevel"/>
    <w:tmpl w:val="551A5E5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0"/>
        </w:tabs>
        <w:ind w:left="430" w:hanging="360"/>
      </w:pPr>
    </w:lvl>
    <w:lvl w:ilvl="2">
      <w:start w:val="1"/>
      <w:numFmt w:val="decimal"/>
      <w:lvlText w:val="%1.%2.%3."/>
      <w:lvlJc w:val="left"/>
      <w:pPr>
        <w:tabs>
          <w:tab w:val="num" w:pos="500"/>
        </w:tabs>
        <w:ind w:left="500" w:hanging="360"/>
      </w:pPr>
    </w:lvl>
    <w:lvl w:ilvl="3">
      <w:start w:val="1"/>
      <w:numFmt w:val="decimal"/>
      <w:lvlText w:val="%1.%2.%3.%4."/>
      <w:lvlJc w:val="left"/>
      <w:pPr>
        <w:tabs>
          <w:tab w:val="num" w:pos="570"/>
        </w:tabs>
        <w:ind w:left="570" w:hanging="360"/>
      </w:pPr>
    </w:lvl>
    <w:lvl w:ilvl="4">
      <w:start w:val="1"/>
      <w:numFmt w:val="decimal"/>
      <w:lvlText w:val="%1.%2.%3.%4.%5."/>
      <w:lvlJc w:val="left"/>
      <w:pPr>
        <w:tabs>
          <w:tab w:val="num" w:pos="640"/>
        </w:tabs>
        <w:ind w:left="640" w:hanging="360"/>
      </w:pPr>
    </w:lvl>
    <w:lvl w:ilvl="5">
      <w:start w:val="1"/>
      <w:numFmt w:val="decimal"/>
      <w:lvlText w:val="%1.%2.%3.%4.%5.%6."/>
      <w:lvlJc w:val="left"/>
      <w:pPr>
        <w:tabs>
          <w:tab w:val="num" w:pos="710"/>
        </w:tabs>
        <w:ind w:left="710" w:hanging="360"/>
      </w:pPr>
    </w:lvl>
    <w:lvl w:ilvl="6">
      <w:start w:val="1"/>
      <w:numFmt w:val="decimal"/>
      <w:lvlText w:val="%1.%2.%3.%4.%5.%6.%7."/>
      <w:lvlJc w:val="left"/>
      <w:pPr>
        <w:tabs>
          <w:tab w:val="num" w:pos="780"/>
        </w:tabs>
        <w:ind w:left="780" w:hanging="360"/>
      </w:pPr>
    </w:lvl>
    <w:lvl w:ilvl="7">
      <w:start w:val="1"/>
      <w:numFmt w:val="decimal"/>
      <w:lvlText w:val="%1.%2.%3.%4.%5.%6.%7.%8."/>
      <w:lvlJc w:val="left"/>
      <w:pPr>
        <w:tabs>
          <w:tab w:val="num" w:pos="850"/>
        </w:tabs>
        <w:ind w:left="850" w:hanging="360"/>
      </w:pPr>
    </w:lvl>
    <w:lvl w:ilvl="8">
      <w:start w:val="1"/>
      <w:numFmt w:val="decimal"/>
      <w:lvlText w:val="%1.%2.%3.%4.%5.%6.%7.%8.%9."/>
      <w:lvlJc w:val="left"/>
      <w:pPr>
        <w:tabs>
          <w:tab w:val="num" w:pos="920"/>
        </w:tabs>
        <w:ind w:left="920" w:hanging="360"/>
      </w:pPr>
    </w:lvl>
  </w:abstractNum>
  <w:abstractNum w:abstractNumId="47">
    <w:nsid w:val="3A370528"/>
    <w:multiLevelType w:val="hybridMultilevel"/>
    <w:tmpl w:val="3034B87C"/>
    <w:lvl w:ilvl="0" w:tplc="040C0001">
      <w:start w:val="1"/>
      <w:numFmt w:val="decimal"/>
      <w:lvlText w:val="%1-"/>
      <w:lvlJc w:val="left"/>
      <w:pPr>
        <w:ind w:left="1424" w:hanging="360"/>
      </w:pPr>
      <w:rPr>
        <w:rFonts w:asciiTheme="minorHAnsi" w:eastAsia="Times New Roman" w:hAnsiTheme="minorHAnsi" w:cs="Times New Roman"/>
      </w:rPr>
    </w:lvl>
    <w:lvl w:ilvl="1" w:tplc="040C0003">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48">
    <w:nsid w:val="3DD2728D"/>
    <w:multiLevelType w:val="hybridMultilevel"/>
    <w:tmpl w:val="B22E3E8E"/>
    <w:lvl w:ilvl="0" w:tplc="040C000F">
      <w:numFmt w:val="bullet"/>
      <w:lvlText w:val="-"/>
      <w:lvlJc w:val="left"/>
      <w:pPr>
        <w:ind w:left="720" w:hanging="360"/>
      </w:pPr>
      <w:rPr>
        <w:rFonts w:ascii="Calibri" w:eastAsiaTheme="minorHAnsi" w:hAnsi="Calibri" w:cstheme="minorBidi"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9">
    <w:nsid w:val="428070FC"/>
    <w:multiLevelType w:val="hybridMultilevel"/>
    <w:tmpl w:val="79169D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45AD36E0"/>
    <w:multiLevelType w:val="hybridMultilevel"/>
    <w:tmpl w:val="E9DA05D8"/>
    <w:lvl w:ilvl="0" w:tplc="00000006">
      <w:start w:val="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9D402B4"/>
    <w:multiLevelType w:val="hybridMultilevel"/>
    <w:tmpl w:val="84E60940"/>
    <w:lvl w:ilvl="0" w:tplc="3C0269E6">
      <w:start w:val="1"/>
      <w:numFmt w:val="decimal"/>
      <w:lvlText w:val="%1."/>
      <w:lvlJc w:val="left"/>
      <w:pPr>
        <w:ind w:left="720" w:hanging="360"/>
      </w:pPr>
      <w:rPr>
        <w:b w:val="0"/>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4B4F4EAA"/>
    <w:multiLevelType w:val="hybridMultilevel"/>
    <w:tmpl w:val="29841718"/>
    <w:lvl w:ilvl="0" w:tplc="61B4AFAE">
      <w:start w:val="1"/>
      <w:numFmt w:val="bullet"/>
      <w:lvlText w:val=""/>
      <w:lvlJc w:val="left"/>
      <w:pPr>
        <w:tabs>
          <w:tab w:val="num" w:pos="720"/>
        </w:tabs>
        <w:ind w:left="720" w:hanging="360"/>
      </w:pPr>
      <w:rPr>
        <w:rFonts w:ascii="Wingdings" w:hAnsi="Wingdings" w:hint="default"/>
      </w:rPr>
    </w:lvl>
    <w:lvl w:ilvl="1" w:tplc="53C0488A" w:tentative="1">
      <w:start w:val="1"/>
      <w:numFmt w:val="bullet"/>
      <w:lvlText w:val=""/>
      <w:lvlJc w:val="left"/>
      <w:pPr>
        <w:tabs>
          <w:tab w:val="num" w:pos="1440"/>
        </w:tabs>
        <w:ind w:left="1440" w:hanging="360"/>
      </w:pPr>
      <w:rPr>
        <w:rFonts w:ascii="Wingdings" w:hAnsi="Wingdings" w:hint="default"/>
      </w:rPr>
    </w:lvl>
    <w:lvl w:ilvl="2" w:tplc="58D8B7C2" w:tentative="1">
      <w:start w:val="1"/>
      <w:numFmt w:val="bullet"/>
      <w:lvlText w:val=""/>
      <w:lvlJc w:val="left"/>
      <w:pPr>
        <w:tabs>
          <w:tab w:val="num" w:pos="2160"/>
        </w:tabs>
        <w:ind w:left="2160" w:hanging="360"/>
      </w:pPr>
      <w:rPr>
        <w:rFonts w:ascii="Wingdings" w:hAnsi="Wingdings" w:hint="default"/>
      </w:rPr>
    </w:lvl>
    <w:lvl w:ilvl="3" w:tplc="390CCDF2" w:tentative="1">
      <w:start w:val="1"/>
      <w:numFmt w:val="bullet"/>
      <w:lvlText w:val=""/>
      <w:lvlJc w:val="left"/>
      <w:pPr>
        <w:tabs>
          <w:tab w:val="num" w:pos="2880"/>
        </w:tabs>
        <w:ind w:left="2880" w:hanging="360"/>
      </w:pPr>
      <w:rPr>
        <w:rFonts w:ascii="Wingdings" w:hAnsi="Wingdings" w:hint="default"/>
      </w:rPr>
    </w:lvl>
    <w:lvl w:ilvl="4" w:tplc="7C707C78" w:tentative="1">
      <w:start w:val="1"/>
      <w:numFmt w:val="bullet"/>
      <w:lvlText w:val=""/>
      <w:lvlJc w:val="left"/>
      <w:pPr>
        <w:tabs>
          <w:tab w:val="num" w:pos="3600"/>
        </w:tabs>
        <w:ind w:left="3600" w:hanging="360"/>
      </w:pPr>
      <w:rPr>
        <w:rFonts w:ascii="Wingdings" w:hAnsi="Wingdings" w:hint="default"/>
      </w:rPr>
    </w:lvl>
    <w:lvl w:ilvl="5" w:tplc="A1420D3E" w:tentative="1">
      <w:start w:val="1"/>
      <w:numFmt w:val="bullet"/>
      <w:lvlText w:val=""/>
      <w:lvlJc w:val="left"/>
      <w:pPr>
        <w:tabs>
          <w:tab w:val="num" w:pos="4320"/>
        </w:tabs>
        <w:ind w:left="4320" w:hanging="360"/>
      </w:pPr>
      <w:rPr>
        <w:rFonts w:ascii="Wingdings" w:hAnsi="Wingdings" w:hint="default"/>
      </w:rPr>
    </w:lvl>
    <w:lvl w:ilvl="6" w:tplc="42DC5620" w:tentative="1">
      <w:start w:val="1"/>
      <w:numFmt w:val="bullet"/>
      <w:lvlText w:val=""/>
      <w:lvlJc w:val="left"/>
      <w:pPr>
        <w:tabs>
          <w:tab w:val="num" w:pos="5040"/>
        </w:tabs>
        <w:ind w:left="5040" w:hanging="360"/>
      </w:pPr>
      <w:rPr>
        <w:rFonts w:ascii="Wingdings" w:hAnsi="Wingdings" w:hint="default"/>
      </w:rPr>
    </w:lvl>
    <w:lvl w:ilvl="7" w:tplc="62306A32" w:tentative="1">
      <w:start w:val="1"/>
      <w:numFmt w:val="bullet"/>
      <w:lvlText w:val=""/>
      <w:lvlJc w:val="left"/>
      <w:pPr>
        <w:tabs>
          <w:tab w:val="num" w:pos="5760"/>
        </w:tabs>
        <w:ind w:left="5760" w:hanging="360"/>
      </w:pPr>
      <w:rPr>
        <w:rFonts w:ascii="Wingdings" w:hAnsi="Wingdings" w:hint="default"/>
      </w:rPr>
    </w:lvl>
    <w:lvl w:ilvl="8" w:tplc="679C23E0" w:tentative="1">
      <w:start w:val="1"/>
      <w:numFmt w:val="bullet"/>
      <w:lvlText w:val=""/>
      <w:lvlJc w:val="left"/>
      <w:pPr>
        <w:tabs>
          <w:tab w:val="num" w:pos="6480"/>
        </w:tabs>
        <w:ind w:left="6480" w:hanging="360"/>
      </w:pPr>
      <w:rPr>
        <w:rFonts w:ascii="Wingdings" w:hAnsi="Wingdings" w:hint="default"/>
      </w:rPr>
    </w:lvl>
  </w:abstractNum>
  <w:abstractNum w:abstractNumId="53">
    <w:nsid w:val="4B955E51"/>
    <w:multiLevelType w:val="hybridMultilevel"/>
    <w:tmpl w:val="1B54CB26"/>
    <w:lvl w:ilvl="0" w:tplc="AF4A55C4">
      <w:start w:val="4"/>
      <w:numFmt w:val="bullet"/>
      <w:lvlText w:val="-"/>
      <w:lvlJc w:val="left"/>
      <w:pPr>
        <w:ind w:left="720" w:hanging="360"/>
      </w:pPr>
      <w:rPr>
        <w:rFonts w:ascii="Trebuchet MS" w:eastAsiaTheme="minorHAnsi" w:hAnsi="Trebuchet MS" w:cstheme="minorBidi" w:hint="default"/>
      </w:rPr>
    </w:lvl>
    <w:lvl w:ilvl="1" w:tplc="92D69DD6" w:tentative="1">
      <w:start w:val="1"/>
      <w:numFmt w:val="bullet"/>
      <w:lvlText w:val="o"/>
      <w:lvlJc w:val="left"/>
      <w:pPr>
        <w:ind w:left="1440" w:hanging="360"/>
      </w:pPr>
      <w:rPr>
        <w:rFonts w:ascii="Courier New" w:hAnsi="Courier New" w:cs="Courier New" w:hint="default"/>
      </w:rPr>
    </w:lvl>
    <w:lvl w:ilvl="2" w:tplc="8FA0886A" w:tentative="1">
      <w:start w:val="1"/>
      <w:numFmt w:val="bullet"/>
      <w:lvlText w:val=""/>
      <w:lvlJc w:val="left"/>
      <w:pPr>
        <w:ind w:left="2160" w:hanging="360"/>
      </w:pPr>
      <w:rPr>
        <w:rFonts w:ascii="Wingdings" w:hAnsi="Wingdings" w:hint="default"/>
      </w:rPr>
    </w:lvl>
    <w:lvl w:ilvl="3" w:tplc="DF984DC8" w:tentative="1">
      <w:start w:val="1"/>
      <w:numFmt w:val="bullet"/>
      <w:lvlText w:val=""/>
      <w:lvlJc w:val="left"/>
      <w:pPr>
        <w:ind w:left="2880" w:hanging="360"/>
      </w:pPr>
      <w:rPr>
        <w:rFonts w:ascii="Symbol" w:hAnsi="Symbol" w:hint="default"/>
      </w:rPr>
    </w:lvl>
    <w:lvl w:ilvl="4" w:tplc="721C247C" w:tentative="1">
      <w:start w:val="1"/>
      <w:numFmt w:val="bullet"/>
      <w:lvlText w:val="o"/>
      <w:lvlJc w:val="left"/>
      <w:pPr>
        <w:ind w:left="3600" w:hanging="360"/>
      </w:pPr>
      <w:rPr>
        <w:rFonts w:ascii="Courier New" w:hAnsi="Courier New" w:cs="Courier New" w:hint="default"/>
      </w:rPr>
    </w:lvl>
    <w:lvl w:ilvl="5" w:tplc="29421F74" w:tentative="1">
      <w:start w:val="1"/>
      <w:numFmt w:val="bullet"/>
      <w:lvlText w:val=""/>
      <w:lvlJc w:val="left"/>
      <w:pPr>
        <w:ind w:left="4320" w:hanging="360"/>
      </w:pPr>
      <w:rPr>
        <w:rFonts w:ascii="Wingdings" w:hAnsi="Wingdings" w:hint="default"/>
      </w:rPr>
    </w:lvl>
    <w:lvl w:ilvl="6" w:tplc="F58C9B2C" w:tentative="1">
      <w:start w:val="1"/>
      <w:numFmt w:val="bullet"/>
      <w:lvlText w:val=""/>
      <w:lvlJc w:val="left"/>
      <w:pPr>
        <w:ind w:left="5040" w:hanging="360"/>
      </w:pPr>
      <w:rPr>
        <w:rFonts w:ascii="Symbol" w:hAnsi="Symbol" w:hint="default"/>
      </w:rPr>
    </w:lvl>
    <w:lvl w:ilvl="7" w:tplc="5BFAFCB8" w:tentative="1">
      <w:start w:val="1"/>
      <w:numFmt w:val="bullet"/>
      <w:lvlText w:val="o"/>
      <w:lvlJc w:val="left"/>
      <w:pPr>
        <w:ind w:left="5760" w:hanging="360"/>
      </w:pPr>
      <w:rPr>
        <w:rFonts w:ascii="Courier New" w:hAnsi="Courier New" w:cs="Courier New" w:hint="default"/>
      </w:rPr>
    </w:lvl>
    <w:lvl w:ilvl="8" w:tplc="BFCC727A" w:tentative="1">
      <w:start w:val="1"/>
      <w:numFmt w:val="bullet"/>
      <w:lvlText w:val=""/>
      <w:lvlJc w:val="left"/>
      <w:pPr>
        <w:ind w:left="6480" w:hanging="360"/>
      </w:pPr>
      <w:rPr>
        <w:rFonts w:ascii="Wingdings" w:hAnsi="Wingdings" w:hint="default"/>
      </w:rPr>
    </w:lvl>
  </w:abstractNum>
  <w:abstractNum w:abstractNumId="54">
    <w:nsid w:val="4DB55F75"/>
    <w:multiLevelType w:val="hybridMultilevel"/>
    <w:tmpl w:val="C846A5E8"/>
    <w:lvl w:ilvl="0" w:tplc="0C4C2DD2">
      <w:start w:val="1"/>
      <w:numFmt w:val="bullet"/>
      <w:lvlText w:val=""/>
      <w:lvlJc w:val="left"/>
      <w:pPr>
        <w:ind w:left="720" w:hanging="360"/>
      </w:pPr>
      <w:rPr>
        <w:rFonts w:ascii="Symbol" w:hAnsi="Symbol" w:hint="default"/>
      </w:rPr>
    </w:lvl>
    <w:lvl w:ilvl="1" w:tplc="33A6C534" w:tentative="1">
      <w:start w:val="1"/>
      <w:numFmt w:val="bullet"/>
      <w:lvlText w:val="o"/>
      <w:lvlJc w:val="left"/>
      <w:pPr>
        <w:ind w:left="1440" w:hanging="360"/>
      </w:pPr>
      <w:rPr>
        <w:rFonts w:ascii="Courier New" w:hAnsi="Courier New" w:cs="Courier New" w:hint="default"/>
      </w:rPr>
    </w:lvl>
    <w:lvl w:ilvl="2" w:tplc="0B226D7C" w:tentative="1">
      <w:start w:val="1"/>
      <w:numFmt w:val="bullet"/>
      <w:lvlText w:val=""/>
      <w:lvlJc w:val="left"/>
      <w:pPr>
        <w:ind w:left="2160" w:hanging="360"/>
      </w:pPr>
      <w:rPr>
        <w:rFonts w:ascii="Wingdings" w:hAnsi="Wingdings" w:hint="default"/>
      </w:rPr>
    </w:lvl>
    <w:lvl w:ilvl="3" w:tplc="AFA00338" w:tentative="1">
      <w:start w:val="1"/>
      <w:numFmt w:val="bullet"/>
      <w:lvlText w:val=""/>
      <w:lvlJc w:val="left"/>
      <w:pPr>
        <w:ind w:left="2880" w:hanging="360"/>
      </w:pPr>
      <w:rPr>
        <w:rFonts w:ascii="Symbol" w:hAnsi="Symbol" w:hint="default"/>
      </w:rPr>
    </w:lvl>
    <w:lvl w:ilvl="4" w:tplc="D48A5724" w:tentative="1">
      <w:start w:val="1"/>
      <w:numFmt w:val="bullet"/>
      <w:lvlText w:val="o"/>
      <w:lvlJc w:val="left"/>
      <w:pPr>
        <w:ind w:left="3600" w:hanging="360"/>
      </w:pPr>
      <w:rPr>
        <w:rFonts w:ascii="Courier New" w:hAnsi="Courier New" w:cs="Courier New" w:hint="default"/>
      </w:rPr>
    </w:lvl>
    <w:lvl w:ilvl="5" w:tplc="753C025A" w:tentative="1">
      <w:start w:val="1"/>
      <w:numFmt w:val="bullet"/>
      <w:lvlText w:val=""/>
      <w:lvlJc w:val="left"/>
      <w:pPr>
        <w:ind w:left="4320" w:hanging="360"/>
      </w:pPr>
      <w:rPr>
        <w:rFonts w:ascii="Wingdings" w:hAnsi="Wingdings" w:hint="default"/>
      </w:rPr>
    </w:lvl>
    <w:lvl w:ilvl="6" w:tplc="AEF2E82E" w:tentative="1">
      <w:start w:val="1"/>
      <w:numFmt w:val="bullet"/>
      <w:lvlText w:val=""/>
      <w:lvlJc w:val="left"/>
      <w:pPr>
        <w:ind w:left="5040" w:hanging="360"/>
      </w:pPr>
      <w:rPr>
        <w:rFonts w:ascii="Symbol" w:hAnsi="Symbol" w:hint="default"/>
      </w:rPr>
    </w:lvl>
    <w:lvl w:ilvl="7" w:tplc="DD52435C" w:tentative="1">
      <w:start w:val="1"/>
      <w:numFmt w:val="bullet"/>
      <w:lvlText w:val="o"/>
      <w:lvlJc w:val="left"/>
      <w:pPr>
        <w:ind w:left="5760" w:hanging="360"/>
      </w:pPr>
      <w:rPr>
        <w:rFonts w:ascii="Courier New" w:hAnsi="Courier New" w:cs="Courier New" w:hint="default"/>
      </w:rPr>
    </w:lvl>
    <w:lvl w:ilvl="8" w:tplc="753AC5C0" w:tentative="1">
      <w:start w:val="1"/>
      <w:numFmt w:val="bullet"/>
      <w:lvlText w:val=""/>
      <w:lvlJc w:val="left"/>
      <w:pPr>
        <w:ind w:left="6480" w:hanging="360"/>
      </w:pPr>
      <w:rPr>
        <w:rFonts w:ascii="Wingdings" w:hAnsi="Wingdings" w:hint="default"/>
      </w:rPr>
    </w:lvl>
  </w:abstractNum>
  <w:abstractNum w:abstractNumId="55">
    <w:nsid w:val="4EF41F3B"/>
    <w:multiLevelType w:val="hybridMultilevel"/>
    <w:tmpl w:val="B492CFF2"/>
    <w:lvl w:ilvl="0" w:tplc="040C000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0324832"/>
    <w:multiLevelType w:val="hybridMultilevel"/>
    <w:tmpl w:val="DDC20002"/>
    <w:lvl w:ilvl="0" w:tplc="B244655C">
      <w:start w:val="1"/>
      <w:numFmt w:val="bullet"/>
      <w:lvlText w:val=""/>
      <w:lvlJc w:val="left"/>
      <w:pPr>
        <w:tabs>
          <w:tab w:val="num" w:pos="720"/>
        </w:tabs>
        <w:ind w:left="720" w:hanging="360"/>
      </w:pPr>
      <w:rPr>
        <w:rFonts w:ascii="Wingdings" w:hAnsi="Wingdings" w:hint="default"/>
      </w:rPr>
    </w:lvl>
    <w:lvl w:ilvl="1" w:tplc="D45C5330" w:tentative="1">
      <w:start w:val="1"/>
      <w:numFmt w:val="bullet"/>
      <w:lvlText w:val=""/>
      <w:lvlJc w:val="left"/>
      <w:pPr>
        <w:tabs>
          <w:tab w:val="num" w:pos="1440"/>
        </w:tabs>
        <w:ind w:left="1440" w:hanging="360"/>
      </w:pPr>
      <w:rPr>
        <w:rFonts w:ascii="Wingdings" w:hAnsi="Wingdings" w:hint="default"/>
      </w:rPr>
    </w:lvl>
    <w:lvl w:ilvl="2" w:tplc="F2AAF104" w:tentative="1">
      <w:start w:val="1"/>
      <w:numFmt w:val="bullet"/>
      <w:lvlText w:val=""/>
      <w:lvlJc w:val="left"/>
      <w:pPr>
        <w:tabs>
          <w:tab w:val="num" w:pos="2160"/>
        </w:tabs>
        <w:ind w:left="2160" w:hanging="360"/>
      </w:pPr>
      <w:rPr>
        <w:rFonts w:ascii="Wingdings" w:hAnsi="Wingdings" w:hint="default"/>
      </w:rPr>
    </w:lvl>
    <w:lvl w:ilvl="3" w:tplc="DCC2833C" w:tentative="1">
      <w:start w:val="1"/>
      <w:numFmt w:val="bullet"/>
      <w:lvlText w:val=""/>
      <w:lvlJc w:val="left"/>
      <w:pPr>
        <w:tabs>
          <w:tab w:val="num" w:pos="2880"/>
        </w:tabs>
        <w:ind w:left="2880" w:hanging="360"/>
      </w:pPr>
      <w:rPr>
        <w:rFonts w:ascii="Wingdings" w:hAnsi="Wingdings" w:hint="default"/>
      </w:rPr>
    </w:lvl>
    <w:lvl w:ilvl="4" w:tplc="2B9A1860" w:tentative="1">
      <w:start w:val="1"/>
      <w:numFmt w:val="bullet"/>
      <w:lvlText w:val=""/>
      <w:lvlJc w:val="left"/>
      <w:pPr>
        <w:tabs>
          <w:tab w:val="num" w:pos="3600"/>
        </w:tabs>
        <w:ind w:left="3600" w:hanging="360"/>
      </w:pPr>
      <w:rPr>
        <w:rFonts w:ascii="Wingdings" w:hAnsi="Wingdings" w:hint="default"/>
      </w:rPr>
    </w:lvl>
    <w:lvl w:ilvl="5" w:tplc="5EA430F2" w:tentative="1">
      <w:start w:val="1"/>
      <w:numFmt w:val="bullet"/>
      <w:lvlText w:val=""/>
      <w:lvlJc w:val="left"/>
      <w:pPr>
        <w:tabs>
          <w:tab w:val="num" w:pos="4320"/>
        </w:tabs>
        <w:ind w:left="4320" w:hanging="360"/>
      </w:pPr>
      <w:rPr>
        <w:rFonts w:ascii="Wingdings" w:hAnsi="Wingdings" w:hint="default"/>
      </w:rPr>
    </w:lvl>
    <w:lvl w:ilvl="6" w:tplc="409C293E" w:tentative="1">
      <w:start w:val="1"/>
      <w:numFmt w:val="bullet"/>
      <w:lvlText w:val=""/>
      <w:lvlJc w:val="left"/>
      <w:pPr>
        <w:tabs>
          <w:tab w:val="num" w:pos="5040"/>
        </w:tabs>
        <w:ind w:left="5040" w:hanging="360"/>
      </w:pPr>
      <w:rPr>
        <w:rFonts w:ascii="Wingdings" w:hAnsi="Wingdings" w:hint="default"/>
      </w:rPr>
    </w:lvl>
    <w:lvl w:ilvl="7" w:tplc="7E9A3BBA" w:tentative="1">
      <w:start w:val="1"/>
      <w:numFmt w:val="bullet"/>
      <w:lvlText w:val=""/>
      <w:lvlJc w:val="left"/>
      <w:pPr>
        <w:tabs>
          <w:tab w:val="num" w:pos="5760"/>
        </w:tabs>
        <w:ind w:left="5760" w:hanging="360"/>
      </w:pPr>
      <w:rPr>
        <w:rFonts w:ascii="Wingdings" w:hAnsi="Wingdings" w:hint="default"/>
      </w:rPr>
    </w:lvl>
    <w:lvl w:ilvl="8" w:tplc="C7A8F654" w:tentative="1">
      <w:start w:val="1"/>
      <w:numFmt w:val="bullet"/>
      <w:lvlText w:val=""/>
      <w:lvlJc w:val="left"/>
      <w:pPr>
        <w:tabs>
          <w:tab w:val="num" w:pos="6480"/>
        </w:tabs>
        <w:ind w:left="6480" w:hanging="360"/>
      </w:pPr>
      <w:rPr>
        <w:rFonts w:ascii="Wingdings" w:hAnsi="Wingdings" w:hint="default"/>
      </w:rPr>
    </w:lvl>
  </w:abstractNum>
  <w:abstractNum w:abstractNumId="57">
    <w:nsid w:val="51561D99"/>
    <w:multiLevelType w:val="hybridMultilevel"/>
    <w:tmpl w:val="B0B21464"/>
    <w:lvl w:ilvl="0" w:tplc="2A685A4C">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3D55FB2"/>
    <w:multiLevelType w:val="hybridMultilevel"/>
    <w:tmpl w:val="AC32920E"/>
    <w:lvl w:ilvl="0" w:tplc="040C0005">
      <w:start w:val="1"/>
      <w:numFmt w:val="decimal"/>
      <w:pStyle w:val="Titre3"/>
      <w:lvlText w:val="1.%1   "/>
      <w:lvlJc w:val="left"/>
      <w:pPr>
        <w:ind w:left="1068"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59">
    <w:nsid w:val="54754F8F"/>
    <w:multiLevelType w:val="hybridMultilevel"/>
    <w:tmpl w:val="BD2002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552A6795"/>
    <w:multiLevelType w:val="hybridMultilevel"/>
    <w:tmpl w:val="0A9EC690"/>
    <w:lvl w:ilvl="0" w:tplc="00000006">
      <w:start w:val="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562F7F30"/>
    <w:multiLevelType w:val="hybridMultilevel"/>
    <w:tmpl w:val="396A11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575D47A1"/>
    <w:multiLevelType w:val="hybridMultilevel"/>
    <w:tmpl w:val="7CD2EB60"/>
    <w:lvl w:ilvl="0" w:tplc="A1BE8F26">
      <w:start w:val="1"/>
      <w:numFmt w:val="bullet"/>
      <w:lvlText w:val=""/>
      <w:lvlJc w:val="left"/>
      <w:pPr>
        <w:ind w:left="360" w:hanging="360"/>
      </w:pPr>
      <w:rPr>
        <w:rFonts w:ascii="Wingdings" w:hAnsi="Wingdings" w:hint="default"/>
      </w:rPr>
    </w:lvl>
    <w:lvl w:ilvl="1" w:tplc="0E729832" w:tentative="1">
      <w:start w:val="1"/>
      <w:numFmt w:val="bullet"/>
      <w:lvlText w:val="o"/>
      <w:lvlJc w:val="left"/>
      <w:pPr>
        <w:ind w:left="1080" w:hanging="360"/>
      </w:pPr>
      <w:rPr>
        <w:rFonts w:ascii="Courier New" w:hAnsi="Courier New" w:cs="Courier New" w:hint="default"/>
      </w:rPr>
    </w:lvl>
    <w:lvl w:ilvl="2" w:tplc="2EC0F50C" w:tentative="1">
      <w:start w:val="1"/>
      <w:numFmt w:val="bullet"/>
      <w:lvlText w:val=""/>
      <w:lvlJc w:val="left"/>
      <w:pPr>
        <w:ind w:left="1800" w:hanging="360"/>
      </w:pPr>
      <w:rPr>
        <w:rFonts w:ascii="Wingdings" w:hAnsi="Wingdings" w:hint="default"/>
      </w:rPr>
    </w:lvl>
    <w:lvl w:ilvl="3" w:tplc="770095C4" w:tentative="1">
      <w:start w:val="1"/>
      <w:numFmt w:val="bullet"/>
      <w:lvlText w:val=""/>
      <w:lvlJc w:val="left"/>
      <w:pPr>
        <w:ind w:left="2520" w:hanging="360"/>
      </w:pPr>
      <w:rPr>
        <w:rFonts w:ascii="Symbol" w:hAnsi="Symbol" w:hint="default"/>
      </w:rPr>
    </w:lvl>
    <w:lvl w:ilvl="4" w:tplc="231C4AF0" w:tentative="1">
      <w:start w:val="1"/>
      <w:numFmt w:val="bullet"/>
      <w:lvlText w:val="o"/>
      <w:lvlJc w:val="left"/>
      <w:pPr>
        <w:ind w:left="3240" w:hanging="360"/>
      </w:pPr>
      <w:rPr>
        <w:rFonts w:ascii="Courier New" w:hAnsi="Courier New" w:cs="Courier New" w:hint="default"/>
      </w:rPr>
    </w:lvl>
    <w:lvl w:ilvl="5" w:tplc="4E1AB3AC" w:tentative="1">
      <w:start w:val="1"/>
      <w:numFmt w:val="bullet"/>
      <w:lvlText w:val=""/>
      <w:lvlJc w:val="left"/>
      <w:pPr>
        <w:ind w:left="3960" w:hanging="360"/>
      </w:pPr>
      <w:rPr>
        <w:rFonts w:ascii="Wingdings" w:hAnsi="Wingdings" w:hint="default"/>
      </w:rPr>
    </w:lvl>
    <w:lvl w:ilvl="6" w:tplc="5024FCFA" w:tentative="1">
      <w:start w:val="1"/>
      <w:numFmt w:val="bullet"/>
      <w:lvlText w:val=""/>
      <w:lvlJc w:val="left"/>
      <w:pPr>
        <w:ind w:left="4680" w:hanging="360"/>
      </w:pPr>
      <w:rPr>
        <w:rFonts w:ascii="Symbol" w:hAnsi="Symbol" w:hint="default"/>
      </w:rPr>
    </w:lvl>
    <w:lvl w:ilvl="7" w:tplc="A1FE02EA" w:tentative="1">
      <w:start w:val="1"/>
      <w:numFmt w:val="bullet"/>
      <w:lvlText w:val="o"/>
      <w:lvlJc w:val="left"/>
      <w:pPr>
        <w:ind w:left="5400" w:hanging="360"/>
      </w:pPr>
      <w:rPr>
        <w:rFonts w:ascii="Courier New" w:hAnsi="Courier New" w:cs="Courier New" w:hint="default"/>
      </w:rPr>
    </w:lvl>
    <w:lvl w:ilvl="8" w:tplc="32C87D3C" w:tentative="1">
      <w:start w:val="1"/>
      <w:numFmt w:val="bullet"/>
      <w:lvlText w:val=""/>
      <w:lvlJc w:val="left"/>
      <w:pPr>
        <w:ind w:left="6120" w:hanging="360"/>
      </w:pPr>
      <w:rPr>
        <w:rFonts w:ascii="Wingdings" w:hAnsi="Wingdings" w:hint="default"/>
      </w:rPr>
    </w:lvl>
  </w:abstractNum>
  <w:abstractNum w:abstractNumId="63">
    <w:nsid w:val="5F1C7900"/>
    <w:multiLevelType w:val="hybridMultilevel"/>
    <w:tmpl w:val="198E9ECE"/>
    <w:lvl w:ilvl="0" w:tplc="040C000B">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FFB5B3C"/>
    <w:multiLevelType w:val="hybridMultilevel"/>
    <w:tmpl w:val="B00A0CAE"/>
    <w:lvl w:ilvl="0" w:tplc="B47C6EEA">
      <w:start w:val="1"/>
      <w:numFmt w:val="bullet"/>
      <w:lvlText w:val=""/>
      <w:lvlJc w:val="left"/>
      <w:pPr>
        <w:tabs>
          <w:tab w:val="num" w:pos="720"/>
        </w:tabs>
        <w:ind w:left="720" w:hanging="360"/>
      </w:pPr>
      <w:rPr>
        <w:rFonts w:ascii="Wingdings" w:hAnsi="Wingdings" w:hint="default"/>
      </w:rPr>
    </w:lvl>
    <w:lvl w:ilvl="1" w:tplc="83B8BC0C" w:tentative="1">
      <w:start w:val="1"/>
      <w:numFmt w:val="bullet"/>
      <w:lvlText w:val=""/>
      <w:lvlJc w:val="left"/>
      <w:pPr>
        <w:tabs>
          <w:tab w:val="num" w:pos="1440"/>
        </w:tabs>
        <w:ind w:left="1440" w:hanging="360"/>
      </w:pPr>
      <w:rPr>
        <w:rFonts w:ascii="Wingdings" w:hAnsi="Wingdings" w:hint="default"/>
      </w:rPr>
    </w:lvl>
    <w:lvl w:ilvl="2" w:tplc="B7942AC4" w:tentative="1">
      <w:start w:val="1"/>
      <w:numFmt w:val="bullet"/>
      <w:lvlText w:val=""/>
      <w:lvlJc w:val="left"/>
      <w:pPr>
        <w:tabs>
          <w:tab w:val="num" w:pos="2160"/>
        </w:tabs>
        <w:ind w:left="2160" w:hanging="360"/>
      </w:pPr>
      <w:rPr>
        <w:rFonts w:ascii="Wingdings" w:hAnsi="Wingdings" w:hint="default"/>
      </w:rPr>
    </w:lvl>
    <w:lvl w:ilvl="3" w:tplc="11E01AE4" w:tentative="1">
      <w:start w:val="1"/>
      <w:numFmt w:val="bullet"/>
      <w:lvlText w:val=""/>
      <w:lvlJc w:val="left"/>
      <w:pPr>
        <w:tabs>
          <w:tab w:val="num" w:pos="2880"/>
        </w:tabs>
        <w:ind w:left="2880" w:hanging="360"/>
      </w:pPr>
      <w:rPr>
        <w:rFonts w:ascii="Wingdings" w:hAnsi="Wingdings" w:hint="default"/>
      </w:rPr>
    </w:lvl>
    <w:lvl w:ilvl="4" w:tplc="13200B3A" w:tentative="1">
      <w:start w:val="1"/>
      <w:numFmt w:val="bullet"/>
      <w:lvlText w:val=""/>
      <w:lvlJc w:val="left"/>
      <w:pPr>
        <w:tabs>
          <w:tab w:val="num" w:pos="3600"/>
        </w:tabs>
        <w:ind w:left="3600" w:hanging="360"/>
      </w:pPr>
      <w:rPr>
        <w:rFonts w:ascii="Wingdings" w:hAnsi="Wingdings" w:hint="default"/>
      </w:rPr>
    </w:lvl>
    <w:lvl w:ilvl="5" w:tplc="2FAE9314" w:tentative="1">
      <w:start w:val="1"/>
      <w:numFmt w:val="bullet"/>
      <w:lvlText w:val=""/>
      <w:lvlJc w:val="left"/>
      <w:pPr>
        <w:tabs>
          <w:tab w:val="num" w:pos="4320"/>
        </w:tabs>
        <w:ind w:left="4320" w:hanging="360"/>
      </w:pPr>
      <w:rPr>
        <w:rFonts w:ascii="Wingdings" w:hAnsi="Wingdings" w:hint="default"/>
      </w:rPr>
    </w:lvl>
    <w:lvl w:ilvl="6" w:tplc="DECA8C3A" w:tentative="1">
      <w:start w:val="1"/>
      <w:numFmt w:val="bullet"/>
      <w:lvlText w:val=""/>
      <w:lvlJc w:val="left"/>
      <w:pPr>
        <w:tabs>
          <w:tab w:val="num" w:pos="5040"/>
        </w:tabs>
        <w:ind w:left="5040" w:hanging="360"/>
      </w:pPr>
      <w:rPr>
        <w:rFonts w:ascii="Wingdings" w:hAnsi="Wingdings" w:hint="default"/>
      </w:rPr>
    </w:lvl>
    <w:lvl w:ilvl="7" w:tplc="0A167056" w:tentative="1">
      <w:start w:val="1"/>
      <w:numFmt w:val="bullet"/>
      <w:lvlText w:val=""/>
      <w:lvlJc w:val="left"/>
      <w:pPr>
        <w:tabs>
          <w:tab w:val="num" w:pos="5760"/>
        </w:tabs>
        <w:ind w:left="5760" w:hanging="360"/>
      </w:pPr>
      <w:rPr>
        <w:rFonts w:ascii="Wingdings" w:hAnsi="Wingdings" w:hint="default"/>
      </w:rPr>
    </w:lvl>
    <w:lvl w:ilvl="8" w:tplc="05D063B4" w:tentative="1">
      <w:start w:val="1"/>
      <w:numFmt w:val="bullet"/>
      <w:lvlText w:val=""/>
      <w:lvlJc w:val="left"/>
      <w:pPr>
        <w:tabs>
          <w:tab w:val="num" w:pos="6480"/>
        </w:tabs>
        <w:ind w:left="6480" w:hanging="360"/>
      </w:pPr>
      <w:rPr>
        <w:rFonts w:ascii="Wingdings" w:hAnsi="Wingdings" w:hint="default"/>
      </w:rPr>
    </w:lvl>
  </w:abstractNum>
  <w:abstractNum w:abstractNumId="65">
    <w:nsid w:val="64196DC9"/>
    <w:multiLevelType w:val="hybridMultilevel"/>
    <w:tmpl w:val="2BC2FBC6"/>
    <w:lvl w:ilvl="0" w:tplc="9DD8FD40">
      <w:start w:val="1"/>
      <w:numFmt w:val="bullet"/>
      <w:lvlText w:val=""/>
      <w:lvlJc w:val="left"/>
      <w:pPr>
        <w:tabs>
          <w:tab w:val="num" w:pos="720"/>
        </w:tabs>
        <w:ind w:left="720" w:hanging="360"/>
      </w:pPr>
      <w:rPr>
        <w:rFonts w:ascii="Wingdings" w:hAnsi="Wingdings" w:hint="default"/>
      </w:rPr>
    </w:lvl>
    <w:lvl w:ilvl="1" w:tplc="15FA5D0A" w:tentative="1">
      <w:start w:val="1"/>
      <w:numFmt w:val="bullet"/>
      <w:lvlText w:val=""/>
      <w:lvlJc w:val="left"/>
      <w:pPr>
        <w:tabs>
          <w:tab w:val="num" w:pos="1440"/>
        </w:tabs>
        <w:ind w:left="1440" w:hanging="360"/>
      </w:pPr>
      <w:rPr>
        <w:rFonts w:ascii="Wingdings" w:hAnsi="Wingdings" w:hint="default"/>
      </w:rPr>
    </w:lvl>
    <w:lvl w:ilvl="2" w:tplc="B5A29090" w:tentative="1">
      <w:start w:val="1"/>
      <w:numFmt w:val="bullet"/>
      <w:lvlText w:val=""/>
      <w:lvlJc w:val="left"/>
      <w:pPr>
        <w:tabs>
          <w:tab w:val="num" w:pos="2160"/>
        </w:tabs>
        <w:ind w:left="2160" w:hanging="360"/>
      </w:pPr>
      <w:rPr>
        <w:rFonts w:ascii="Wingdings" w:hAnsi="Wingdings" w:hint="default"/>
      </w:rPr>
    </w:lvl>
    <w:lvl w:ilvl="3" w:tplc="7EF03A68" w:tentative="1">
      <w:start w:val="1"/>
      <w:numFmt w:val="bullet"/>
      <w:lvlText w:val=""/>
      <w:lvlJc w:val="left"/>
      <w:pPr>
        <w:tabs>
          <w:tab w:val="num" w:pos="2880"/>
        </w:tabs>
        <w:ind w:left="2880" w:hanging="360"/>
      </w:pPr>
      <w:rPr>
        <w:rFonts w:ascii="Wingdings" w:hAnsi="Wingdings" w:hint="default"/>
      </w:rPr>
    </w:lvl>
    <w:lvl w:ilvl="4" w:tplc="04B889F4" w:tentative="1">
      <w:start w:val="1"/>
      <w:numFmt w:val="bullet"/>
      <w:lvlText w:val=""/>
      <w:lvlJc w:val="left"/>
      <w:pPr>
        <w:tabs>
          <w:tab w:val="num" w:pos="3600"/>
        </w:tabs>
        <w:ind w:left="3600" w:hanging="360"/>
      </w:pPr>
      <w:rPr>
        <w:rFonts w:ascii="Wingdings" w:hAnsi="Wingdings" w:hint="default"/>
      </w:rPr>
    </w:lvl>
    <w:lvl w:ilvl="5" w:tplc="B8728136" w:tentative="1">
      <w:start w:val="1"/>
      <w:numFmt w:val="bullet"/>
      <w:lvlText w:val=""/>
      <w:lvlJc w:val="left"/>
      <w:pPr>
        <w:tabs>
          <w:tab w:val="num" w:pos="4320"/>
        </w:tabs>
        <w:ind w:left="4320" w:hanging="360"/>
      </w:pPr>
      <w:rPr>
        <w:rFonts w:ascii="Wingdings" w:hAnsi="Wingdings" w:hint="default"/>
      </w:rPr>
    </w:lvl>
    <w:lvl w:ilvl="6" w:tplc="69FE8E18" w:tentative="1">
      <w:start w:val="1"/>
      <w:numFmt w:val="bullet"/>
      <w:lvlText w:val=""/>
      <w:lvlJc w:val="left"/>
      <w:pPr>
        <w:tabs>
          <w:tab w:val="num" w:pos="5040"/>
        </w:tabs>
        <w:ind w:left="5040" w:hanging="360"/>
      </w:pPr>
      <w:rPr>
        <w:rFonts w:ascii="Wingdings" w:hAnsi="Wingdings" w:hint="default"/>
      </w:rPr>
    </w:lvl>
    <w:lvl w:ilvl="7" w:tplc="C4626790" w:tentative="1">
      <w:start w:val="1"/>
      <w:numFmt w:val="bullet"/>
      <w:lvlText w:val=""/>
      <w:lvlJc w:val="left"/>
      <w:pPr>
        <w:tabs>
          <w:tab w:val="num" w:pos="5760"/>
        </w:tabs>
        <w:ind w:left="5760" w:hanging="360"/>
      </w:pPr>
      <w:rPr>
        <w:rFonts w:ascii="Wingdings" w:hAnsi="Wingdings" w:hint="default"/>
      </w:rPr>
    </w:lvl>
    <w:lvl w:ilvl="8" w:tplc="5ABEB7B6" w:tentative="1">
      <w:start w:val="1"/>
      <w:numFmt w:val="bullet"/>
      <w:lvlText w:val=""/>
      <w:lvlJc w:val="left"/>
      <w:pPr>
        <w:tabs>
          <w:tab w:val="num" w:pos="6480"/>
        </w:tabs>
        <w:ind w:left="6480" w:hanging="360"/>
      </w:pPr>
      <w:rPr>
        <w:rFonts w:ascii="Wingdings" w:hAnsi="Wingdings" w:hint="default"/>
      </w:rPr>
    </w:lvl>
  </w:abstractNum>
  <w:abstractNum w:abstractNumId="66">
    <w:nsid w:val="64C35EFC"/>
    <w:multiLevelType w:val="multilevel"/>
    <w:tmpl w:val="476432EA"/>
    <w:lvl w:ilvl="0">
      <w:start w:val="1"/>
      <w:numFmt w:val="upperRoman"/>
      <w:pStyle w:val="Titre2"/>
      <w:lvlText w:val="%1."/>
      <w:lvlJc w:val="right"/>
      <w:pPr>
        <w:ind w:left="720" w:hanging="360"/>
      </w:pPr>
    </w:lvl>
    <w:lvl w:ilvl="1">
      <w:start w:val="2"/>
      <w:numFmt w:val="decimal"/>
      <w:isLgl/>
      <w:lvlText w:val="%1.%2"/>
      <w:lvlJc w:val="left"/>
      <w:pPr>
        <w:ind w:left="1117" w:hanging="525"/>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2136"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192" w:hanging="1440"/>
      </w:pPr>
      <w:rPr>
        <w:rFonts w:hint="default"/>
      </w:rPr>
    </w:lvl>
    <w:lvl w:ilvl="7">
      <w:start w:val="1"/>
      <w:numFmt w:val="decimal"/>
      <w:isLgl/>
      <w:lvlText w:val="%1.%2.%3.%4.%5.%6.%7.%8"/>
      <w:lvlJc w:val="left"/>
      <w:pPr>
        <w:ind w:left="3784" w:hanging="1800"/>
      </w:pPr>
      <w:rPr>
        <w:rFonts w:hint="default"/>
      </w:rPr>
    </w:lvl>
    <w:lvl w:ilvl="8">
      <w:start w:val="1"/>
      <w:numFmt w:val="decimal"/>
      <w:isLgl/>
      <w:lvlText w:val="%1.%2.%3.%4.%5.%6.%7.%8.%9"/>
      <w:lvlJc w:val="left"/>
      <w:pPr>
        <w:ind w:left="4016" w:hanging="1800"/>
      </w:pPr>
      <w:rPr>
        <w:rFonts w:hint="default"/>
      </w:rPr>
    </w:lvl>
  </w:abstractNum>
  <w:abstractNum w:abstractNumId="67">
    <w:nsid w:val="678C3AE2"/>
    <w:multiLevelType w:val="hybridMultilevel"/>
    <w:tmpl w:val="3B22187C"/>
    <w:lvl w:ilvl="0" w:tplc="04FA4666">
      <w:start w:val="1"/>
      <w:numFmt w:val="decimal"/>
      <w:pStyle w:val="Titre5"/>
      <w:lvlText w:val="1.1.1-%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9446B58" w:tentative="1">
      <w:start w:val="1"/>
      <w:numFmt w:val="lowerLetter"/>
      <w:lvlText w:val="%2."/>
      <w:lvlJc w:val="left"/>
      <w:pPr>
        <w:ind w:left="1440" w:hanging="360"/>
      </w:pPr>
    </w:lvl>
    <w:lvl w:ilvl="2" w:tplc="700CF9A4" w:tentative="1">
      <w:start w:val="1"/>
      <w:numFmt w:val="lowerRoman"/>
      <w:lvlText w:val="%3."/>
      <w:lvlJc w:val="right"/>
      <w:pPr>
        <w:ind w:left="2160" w:hanging="180"/>
      </w:pPr>
    </w:lvl>
    <w:lvl w:ilvl="3" w:tplc="B6741626" w:tentative="1">
      <w:start w:val="1"/>
      <w:numFmt w:val="decimal"/>
      <w:lvlText w:val="%4."/>
      <w:lvlJc w:val="left"/>
      <w:pPr>
        <w:ind w:left="2880" w:hanging="360"/>
      </w:pPr>
    </w:lvl>
    <w:lvl w:ilvl="4" w:tplc="F6E42B44" w:tentative="1">
      <w:start w:val="1"/>
      <w:numFmt w:val="lowerLetter"/>
      <w:lvlText w:val="%5."/>
      <w:lvlJc w:val="left"/>
      <w:pPr>
        <w:ind w:left="3600" w:hanging="360"/>
      </w:pPr>
    </w:lvl>
    <w:lvl w:ilvl="5" w:tplc="5184A71C" w:tentative="1">
      <w:start w:val="1"/>
      <w:numFmt w:val="lowerRoman"/>
      <w:lvlText w:val="%6."/>
      <w:lvlJc w:val="right"/>
      <w:pPr>
        <w:ind w:left="4320" w:hanging="180"/>
      </w:pPr>
    </w:lvl>
    <w:lvl w:ilvl="6" w:tplc="7E003E26" w:tentative="1">
      <w:start w:val="1"/>
      <w:numFmt w:val="decimal"/>
      <w:lvlText w:val="%7."/>
      <w:lvlJc w:val="left"/>
      <w:pPr>
        <w:ind w:left="5040" w:hanging="360"/>
      </w:pPr>
    </w:lvl>
    <w:lvl w:ilvl="7" w:tplc="ABAA0B04" w:tentative="1">
      <w:start w:val="1"/>
      <w:numFmt w:val="lowerLetter"/>
      <w:lvlText w:val="%8."/>
      <w:lvlJc w:val="left"/>
      <w:pPr>
        <w:ind w:left="5760" w:hanging="360"/>
      </w:pPr>
    </w:lvl>
    <w:lvl w:ilvl="8" w:tplc="F62EE6B2" w:tentative="1">
      <w:start w:val="1"/>
      <w:numFmt w:val="lowerRoman"/>
      <w:lvlText w:val="%9."/>
      <w:lvlJc w:val="right"/>
      <w:pPr>
        <w:ind w:left="6480" w:hanging="180"/>
      </w:pPr>
    </w:lvl>
  </w:abstractNum>
  <w:abstractNum w:abstractNumId="68">
    <w:nsid w:val="681240A3"/>
    <w:multiLevelType w:val="hybridMultilevel"/>
    <w:tmpl w:val="FD80D1E8"/>
    <w:lvl w:ilvl="0" w:tplc="00000006">
      <w:start w:val="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6A300E92"/>
    <w:multiLevelType w:val="hybridMultilevel"/>
    <w:tmpl w:val="ACBAE922"/>
    <w:lvl w:ilvl="0" w:tplc="00000006">
      <w:start w:val="1"/>
      <w:numFmt w:val="bullet"/>
      <w:lvlText w:val="-"/>
      <w:lvlJc w:val="left"/>
      <w:pPr>
        <w:ind w:left="1425" w:hanging="360"/>
      </w:pPr>
      <w:rPr>
        <w:rFonts w:ascii="Times New Roman" w:hAnsi="Times New Roman" w:cs="Times New Roman"/>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0">
    <w:nsid w:val="6DA51B12"/>
    <w:multiLevelType w:val="hybridMultilevel"/>
    <w:tmpl w:val="8E52693E"/>
    <w:lvl w:ilvl="0" w:tplc="0C7C62FA">
      <w:start w:val="1"/>
      <w:numFmt w:val="bullet"/>
      <w:lvlText w:val=""/>
      <w:lvlJc w:val="left"/>
      <w:pPr>
        <w:tabs>
          <w:tab w:val="num" w:pos="720"/>
        </w:tabs>
        <w:ind w:left="720" w:hanging="360"/>
      </w:pPr>
      <w:rPr>
        <w:rFonts w:ascii="Wingdings" w:hAnsi="Wingdings" w:hint="default"/>
      </w:rPr>
    </w:lvl>
    <w:lvl w:ilvl="1" w:tplc="9870821E" w:tentative="1">
      <w:start w:val="1"/>
      <w:numFmt w:val="bullet"/>
      <w:lvlText w:val=""/>
      <w:lvlJc w:val="left"/>
      <w:pPr>
        <w:tabs>
          <w:tab w:val="num" w:pos="1440"/>
        </w:tabs>
        <w:ind w:left="1440" w:hanging="360"/>
      </w:pPr>
      <w:rPr>
        <w:rFonts w:ascii="Wingdings" w:hAnsi="Wingdings" w:hint="default"/>
      </w:rPr>
    </w:lvl>
    <w:lvl w:ilvl="2" w:tplc="32C05904" w:tentative="1">
      <w:start w:val="1"/>
      <w:numFmt w:val="bullet"/>
      <w:lvlText w:val=""/>
      <w:lvlJc w:val="left"/>
      <w:pPr>
        <w:tabs>
          <w:tab w:val="num" w:pos="2160"/>
        </w:tabs>
        <w:ind w:left="2160" w:hanging="360"/>
      </w:pPr>
      <w:rPr>
        <w:rFonts w:ascii="Wingdings" w:hAnsi="Wingdings" w:hint="default"/>
      </w:rPr>
    </w:lvl>
    <w:lvl w:ilvl="3" w:tplc="41BE8890" w:tentative="1">
      <w:start w:val="1"/>
      <w:numFmt w:val="bullet"/>
      <w:lvlText w:val=""/>
      <w:lvlJc w:val="left"/>
      <w:pPr>
        <w:tabs>
          <w:tab w:val="num" w:pos="2880"/>
        </w:tabs>
        <w:ind w:left="2880" w:hanging="360"/>
      </w:pPr>
      <w:rPr>
        <w:rFonts w:ascii="Wingdings" w:hAnsi="Wingdings" w:hint="default"/>
      </w:rPr>
    </w:lvl>
    <w:lvl w:ilvl="4" w:tplc="A07AE83A" w:tentative="1">
      <w:start w:val="1"/>
      <w:numFmt w:val="bullet"/>
      <w:lvlText w:val=""/>
      <w:lvlJc w:val="left"/>
      <w:pPr>
        <w:tabs>
          <w:tab w:val="num" w:pos="3600"/>
        </w:tabs>
        <w:ind w:left="3600" w:hanging="360"/>
      </w:pPr>
      <w:rPr>
        <w:rFonts w:ascii="Wingdings" w:hAnsi="Wingdings" w:hint="default"/>
      </w:rPr>
    </w:lvl>
    <w:lvl w:ilvl="5" w:tplc="9914FA82" w:tentative="1">
      <w:start w:val="1"/>
      <w:numFmt w:val="bullet"/>
      <w:lvlText w:val=""/>
      <w:lvlJc w:val="left"/>
      <w:pPr>
        <w:tabs>
          <w:tab w:val="num" w:pos="4320"/>
        </w:tabs>
        <w:ind w:left="4320" w:hanging="360"/>
      </w:pPr>
      <w:rPr>
        <w:rFonts w:ascii="Wingdings" w:hAnsi="Wingdings" w:hint="default"/>
      </w:rPr>
    </w:lvl>
    <w:lvl w:ilvl="6" w:tplc="17FA162C" w:tentative="1">
      <w:start w:val="1"/>
      <w:numFmt w:val="bullet"/>
      <w:lvlText w:val=""/>
      <w:lvlJc w:val="left"/>
      <w:pPr>
        <w:tabs>
          <w:tab w:val="num" w:pos="5040"/>
        </w:tabs>
        <w:ind w:left="5040" w:hanging="360"/>
      </w:pPr>
      <w:rPr>
        <w:rFonts w:ascii="Wingdings" w:hAnsi="Wingdings" w:hint="default"/>
      </w:rPr>
    </w:lvl>
    <w:lvl w:ilvl="7" w:tplc="11821E70" w:tentative="1">
      <w:start w:val="1"/>
      <w:numFmt w:val="bullet"/>
      <w:lvlText w:val=""/>
      <w:lvlJc w:val="left"/>
      <w:pPr>
        <w:tabs>
          <w:tab w:val="num" w:pos="5760"/>
        </w:tabs>
        <w:ind w:left="5760" w:hanging="360"/>
      </w:pPr>
      <w:rPr>
        <w:rFonts w:ascii="Wingdings" w:hAnsi="Wingdings" w:hint="default"/>
      </w:rPr>
    </w:lvl>
    <w:lvl w:ilvl="8" w:tplc="12EA0F12" w:tentative="1">
      <w:start w:val="1"/>
      <w:numFmt w:val="bullet"/>
      <w:lvlText w:val=""/>
      <w:lvlJc w:val="left"/>
      <w:pPr>
        <w:tabs>
          <w:tab w:val="num" w:pos="6480"/>
        </w:tabs>
        <w:ind w:left="6480" w:hanging="360"/>
      </w:pPr>
      <w:rPr>
        <w:rFonts w:ascii="Wingdings" w:hAnsi="Wingdings" w:hint="default"/>
      </w:rPr>
    </w:lvl>
  </w:abstractNum>
  <w:abstractNum w:abstractNumId="71">
    <w:nsid w:val="6FA72782"/>
    <w:multiLevelType w:val="hybridMultilevel"/>
    <w:tmpl w:val="AC1A0F5C"/>
    <w:lvl w:ilvl="0" w:tplc="040C0007">
      <w:start w:val="3"/>
      <w:numFmt w:val="decimal"/>
      <w:lvlText w:val="%1-"/>
      <w:lvlJc w:val="left"/>
      <w:pPr>
        <w:ind w:left="1211" w:hanging="360"/>
      </w:pPr>
      <w:rPr>
        <w:rFonts w:hint="default"/>
      </w:rPr>
    </w:lvl>
    <w:lvl w:ilvl="1" w:tplc="040C0003">
      <w:start w:val="1"/>
      <w:numFmt w:val="lowerLetter"/>
      <w:lvlText w:val="%2."/>
      <w:lvlJc w:val="left"/>
      <w:pPr>
        <w:ind w:left="1931" w:hanging="360"/>
      </w:pPr>
    </w:lvl>
    <w:lvl w:ilvl="2" w:tplc="040C0005" w:tentative="1">
      <w:start w:val="1"/>
      <w:numFmt w:val="lowerRoman"/>
      <w:lvlText w:val="%3."/>
      <w:lvlJc w:val="right"/>
      <w:pPr>
        <w:ind w:left="2651" w:hanging="180"/>
      </w:pPr>
    </w:lvl>
    <w:lvl w:ilvl="3" w:tplc="040C0001" w:tentative="1">
      <w:start w:val="1"/>
      <w:numFmt w:val="decimal"/>
      <w:lvlText w:val="%4."/>
      <w:lvlJc w:val="left"/>
      <w:pPr>
        <w:ind w:left="3371" w:hanging="360"/>
      </w:pPr>
    </w:lvl>
    <w:lvl w:ilvl="4" w:tplc="040C0003" w:tentative="1">
      <w:start w:val="1"/>
      <w:numFmt w:val="lowerLetter"/>
      <w:lvlText w:val="%5."/>
      <w:lvlJc w:val="left"/>
      <w:pPr>
        <w:ind w:left="4091" w:hanging="360"/>
      </w:pPr>
    </w:lvl>
    <w:lvl w:ilvl="5" w:tplc="040C0005" w:tentative="1">
      <w:start w:val="1"/>
      <w:numFmt w:val="lowerRoman"/>
      <w:lvlText w:val="%6."/>
      <w:lvlJc w:val="right"/>
      <w:pPr>
        <w:ind w:left="4811" w:hanging="180"/>
      </w:pPr>
    </w:lvl>
    <w:lvl w:ilvl="6" w:tplc="040C0001" w:tentative="1">
      <w:start w:val="1"/>
      <w:numFmt w:val="decimal"/>
      <w:lvlText w:val="%7."/>
      <w:lvlJc w:val="left"/>
      <w:pPr>
        <w:ind w:left="5531" w:hanging="360"/>
      </w:pPr>
    </w:lvl>
    <w:lvl w:ilvl="7" w:tplc="040C0003" w:tentative="1">
      <w:start w:val="1"/>
      <w:numFmt w:val="lowerLetter"/>
      <w:lvlText w:val="%8."/>
      <w:lvlJc w:val="left"/>
      <w:pPr>
        <w:ind w:left="6251" w:hanging="360"/>
      </w:pPr>
    </w:lvl>
    <w:lvl w:ilvl="8" w:tplc="040C0005" w:tentative="1">
      <w:start w:val="1"/>
      <w:numFmt w:val="lowerRoman"/>
      <w:lvlText w:val="%9."/>
      <w:lvlJc w:val="right"/>
      <w:pPr>
        <w:ind w:left="6971" w:hanging="180"/>
      </w:pPr>
    </w:lvl>
  </w:abstractNum>
  <w:abstractNum w:abstractNumId="72">
    <w:nsid w:val="711210DF"/>
    <w:multiLevelType w:val="multilevel"/>
    <w:tmpl w:val="CCD21304"/>
    <w:lvl w:ilvl="0">
      <w:start w:val="1"/>
      <w:numFmt w:val="bullet"/>
      <w:lvlText w:val=""/>
      <w:lvlJc w:val="left"/>
      <w:pPr>
        <w:tabs>
          <w:tab w:val="num" w:pos="-360"/>
        </w:tabs>
        <w:ind w:left="1068" w:hanging="360"/>
      </w:pPr>
      <w:rPr>
        <w:rFonts w:ascii="Symbol" w:hAnsi="Symbol" w:hint="default"/>
        <w:sz w:val="20"/>
      </w:rPr>
    </w:lvl>
    <w:lvl w:ilvl="1">
      <w:start w:val="1"/>
      <w:numFmt w:val="bullet"/>
      <w:lvlText w:val="o"/>
      <w:lvlJc w:val="left"/>
      <w:pPr>
        <w:tabs>
          <w:tab w:val="num" w:pos="-360"/>
        </w:tabs>
        <w:ind w:left="1788" w:hanging="360"/>
      </w:pPr>
      <w:rPr>
        <w:rFonts w:ascii="Courier New" w:hAnsi="Courier New"/>
        <w:sz w:val="20"/>
      </w:rPr>
    </w:lvl>
    <w:lvl w:ilvl="2">
      <w:start w:val="1"/>
      <w:numFmt w:val="bullet"/>
      <w:lvlText w:val=""/>
      <w:lvlJc w:val="left"/>
      <w:pPr>
        <w:tabs>
          <w:tab w:val="num" w:pos="-360"/>
        </w:tabs>
        <w:ind w:left="2508" w:hanging="360"/>
      </w:pPr>
      <w:rPr>
        <w:rFonts w:ascii="Wingdings" w:hAnsi="Wingdings"/>
        <w:sz w:val="20"/>
      </w:rPr>
    </w:lvl>
    <w:lvl w:ilvl="3">
      <w:start w:val="1"/>
      <w:numFmt w:val="bullet"/>
      <w:lvlText w:val=""/>
      <w:lvlJc w:val="left"/>
      <w:pPr>
        <w:tabs>
          <w:tab w:val="num" w:pos="-360"/>
        </w:tabs>
        <w:ind w:left="3228" w:hanging="360"/>
      </w:pPr>
      <w:rPr>
        <w:rFonts w:ascii="Symbol" w:hAnsi="Symbol"/>
      </w:rPr>
    </w:lvl>
    <w:lvl w:ilvl="4">
      <w:start w:val="1"/>
      <w:numFmt w:val="bullet"/>
      <w:lvlText w:val="o"/>
      <w:lvlJc w:val="left"/>
      <w:pPr>
        <w:tabs>
          <w:tab w:val="num" w:pos="-360"/>
        </w:tabs>
        <w:ind w:left="3948" w:hanging="360"/>
      </w:pPr>
      <w:rPr>
        <w:rFonts w:ascii="Courier New" w:hAnsi="Courier New"/>
        <w:sz w:val="20"/>
      </w:rPr>
    </w:lvl>
    <w:lvl w:ilvl="5">
      <w:start w:val="1"/>
      <w:numFmt w:val="bullet"/>
      <w:lvlText w:val=""/>
      <w:lvlJc w:val="left"/>
      <w:pPr>
        <w:tabs>
          <w:tab w:val="num" w:pos="-360"/>
        </w:tabs>
        <w:ind w:left="4668" w:hanging="360"/>
      </w:pPr>
      <w:rPr>
        <w:rFonts w:ascii="Wingdings" w:hAnsi="Wingdings"/>
        <w:sz w:val="20"/>
      </w:rPr>
    </w:lvl>
    <w:lvl w:ilvl="6">
      <w:start w:val="1"/>
      <w:numFmt w:val="bullet"/>
      <w:lvlText w:val=""/>
      <w:lvlJc w:val="left"/>
      <w:pPr>
        <w:tabs>
          <w:tab w:val="num" w:pos="-360"/>
        </w:tabs>
        <w:ind w:left="5388" w:hanging="360"/>
      </w:pPr>
      <w:rPr>
        <w:rFonts w:ascii="Symbol" w:hAnsi="Symbol"/>
      </w:rPr>
    </w:lvl>
    <w:lvl w:ilvl="7">
      <w:start w:val="1"/>
      <w:numFmt w:val="bullet"/>
      <w:lvlText w:val="o"/>
      <w:lvlJc w:val="left"/>
      <w:pPr>
        <w:tabs>
          <w:tab w:val="num" w:pos="-360"/>
        </w:tabs>
        <w:ind w:left="6108" w:hanging="360"/>
      </w:pPr>
      <w:rPr>
        <w:rFonts w:ascii="Courier New" w:hAnsi="Courier New"/>
        <w:sz w:val="20"/>
      </w:rPr>
    </w:lvl>
    <w:lvl w:ilvl="8">
      <w:start w:val="1"/>
      <w:numFmt w:val="bullet"/>
      <w:lvlText w:val=""/>
      <w:lvlJc w:val="left"/>
      <w:pPr>
        <w:tabs>
          <w:tab w:val="num" w:pos="-360"/>
        </w:tabs>
        <w:ind w:left="6828" w:hanging="360"/>
      </w:pPr>
      <w:rPr>
        <w:rFonts w:ascii="Wingdings" w:hAnsi="Wingdings"/>
        <w:sz w:val="20"/>
      </w:rPr>
    </w:lvl>
  </w:abstractNum>
  <w:abstractNum w:abstractNumId="73">
    <w:nsid w:val="76FD1FF9"/>
    <w:multiLevelType w:val="hybridMultilevel"/>
    <w:tmpl w:val="77C66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777F20FF"/>
    <w:multiLevelType w:val="hybridMultilevel"/>
    <w:tmpl w:val="A64EA11C"/>
    <w:lvl w:ilvl="0" w:tplc="F66C3BEC">
      <w:numFmt w:val="bullet"/>
      <w:lvlText w:val="-"/>
      <w:lvlJc w:val="left"/>
      <w:pPr>
        <w:tabs>
          <w:tab w:val="num" w:pos="720"/>
        </w:tabs>
        <w:ind w:left="720" w:hanging="360"/>
      </w:pPr>
      <w:rPr>
        <w:rFonts w:ascii="Arial" w:eastAsia="Times New Roman" w:hAnsi="Arial" w:cs="Arial" w:hint="default"/>
      </w:rPr>
    </w:lvl>
    <w:lvl w:ilvl="1" w:tplc="1AC2CAD6" w:tentative="1">
      <w:start w:val="1"/>
      <w:numFmt w:val="bullet"/>
      <w:lvlText w:val="o"/>
      <w:lvlJc w:val="left"/>
      <w:pPr>
        <w:tabs>
          <w:tab w:val="num" w:pos="1440"/>
        </w:tabs>
        <w:ind w:left="1440" w:hanging="360"/>
      </w:pPr>
      <w:rPr>
        <w:rFonts w:ascii="Courier New" w:hAnsi="Courier New" w:cs="Courier New" w:hint="default"/>
      </w:rPr>
    </w:lvl>
    <w:lvl w:ilvl="2" w:tplc="09B23DA8" w:tentative="1">
      <w:start w:val="1"/>
      <w:numFmt w:val="bullet"/>
      <w:lvlText w:val=""/>
      <w:lvlJc w:val="left"/>
      <w:pPr>
        <w:tabs>
          <w:tab w:val="num" w:pos="2160"/>
        </w:tabs>
        <w:ind w:left="2160" w:hanging="360"/>
      </w:pPr>
      <w:rPr>
        <w:rFonts w:ascii="Wingdings" w:hAnsi="Wingdings" w:hint="default"/>
      </w:rPr>
    </w:lvl>
    <w:lvl w:ilvl="3" w:tplc="BCC0C6D4" w:tentative="1">
      <w:start w:val="1"/>
      <w:numFmt w:val="bullet"/>
      <w:lvlText w:val=""/>
      <w:lvlJc w:val="left"/>
      <w:pPr>
        <w:tabs>
          <w:tab w:val="num" w:pos="2880"/>
        </w:tabs>
        <w:ind w:left="2880" w:hanging="360"/>
      </w:pPr>
      <w:rPr>
        <w:rFonts w:ascii="Symbol" w:hAnsi="Symbol" w:hint="default"/>
      </w:rPr>
    </w:lvl>
    <w:lvl w:ilvl="4" w:tplc="53902A4A" w:tentative="1">
      <w:start w:val="1"/>
      <w:numFmt w:val="bullet"/>
      <w:lvlText w:val="o"/>
      <w:lvlJc w:val="left"/>
      <w:pPr>
        <w:tabs>
          <w:tab w:val="num" w:pos="3600"/>
        </w:tabs>
        <w:ind w:left="3600" w:hanging="360"/>
      </w:pPr>
      <w:rPr>
        <w:rFonts w:ascii="Courier New" w:hAnsi="Courier New" w:cs="Courier New" w:hint="default"/>
      </w:rPr>
    </w:lvl>
    <w:lvl w:ilvl="5" w:tplc="D3CE3DE0" w:tentative="1">
      <w:start w:val="1"/>
      <w:numFmt w:val="bullet"/>
      <w:lvlText w:val=""/>
      <w:lvlJc w:val="left"/>
      <w:pPr>
        <w:tabs>
          <w:tab w:val="num" w:pos="4320"/>
        </w:tabs>
        <w:ind w:left="4320" w:hanging="360"/>
      </w:pPr>
      <w:rPr>
        <w:rFonts w:ascii="Wingdings" w:hAnsi="Wingdings" w:hint="default"/>
      </w:rPr>
    </w:lvl>
    <w:lvl w:ilvl="6" w:tplc="0EF0808A" w:tentative="1">
      <w:start w:val="1"/>
      <w:numFmt w:val="bullet"/>
      <w:lvlText w:val=""/>
      <w:lvlJc w:val="left"/>
      <w:pPr>
        <w:tabs>
          <w:tab w:val="num" w:pos="5040"/>
        </w:tabs>
        <w:ind w:left="5040" w:hanging="360"/>
      </w:pPr>
      <w:rPr>
        <w:rFonts w:ascii="Symbol" w:hAnsi="Symbol" w:hint="default"/>
      </w:rPr>
    </w:lvl>
    <w:lvl w:ilvl="7" w:tplc="CA34A752" w:tentative="1">
      <w:start w:val="1"/>
      <w:numFmt w:val="bullet"/>
      <w:lvlText w:val="o"/>
      <w:lvlJc w:val="left"/>
      <w:pPr>
        <w:tabs>
          <w:tab w:val="num" w:pos="5760"/>
        </w:tabs>
        <w:ind w:left="5760" w:hanging="360"/>
      </w:pPr>
      <w:rPr>
        <w:rFonts w:ascii="Courier New" w:hAnsi="Courier New" w:cs="Courier New" w:hint="default"/>
      </w:rPr>
    </w:lvl>
    <w:lvl w:ilvl="8" w:tplc="6EC60A56" w:tentative="1">
      <w:start w:val="1"/>
      <w:numFmt w:val="bullet"/>
      <w:lvlText w:val=""/>
      <w:lvlJc w:val="left"/>
      <w:pPr>
        <w:tabs>
          <w:tab w:val="num" w:pos="6480"/>
        </w:tabs>
        <w:ind w:left="6480" w:hanging="360"/>
      </w:pPr>
      <w:rPr>
        <w:rFonts w:ascii="Wingdings" w:hAnsi="Wingdings" w:hint="default"/>
      </w:rPr>
    </w:lvl>
  </w:abstractNum>
  <w:abstractNum w:abstractNumId="75">
    <w:nsid w:val="7A1260DD"/>
    <w:multiLevelType w:val="hybridMultilevel"/>
    <w:tmpl w:val="251E315E"/>
    <w:lvl w:ilvl="0" w:tplc="16E24AB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DD06BDF"/>
    <w:multiLevelType w:val="hybridMultilevel"/>
    <w:tmpl w:val="E324989A"/>
    <w:lvl w:ilvl="0" w:tplc="BE8A5BF6">
      <w:start w:val="3"/>
      <w:numFmt w:val="bullet"/>
      <w:lvlText w:val="-"/>
      <w:lvlJc w:val="left"/>
      <w:pPr>
        <w:ind w:left="720" w:hanging="360"/>
      </w:pPr>
      <w:rPr>
        <w:rFonts w:ascii="Cambria" w:eastAsia="Calibri" w:hAnsi="Cambria"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E461A43"/>
    <w:multiLevelType w:val="hybridMultilevel"/>
    <w:tmpl w:val="371C7958"/>
    <w:lvl w:ilvl="0" w:tplc="0EA08580">
      <w:start w:val="12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7F7A3A16"/>
    <w:multiLevelType w:val="hybridMultilevel"/>
    <w:tmpl w:val="4E9E7924"/>
    <w:lvl w:ilvl="0" w:tplc="C56C3D4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6"/>
  </w:num>
  <w:num w:numId="2">
    <w:abstractNumId w:val="58"/>
  </w:num>
  <w:num w:numId="3">
    <w:abstractNumId w:val="18"/>
  </w:num>
  <w:num w:numId="4">
    <w:abstractNumId w:val="67"/>
  </w:num>
  <w:num w:numId="5">
    <w:abstractNumId w:val="35"/>
  </w:num>
  <w:num w:numId="6">
    <w:abstractNumId w:val="34"/>
  </w:num>
  <w:num w:numId="7">
    <w:abstractNumId w:val="5"/>
  </w:num>
  <w:num w:numId="8">
    <w:abstractNumId w:val="28"/>
  </w:num>
  <w:num w:numId="9">
    <w:abstractNumId w:val="49"/>
  </w:num>
  <w:num w:numId="10">
    <w:abstractNumId w:val="62"/>
  </w:num>
  <w:num w:numId="11">
    <w:abstractNumId w:val="14"/>
  </w:num>
  <w:num w:numId="12">
    <w:abstractNumId w:val="55"/>
  </w:num>
  <w:num w:numId="13">
    <w:abstractNumId w:val="47"/>
  </w:num>
  <w:num w:numId="14">
    <w:abstractNumId w:val="45"/>
  </w:num>
  <w:num w:numId="15">
    <w:abstractNumId w:val="42"/>
  </w:num>
  <w:num w:numId="16">
    <w:abstractNumId w:val="54"/>
  </w:num>
  <w:num w:numId="17">
    <w:abstractNumId w:val="76"/>
  </w:num>
  <w:num w:numId="18">
    <w:abstractNumId w:val="19"/>
  </w:num>
  <w:num w:numId="19">
    <w:abstractNumId w:val="77"/>
  </w:num>
  <w:num w:numId="20">
    <w:abstractNumId w:val="63"/>
  </w:num>
  <w:num w:numId="21">
    <w:abstractNumId w:val="40"/>
  </w:num>
  <w:num w:numId="22">
    <w:abstractNumId w:val="71"/>
  </w:num>
  <w:num w:numId="23">
    <w:abstractNumId w:val="22"/>
  </w:num>
  <w:num w:numId="24">
    <w:abstractNumId w:val="78"/>
  </w:num>
  <w:num w:numId="25">
    <w:abstractNumId w:val="74"/>
  </w:num>
  <w:num w:numId="26">
    <w:abstractNumId w:val="17"/>
  </w:num>
  <w:num w:numId="27">
    <w:abstractNumId w:val="13"/>
  </w:num>
  <w:num w:numId="28">
    <w:abstractNumId w:val="48"/>
  </w:num>
  <w:num w:numId="29">
    <w:abstractNumId w:val="53"/>
  </w:num>
  <w:num w:numId="30">
    <w:abstractNumId w:val="29"/>
  </w:num>
  <w:num w:numId="31">
    <w:abstractNumId w:val="9"/>
  </w:num>
  <w:num w:numId="32">
    <w:abstractNumId w:val="16"/>
  </w:num>
  <w:num w:numId="33">
    <w:abstractNumId w:val="21"/>
  </w:num>
  <w:num w:numId="34">
    <w:abstractNumId w:val="73"/>
  </w:num>
  <w:num w:numId="35">
    <w:abstractNumId w:val="46"/>
  </w:num>
  <w:num w:numId="36">
    <w:abstractNumId w:val="65"/>
  </w:num>
  <w:num w:numId="37">
    <w:abstractNumId w:val="70"/>
  </w:num>
  <w:num w:numId="38">
    <w:abstractNumId w:val="43"/>
  </w:num>
  <w:num w:numId="39">
    <w:abstractNumId w:val="64"/>
  </w:num>
  <w:num w:numId="40">
    <w:abstractNumId w:val="24"/>
  </w:num>
  <w:num w:numId="41">
    <w:abstractNumId w:val="56"/>
  </w:num>
  <w:num w:numId="42">
    <w:abstractNumId w:val="25"/>
  </w:num>
  <w:num w:numId="43">
    <w:abstractNumId w:val="52"/>
  </w:num>
  <w:num w:numId="44">
    <w:abstractNumId w:val="44"/>
  </w:num>
  <w:num w:numId="45">
    <w:abstractNumId w:val="15"/>
  </w:num>
  <w:num w:numId="46">
    <w:abstractNumId w:val="57"/>
  </w:num>
  <w:num w:numId="47">
    <w:abstractNumId w:val="51"/>
  </w:num>
  <w:num w:numId="48">
    <w:abstractNumId w:val="59"/>
  </w:num>
  <w:num w:numId="49">
    <w:abstractNumId w:val="61"/>
  </w:num>
  <w:num w:numId="50">
    <w:abstractNumId w:val="41"/>
  </w:num>
  <w:num w:numId="51">
    <w:abstractNumId w:val="32"/>
  </w:num>
  <w:num w:numId="52">
    <w:abstractNumId w:val="31"/>
  </w:num>
  <w:num w:numId="53">
    <w:abstractNumId w:val="39"/>
  </w:num>
  <w:num w:numId="54">
    <w:abstractNumId w:val="75"/>
  </w:num>
  <w:num w:numId="55">
    <w:abstractNumId w:val="33"/>
  </w:num>
  <w:num w:numId="56">
    <w:abstractNumId w:val="38"/>
  </w:num>
  <w:num w:numId="57">
    <w:abstractNumId w:val="36"/>
  </w:num>
  <w:num w:numId="58">
    <w:abstractNumId w:val="30"/>
  </w:num>
  <w:num w:numId="59">
    <w:abstractNumId w:val="20"/>
  </w:num>
  <w:num w:numId="60">
    <w:abstractNumId w:val="37"/>
  </w:num>
  <w:num w:numId="61">
    <w:abstractNumId w:val="60"/>
  </w:num>
  <w:num w:numId="62">
    <w:abstractNumId w:val="69"/>
  </w:num>
  <w:num w:numId="63">
    <w:abstractNumId w:val="27"/>
  </w:num>
  <w:num w:numId="64">
    <w:abstractNumId w:val="72"/>
  </w:num>
  <w:num w:numId="65">
    <w:abstractNumId w:val="12"/>
  </w:num>
  <w:num w:numId="66">
    <w:abstractNumId w:val="50"/>
  </w:num>
  <w:num w:numId="67">
    <w:abstractNumId w:val="26"/>
  </w:num>
  <w:num w:numId="68">
    <w:abstractNumId w:val="23"/>
  </w:num>
  <w:num w:numId="69">
    <w:abstractNumId w:val="68"/>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alid">
    <w15:presenceInfo w15:providerId="None" w15:userId="khal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ar-MA"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fr-BE"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D4EE3"/>
    <w:rsid w:val="000005D9"/>
    <w:rsid w:val="00000925"/>
    <w:rsid w:val="00002A1F"/>
    <w:rsid w:val="000031A6"/>
    <w:rsid w:val="0000345B"/>
    <w:rsid w:val="0000348B"/>
    <w:rsid w:val="000037DD"/>
    <w:rsid w:val="00005FE3"/>
    <w:rsid w:val="000060F8"/>
    <w:rsid w:val="0000755E"/>
    <w:rsid w:val="000110CF"/>
    <w:rsid w:val="00012019"/>
    <w:rsid w:val="0001288B"/>
    <w:rsid w:val="00013B8A"/>
    <w:rsid w:val="000141F7"/>
    <w:rsid w:val="0001472D"/>
    <w:rsid w:val="00015BE6"/>
    <w:rsid w:val="00017966"/>
    <w:rsid w:val="0002291C"/>
    <w:rsid w:val="00023E57"/>
    <w:rsid w:val="00026BD6"/>
    <w:rsid w:val="00027CC9"/>
    <w:rsid w:val="000318BC"/>
    <w:rsid w:val="000321DC"/>
    <w:rsid w:val="00032D80"/>
    <w:rsid w:val="00033348"/>
    <w:rsid w:val="00035D09"/>
    <w:rsid w:val="00035D1E"/>
    <w:rsid w:val="0003648F"/>
    <w:rsid w:val="00040826"/>
    <w:rsid w:val="00042106"/>
    <w:rsid w:val="000432D2"/>
    <w:rsid w:val="00043E12"/>
    <w:rsid w:val="0004456F"/>
    <w:rsid w:val="0004573E"/>
    <w:rsid w:val="00046365"/>
    <w:rsid w:val="0004684C"/>
    <w:rsid w:val="0005253B"/>
    <w:rsid w:val="00052630"/>
    <w:rsid w:val="00053DFB"/>
    <w:rsid w:val="00054331"/>
    <w:rsid w:val="00055060"/>
    <w:rsid w:val="000557B8"/>
    <w:rsid w:val="00055D99"/>
    <w:rsid w:val="0005610A"/>
    <w:rsid w:val="000578B8"/>
    <w:rsid w:val="000602DE"/>
    <w:rsid w:val="000626F2"/>
    <w:rsid w:val="00062810"/>
    <w:rsid w:val="000646E5"/>
    <w:rsid w:val="00066F46"/>
    <w:rsid w:val="00067946"/>
    <w:rsid w:val="000706E1"/>
    <w:rsid w:val="00070BAB"/>
    <w:rsid w:val="00070F46"/>
    <w:rsid w:val="00072A1E"/>
    <w:rsid w:val="00072B14"/>
    <w:rsid w:val="0007336E"/>
    <w:rsid w:val="0007344D"/>
    <w:rsid w:val="000739A3"/>
    <w:rsid w:val="00073E36"/>
    <w:rsid w:val="0007505C"/>
    <w:rsid w:val="000757F3"/>
    <w:rsid w:val="00077ADD"/>
    <w:rsid w:val="00080EEB"/>
    <w:rsid w:val="0008120F"/>
    <w:rsid w:val="0008123B"/>
    <w:rsid w:val="00084DEC"/>
    <w:rsid w:val="000854A3"/>
    <w:rsid w:val="000868D5"/>
    <w:rsid w:val="000869C2"/>
    <w:rsid w:val="00087AC8"/>
    <w:rsid w:val="00087E11"/>
    <w:rsid w:val="00087F21"/>
    <w:rsid w:val="0009156A"/>
    <w:rsid w:val="00091DF3"/>
    <w:rsid w:val="000924DA"/>
    <w:rsid w:val="00092FE2"/>
    <w:rsid w:val="00093200"/>
    <w:rsid w:val="0009348C"/>
    <w:rsid w:val="00094F5E"/>
    <w:rsid w:val="000976C7"/>
    <w:rsid w:val="00097F68"/>
    <w:rsid w:val="000A03FF"/>
    <w:rsid w:val="000A05D1"/>
    <w:rsid w:val="000A07F4"/>
    <w:rsid w:val="000A2669"/>
    <w:rsid w:val="000A3E45"/>
    <w:rsid w:val="000A57E0"/>
    <w:rsid w:val="000A6F22"/>
    <w:rsid w:val="000B056A"/>
    <w:rsid w:val="000B240A"/>
    <w:rsid w:val="000B46F6"/>
    <w:rsid w:val="000B7C41"/>
    <w:rsid w:val="000B7CDC"/>
    <w:rsid w:val="000B7F89"/>
    <w:rsid w:val="000C4300"/>
    <w:rsid w:val="000C4372"/>
    <w:rsid w:val="000C543E"/>
    <w:rsid w:val="000C5662"/>
    <w:rsid w:val="000C5B69"/>
    <w:rsid w:val="000C771E"/>
    <w:rsid w:val="000D02B2"/>
    <w:rsid w:val="000D07CD"/>
    <w:rsid w:val="000D15AE"/>
    <w:rsid w:val="000D1E69"/>
    <w:rsid w:val="000D3241"/>
    <w:rsid w:val="000D357E"/>
    <w:rsid w:val="000D4770"/>
    <w:rsid w:val="000D6712"/>
    <w:rsid w:val="000E0D51"/>
    <w:rsid w:val="000E36BD"/>
    <w:rsid w:val="000E5FAD"/>
    <w:rsid w:val="000E69E0"/>
    <w:rsid w:val="000E6D62"/>
    <w:rsid w:val="000E76C2"/>
    <w:rsid w:val="000E772C"/>
    <w:rsid w:val="000E776F"/>
    <w:rsid w:val="000F0EFA"/>
    <w:rsid w:val="000F12CD"/>
    <w:rsid w:val="000F6BCA"/>
    <w:rsid w:val="00101317"/>
    <w:rsid w:val="00101889"/>
    <w:rsid w:val="00102521"/>
    <w:rsid w:val="00103BB0"/>
    <w:rsid w:val="00103EFD"/>
    <w:rsid w:val="001042A5"/>
    <w:rsid w:val="001045F8"/>
    <w:rsid w:val="001109B3"/>
    <w:rsid w:val="00110DEE"/>
    <w:rsid w:val="001129D2"/>
    <w:rsid w:val="00112EB2"/>
    <w:rsid w:val="0011578E"/>
    <w:rsid w:val="00117EF5"/>
    <w:rsid w:val="00121A44"/>
    <w:rsid w:val="00121AEB"/>
    <w:rsid w:val="001301F7"/>
    <w:rsid w:val="00132065"/>
    <w:rsid w:val="001320F9"/>
    <w:rsid w:val="001326DF"/>
    <w:rsid w:val="00133BE0"/>
    <w:rsid w:val="00134378"/>
    <w:rsid w:val="0013456E"/>
    <w:rsid w:val="00134795"/>
    <w:rsid w:val="00136332"/>
    <w:rsid w:val="0014052A"/>
    <w:rsid w:val="00140FAC"/>
    <w:rsid w:val="00141E06"/>
    <w:rsid w:val="001427AC"/>
    <w:rsid w:val="00142F9D"/>
    <w:rsid w:val="00145559"/>
    <w:rsid w:val="00146061"/>
    <w:rsid w:val="0015174E"/>
    <w:rsid w:val="00152DAE"/>
    <w:rsid w:val="00152FBC"/>
    <w:rsid w:val="00153903"/>
    <w:rsid w:val="001541BF"/>
    <w:rsid w:val="00154241"/>
    <w:rsid w:val="0015518F"/>
    <w:rsid w:val="00155F9B"/>
    <w:rsid w:val="00156A48"/>
    <w:rsid w:val="0016028D"/>
    <w:rsid w:val="0016205D"/>
    <w:rsid w:val="00163DA7"/>
    <w:rsid w:val="001669F9"/>
    <w:rsid w:val="00167527"/>
    <w:rsid w:val="001705DD"/>
    <w:rsid w:val="00171BCC"/>
    <w:rsid w:val="00171F33"/>
    <w:rsid w:val="001727D6"/>
    <w:rsid w:val="00172AD6"/>
    <w:rsid w:val="00173936"/>
    <w:rsid w:val="00174063"/>
    <w:rsid w:val="00175251"/>
    <w:rsid w:val="001768FD"/>
    <w:rsid w:val="00180117"/>
    <w:rsid w:val="001809F7"/>
    <w:rsid w:val="00180AB1"/>
    <w:rsid w:val="00182103"/>
    <w:rsid w:val="001822B0"/>
    <w:rsid w:val="0018291F"/>
    <w:rsid w:val="00182A7C"/>
    <w:rsid w:val="00182FCC"/>
    <w:rsid w:val="0018376F"/>
    <w:rsid w:val="00185C81"/>
    <w:rsid w:val="00187592"/>
    <w:rsid w:val="001911E9"/>
    <w:rsid w:val="001922A5"/>
    <w:rsid w:val="00192CC8"/>
    <w:rsid w:val="001932A5"/>
    <w:rsid w:val="00193674"/>
    <w:rsid w:val="00193B52"/>
    <w:rsid w:val="001950CE"/>
    <w:rsid w:val="00196F35"/>
    <w:rsid w:val="00196FDA"/>
    <w:rsid w:val="001A091C"/>
    <w:rsid w:val="001A100E"/>
    <w:rsid w:val="001A14CC"/>
    <w:rsid w:val="001A2260"/>
    <w:rsid w:val="001A2685"/>
    <w:rsid w:val="001A2E28"/>
    <w:rsid w:val="001A729B"/>
    <w:rsid w:val="001B3822"/>
    <w:rsid w:val="001B38C5"/>
    <w:rsid w:val="001B5058"/>
    <w:rsid w:val="001B57EC"/>
    <w:rsid w:val="001C3FDD"/>
    <w:rsid w:val="001D3B5D"/>
    <w:rsid w:val="001D5C7A"/>
    <w:rsid w:val="001D6655"/>
    <w:rsid w:val="001D7D58"/>
    <w:rsid w:val="001E4C44"/>
    <w:rsid w:val="001E642F"/>
    <w:rsid w:val="001E6483"/>
    <w:rsid w:val="001E65E4"/>
    <w:rsid w:val="001E6ABD"/>
    <w:rsid w:val="001E6D19"/>
    <w:rsid w:val="001E733B"/>
    <w:rsid w:val="001E749F"/>
    <w:rsid w:val="001F0CF7"/>
    <w:rsid w:val="001F10C8"/>
    <w:rsid w:val="001F1E89"/>
    <w:rsid w:val="001F4E18"/>
    <w:rsid w:val="001F64CD"/>
    <w:rsid w:val="001F73FA"/>
    <w:rsid w:val="002001E9"/>
    <w:rsid w:val="002002F3"/>
    <w:rsid w:val="00202644"/>
    <w:rsid w:val="00202E20"/>
    <w:rsid w:val="00204172"/>
    <w:rsid w:val="002046E0"/>
    <w:rsid w:val="00204C95"/>
    <w:rsid w:val="00204E33"/>
    <w:rsid w:val="0020797F"/>
    <w:rsid w:val="00211922"/>
    <w:rsid w:val="00211C8F"/>
    <w:rsid w:val="00212B52"/>
    <w:rsid w:val="00213A79"/>
    <w:rsid w:val="00213B1A"/>
    <w:rsid w:val="002145FB"/>
    <w:rsid w:val="00214959"/>
    <w:rsid w:val="00214AD0"/>
    <w:rsid w:val="00215D77"/>
    <w:rsid w:val="00217DD1"/>
    <w:rsid w:val="00220D7D"/>
    <w:rsid w:val="00222232"/>
    <w:rsid w:val="0022280C"/>
    <w:rsid w:val="00225B5A"/>
    <w:rsid w:val="002261A3"/>
    <w:rsid w:val="00230F6F"/>
    <w:rsid w:val="0023149E"/>
    <w:rsid w:val="00231DFD"/>
    <w:rsid w:val="00235389"/>
    <w:rsid w:val="00235E0A"/>
    <w:rsid w:val="00235FAC"/>
    <w:rsid w:val="002366A6"/>
    <w:rsid w:val="00236703"/>
    <w:rsid w:val="00237DBA"/>
    <w:rsid w:val="00245D64"/>
    <w:rsid w:val="00245FEB"/>
    <w:rsid w:val="0025035F"/>
    <w:rsid w:val="00251417"/>
    <w:rsid w:val="00252CE5"/>
    <w:rsid w:val="002534B2"/>
    <w:rsid w:val="002557AA"/>
    <w:rsid w:val="00255BBC"/>
    <w:rsid w:val="00256419"/>
    <w:rsid w:val="00256E63"/>
    <w:rsid w:val="00257127"/>
    <w:rsid w:val="0026073B"/>
    <w:rsid w:val="00260F9D"/>
    <w:rsid w:val="00262851"/>
    <w:rsid w:val="0026482F"/>
    <w:rsid w:val="00264C74"/>
    <w:rsid w:val="0026691A"/>
    <w:rsid w:val="00267762"/>
    <w:rsid w:val="002721D2"/>
    <w:rsid w:val="00274CF9"/>
    <w:rsid w:val="002760AF"/>
    <w:rsid w:val="002762EC"/>
    <w:rsid w:val="00276799"/>
    <w:rsid w:val="00276876"/>
    <w:rsid w:val="00276EB2"/>
    <w:rsid w:val="00282759"/>
    <w:rsid w:val="00282862"/>
    <w:rsid w:val="00285238"/>
    <w:rsid w:val="00285E11"/>
    <w:rsid w:val="00285E2F"/>
    <w:rsid w:val="002926A9"/>
    <w:rsid w:val="00293437"/>
    <w:rsid w:val="00293EE6"/>
    <w:rsid w:val="00296515"/>
    <w:rsid w:val="002965B2"/>
    <w:rsid w:val="002967D2"/>
    <w:rsid w:val="00296A39"/>
    <w:rsid w:val="002A02D1"/>
    <w:rsid w:val="002A127E"/>
    <w:rsid w:val="002A18EE"/>
    <w:rsid w:val="002A240D"/>
    <w:rsid w:val="002A5A17"/>
    <w:rsid w:val="002A67C5"/>
    <w:rsid w:val="002A69F6"/>
    <w:rsid w:val="002A6B7B"/>
    <w:rsid w:val="002B2122"/>
    <w:rsid w:val="002B2A96"/>
    <w:rsid w:val="002B5030"/>
    <w:rsid w:val="002B75C7"/>
    <w:rsid w:val="002C065A"/>
    <w:rsid w:val="002C31D2"/>
    <w:rsid w:val="002C3FCD"/>
    <w:rsid w:val="002C47D9"/>
    <w:rsid w:val="002C4AB7"/>
    <w:rsid w:val="002C7086"/>
    <w:rsid w:val="002D0A55"/>
    <w:rsid w:val="002D0A6A"/>
    <w:rsid w:val="002D1954"/>
    <w:rsid w:val="002D5835"/>
    <w:rsid w:val="002D5EED"/>
    <w:rsid w:val="002E328B"/>
    <w:rsid w:val="002E4016"/>
    <w:rsid w:val="002E5E03"/>
    <w:rsid w:val="002F0310"/>
    <w:rsid w:val="002F0B10"/>
    <w:rsid w:val="002F0C46"/>
    <w:rsid w:val="002F3CB2"/>
    <w:rsid w:val="002F608C"/>
    <w:rsid w:val="002F7CF4"/>
    <w:rsid w:val="00300D4C"/>
    <w:rsid w:val="00303E7B"/>
    <w:rsid w:val="00304AA3"/>
    <w:rsid w:val="003055B1"/>
    <w:rsid w:val="0031030E"/>
    <w:rsid w:val="00310983"/>
    <w:rsid w:val="003139E2"/>
    <w:rsid w:val="0031429D"/>
    <w:rsid w:val="003156DA"/>
    <w:rsid w:val="003163A4"/>
    <w:rsid w:val="003167A0"/>
    <w:rsid w:val="00316842"/>
    <w:rsid w:val="003177A1"/>
    <w:rsid w:val="00317FCE"/>
    <w:rsid w:val="00320500"/>
    <w:rsid w:val="00321105"/>
    <w:rsid w:val="00322252"/>
    <w:rsid w:val="003225D1"/>
    <w:rsid w:val="003232DA"/>
    <w:rsid w:val="0032567B"/>
    <w:rsid w:val="00330C03"/>
    <w:rsid w:val="00334AC8"/>
    <w:rsid w:val="00335C71"/>
    <w:rsid w:val="00337B0B"/>
    <w:rsid w:val="00341438"/>
    <w:rsid w:val="003428C6"/>
    <w:rsid w:val="00343AC2"/>
    <w:rsid w:val="00345D61"/>
    <w:rsid w:val="00347067"/>
    <w:rsid w:val="00351CA6"/>
    <w:rsid w:val="00352B57"/>
    <w:rsid w:val="0035383F"/>
    <w:rsid w:val="00353B71"/>
    <w:rsid w:val="00354A5E"/>
    <w:rsid w:val="00354ABF"/>
    <w:rsid w:val="00354FBA"/>
    <w:rsid w:val="00357171"/>
    <w:rsid w:val="003602AB"/>
    <w:rsid w:val="00360C47"/>
    <w:rsid w:val="003615D2"/>
    <w:rsid w:val="0036338A"/>
    <w:rsid w:val="00363736"/>
    <w:rsid w:val="00366BF2"/>
    <w:rsid w:val="00367ED9"/>
    <w:rsid w:val="0037170A"/>
    <w:rsid w:val="00372793"/>
    <w:rsid w:val="003750C5"/>
    <w:rsid w:val="00375D6A"/>
    <w:rsid w:val="00377082"/>
    <w:rsid w:val="003807E8"/>
    <w:rsid w:val="003830C3"/>
    <w:rsid w:val="0038359D"/>
    <w:rsid w:val="003901A9"/>
    <w:rsid w:val="00391D3E"/>
    <w:rsid w:val="00392130"/>
    <w:rsid w:val="003933ED"/>
    <w:rsid w:val="00393A33"/>
    <w:rsid w:val="0039408D"/>
    <w:rsid w:val="0039429A"/>
    <w:rsid w:val="003A03AE"/>
    <w:rsid w:val="003A12B2"/>
    <w:rsid w:val="003A2B75"/>
    <w:rsid w:val="003A2D46"/>
    <w:rsid w:val="003A3210"/>
    <w:rsid w:val="003A4978"/>
    <w:rsid w:val="003A6B30"/>
    <w:rsid w:val="003B0677"/>
    <w:rsid w:val="003B1157"/>
    <w:rsid w:val="003B11B4"/>
    <w:rsid w:val="003B1913"/>
    <w:rsid w:val="003B1A20"/>
    <w:rsid w:val="003B2945"/>
    <w:rsid w:val="003B361E"/>
    <w:rsid w:val="003B3F79"/>
    <w:rsid w:val="003B4138"/>
    <w:rsid w:val="003B49D2"/>
    <w:rsid w:val="003B543E"/>
    <w:rsid w:val="003B5B8D"/>
    <w:rsid w:val="003B6026"/>
    <w:rsid w:val="003B620D"/>
    <w:rsid w:val="003B71A1"/>
    <w:rsid w:val="003C27DA"/>
    <w:rsid w:val="003C5953"/>
    <w:rsid w:val="003C6043"/>
    <w:rsid w:val="003C63D0"/>
    <w:rsid w:val="003C750E"/>
    <w:rsid w:val="003C77DA"/>
    <w:rsid w:val="003D07F5"/>
    <w:rsid w:val="003D2E8B"/>
    <w:rsid w:val="003D3732"/>
    <w:rsid w:val="003D3876"/>
    <w:rsid w:val="003D3F66"/>
    <w:rsid w:val="003D485C"/>
    <w:rsid w:val="003D5650"/>
    <w:rsid w:val="003D5D46"/>
    <w:rsid w:val="003D6808"/>
    <w:rsid w:val="003E0B16"/>
    <w:rsid w:val="003E1368"/>
    <w:rsid w:val="003E3C05"/>
    <w:rsid w:val="003E5525"/>
    <w:rsid w:val="003E5BF5"/>
    <w:rsid w:val="003E6963"/>
    <w:rsid w:val="003F0162"/>
    <w:rsid w:val="003F04C9"/>
    <w:rsid w:val="003F0EDD"/>
    <w:rsid w:val="003F1694"/>
    <w:rsid w:val="003F53D4"/>
    <w:rsid w:val="003F5856"/>
    <w:rsid w:val="00402D1A"/>
    <w:rsid w:val="00402E4C"/>
    <w:rsid w:val="004048CA"/>
    <w:rsid w:val="00404B2C"/>
    <w:rsid w:val="004054B9"/>
    <w:rsid w:val="00407343"/>
    <w:rsid w:val="00411FEB"/>
    <w:rsid w:val="004122AD"/>
    <w:rsid w:val="0041233C"/>
    <w:rsid w:val="00413419"/>
    <w:rsid w:val="00413872"/>
    <w:rsid w:val="00413F40"/>
    <w:rsid w:val="00414F01"/>
    <w:rsid w:val="00415089"/>
    <w:rsid w:val="004163F8"/>
    <w:rsid w:val="00417417"/>
    <w:rsid w:val="00421C61"/>
    <w:rsid w:val="00422213"/>
    <w:rsid w:val="00422B5A"/>
    <w:rsid w:val="00423C1E"/>
    <w:rsid w:val="004250D6"/>
    <w:rsid w:val="004259A8"/>
    <w:rsid w:val="00426623"/>
    <w:rsid w:val="00427630"/>
    <w:rsid w:val="0043045D"/>
    <w:rsid w:val="004313CE"/>
    <w:rsid w:val="00432016"/>
    <w:rsid w:val="00432D02"/>
    <w:rsid w:val="00432DA1"/>
    <w:rsid w:val="00434987"/>
    <w:rsid w:val="00436B79"/>
    <w:rsid w:val="00437E54"/>
    <w:rsid w:val="004407AA"/>
    <w:rsid w:val="00441A15"/>
    <w:rsid w:val="00441AAB"/>
    <w:rsid w:val="00442970"/>
    <w:rsid w:val="00443418"/>
    <w:rsid w:val="00444DD3"/>
    <w:rsid w:val="00444DE7"/>
    <w:rsid w:val="00445615"/>
    <w:rsid w:val="00446788"/>
    <w:rsid w:val="00446E9E"/>
    <w:rsid w:val="00451103"/>
    <w:rsid w:val="00452916"/>
    <w:rsid w:val="0045430C"/>
    <w:rsid w:val="00454817"/>
    <w:rsid w:val="00454A6E"/>
    <w:rsid w:val="0045525C"/>
    <w:rsid w:val="00457BD1"/>
    <w:rsid w:val="00460C8D"/>
    <w:rsid w:val="00461AB3"/>
    <w:rsid w:val="00461D24"/>
    <w:rsid w:val="004635B8"/>
    <w:rsid w:val="004644B3"/>
    <w:rsid w:val="00465E1C"/>
    <w:rsid w:val="004674DE"/>
    <w:rsid w:val="004709D6"/>
    <w:rsid w:val="0047150E"/>
    <w:rsid w:val="00472615"/>
    <w:rsid w:val="00472EEF"/>
    <w:rsid w:val="00472F84"/>
    <w:rsid w:val="00474395"/>
    <w:rsid w:val="00475A82"/>
    <w:rsid w:val="00475C89"/>
    <w:rsid w:val="00477B8F"/>
    <w:rsid w:val="004806E9"/>
    <w:rsid w:val="00480976"/>
    <w:rsid w:val="004809CA"/>
    <w:rsid w:val="00480A21"/>
    <w:rsid w:val="00481FDC"/>
    <w:rsid w:val="00483965"/>
    <w:rsid w:val="00484905"/>
    <w:rsid w:val="004868AB"/>
    <w:rsid w:val="004870A5"/>
    <w:rsid w:val="00491B17"/>
    <w:rsid w:val="00491E9A"/>
    <w:rsid w:val="004922B7"/>
    <w:rsid w:val="00493FC8"/>
    <w:rsid w:val="00494508"/>
    <w:rsid w:val="00494C64"/>
    <w:rsid w:val="00494D63"/>
    <w:rsid w:val="004951F8"/>
    <w:rsid w:val="004965A4"/>
    <w:rsid w:val="00496EEE"/>
    <w:rsid w:val="004A0DAA"/>
    <w:rsid w:val="004A282E"/>
    <w:rsid w:val="004A4818"/>
    <w:rsid w:val="004A52F4"/>
    <w:rsid w:val="004A56D2"/>
    <w:rsid w:val="004A6ABE"/>
    <w:rsid w:val="004A6BE0"/>
    <w:rsid w:val="004A6DAF"/>
    <w:rsid w:val="004A7834"/>
    <w:rsid w:val="004A7AA9"/>
    <w:rsid w:val="004B13A7"/>
    <w:rsid w:val="004B2210"/>
    <w:rsid w:val="004B5E7E"/>
    <w:rsid w:val="004B7E60"/>
    <w:rsid w:val="004C03F7"/>
    <w:rsid w:val="004C2FB7"/>
    <w:rsid w:val="004C377E"/>
    <w:rsid w:val="004C3DF0"/>
    <w:rsid w:val="004C433E"/>
    <w:rsid w:val="004C7FBC"/>
    <w:rsid w:val="004D1E21"/>
    <w:rsid w:val="004D35B9"/>
    <w:rsid w:val="004D35E8"/>
    <w:rsid w:val="004D4451"/>
    <w:rsid w:val="004D5A25"/>
    <w:rsid w:val="004D5EC0"/>
    <w:rsid w:val="004D70F9"/>
    <w:rsid w:val="004E1DA0"/>
    <w:rsid w:val="004E2039"/>
    <w:rsid w:val="004E239B"/>
    <w:rsid w:val="004E2E89"/>
    <w:rsid w:val="004E4E57"/>
    <w:rsid w:val="004E53E8"/>
    <w:rsid w:val="004E7C55"/>
    <w:rsid w:val="004F0ADC"/>
    <w:rsid w:val="004F4646"/>
    <w:rsid w:val="004F4A52"/>
    <w:rsid w:val="004F61BC"/>
    <w:rsid w:val="00500D95"/>
    <w:rsid w:val="005031A1"/>
    <w:rsid w:val="0050355D"/>
    <w:rsid w:val="005043B9"/>
    <w:rsid w:val="005052B1"/>
    <w:rsid w:val="00506170"/>
    <w:rsid w:val="0050715F"/>
    <w:rsid w:val="00507DE8"/>
    <w:rsid w:val="00510B82"/>
    <w:rsid w:val="00513802"/>
    <w:rsid w:val="00515B17"/>
    <w:rsid w:val="00515F0F"/>
    <w:rsid w:val="00515FAF"/>
    <w:rsid w:val="00520ABD"/>
    <w:rsid w:val="00522C6B"/>
    <w:rsid w:val="00526097"/>
    <w:rsid w:val="00530F6A"/>
    <w:rsid w:val="00532104"/>
    <w:rsid w:val="00533E23"/>
    <w:rsid w:val="0053684A"/>
    <w:rsid w:val="005378FA"/>
    <w:rsid w:val="005408A1"/>
    <w:rsid w:val="005422AE"/>
    <w:rsid w:val="0054295D"/>
    <w:rsid w:val="00543AE8"/>
    <w:rsid w:val="00544166"/>
    <w:rsid w:val="00544722"/>
    <w:rsid w:val="005451CE"/>
    <w:rsid w:val="00547D0D"/>
    <w:rsid w:val="00547D7D"/>
    <w:rsid w:val="005503A1"/>
    <w:rsid w:val="0055305E"/>
    <w:rsid w:val="00553712"/>
    <w:rsid w:val="0055578F"/>
    <w:rsid w:val="0055636D"/>
    <w:rsid w:val="00556BBD"/>
    <w:rsid w:val="00556F1C"/>
    <w:rsid w:val="00557334"/>
    <w:rsid w:val="00557529"/>
    <w:rsid w:val="00557B91"/>
    <w:rsid w:val="005605EC"/>
    <w:rsid w:val="00560717"/>
    <w:rsid w:val="005622D4"/>
    <w:rsid w:val="00565BE2"/>
    <w:rsid w:val="00565C68"/>
    <w:rsid w:val="00566173"/>
    <w:rsid w:val="00567362"/>
    <w:rsid w:val="005676BF"/>
    <w:rsid w:val="00567EA8"/>
    <w:rsid w:val="00567F54"/>
    <w:rsid w:val="00570732"/>
    <w:rsid w:val="00571297"/>
    <w:rsid w:val="005713BE"/>
    <w:rsid w:val="00571593"/>
    <w:rsid w:val="005718A2"/>
    <w:rsid w:val="00573396"/>
    <w:rsid w:val="0057445D"/>
    <w:rsid w:val="00574655"/>
    <w:rsid w:val="00575BBA"/>
    <w:rsid w:val="005767AD"/>
    <w:rsid w:val="00577611"/>
    <w:rsid w:val="00577D2A"/>
    <w:rsid w:val="00581A86"/>
    <w:rsid w:val="00583AA3"/>
    <w:rsid w:val="0058400A"/>
    <w:rsid w:val="00586253"/>
    <w:rsid w:val="005949A2"/>
    <w:rsid w:val="00595532"/>
    <w:rsid w:val="00596790"/>
    <w:rsid w:val="00596D9F"/>
    <w:rsid w:val="00597E77"/>
    <w:rsid w:val="005A07E5"/>
    <w:rsid w:val="005A59D4"/>
    <w:rsid w:val="005A673E"/>
    <w:rsid w:val="005B0D1B"/>
    <w:rsid w:val="005B3A8D"/>
    <w:rsid w:val="005B4CA3"/>
    <w:rsid w:val="005B61F9"/>
    <w:rsid w:val="005B6735"/>
    <w:rsid w:val="005B70FE"/>
    <w:rsid w:val="005B75EC"/>
    <w:rsid w:val="005B781F"/>
    <w:rsid w:val="005B7CF7"/>
    <w:rsid w:val="005C18E2"/>
    <w:rsid w:val="005C20D3"/>
    <w:rsid w:val="005C4055"/>
    <w:rsid w:val="005C4772"/>
    <w:rsid w:val="005C5309"/>
    <w:rsid w:val="005C6569"/>
    <w:rsid w:val="005C7C98"/>
    <w:rsid w:val="005C7DA8"/>
    <w:rsid w:val="005D000C"/>
    <w:rsid w:val="005D03E9"/>
    <w:rsid w:val="005D0605"/>
    <w:rsid w:val="005D0699"/>
    <w:rsid w:val="005D0EB5"/>
    <w:rsid w:val="005D1532"/>
    <w:rsid w:val="005D2775"/>
    <w:rsid w:val="005D6419"/>
    <w:rsid w:val="005D7AB4"/>
    <w:rsid w:val="005D7C55"/>
    <w:rsid w:val="005E39CB"/>
    <w:rsid w:val="005E4C6B"/>
    <w:rsid w:val="005E646B"/>
    <w:rsid w:val="005E6E3A"/>
    <w:rsid w:val="005E742F"/>
    <w:rsid w:val="005F0191"/>
    <w:rsid w:val="005F03AC"/>
    <w:rsid w:val="005F106D"/>
    <w:rsid w:val="005F1446"/>
    <w:rsid w:val="005F2A34"/>
    <w:rsid w:val="005F3439"/>
    <w:rsid w:val="005F34A6"/>
    <w:rsid w:val="005F37BD"/>
    <w:rsid w:val="005F3AE5"/>
    <w:rsid w:val="005F4F11"/>
    <w:rsid w:val="005F5C7C"/>
    <w:rsid w:val="005F7D14"/>
    <w:rsid w:val="005F7DA0"/>
    <w:rsid w:val="006001E0"/>
    <w:rsid w:val="00600664"/>
    <w:rsid w:val="006017D1"/>
    <w:rsid w:val="0060228E"/>
    <w:rsid w:val="006035FE"/>
    <w:rsid w:val="00605028"/>
    <w:rsid w:val="00605E3E"/>
    <w:rsid w:val="00606135"/>
    <w:rsid w:val="00606CB4"/>
    <w:rsid w:val="00607E84"/>
    <w:rsid w:val="006118FF"/>
    <w:rsid w:val="00612132"/>
    <w:rsid w:val="00612851"/>
    <w:rsid w:val="00612A52"/>
    <w:rsid w:val="00612D9A"/>
    <w:rsid w:val="00613F07"/>
    <w:rsid w:val="0061427B"/>
    <w:rsid w:val="006177F1"/>
    <w:rsid w:val="00620FC9"/>
    <w:rsid w:val="00625497"/>
    <w:rsid w:val="0062570F"/>
    <w:rsid w:val="00626EBE"/>
    <w:rsid w:val="006274A5"/>
    <w:rsid w:val="00627BF8"/>
    <w:rsid w:val="0063024A"/>
    <w:rsid w:val="00634C08"/>
    <w:rsid w:val="00634CA9"/>
    <w:rsid w:val="0064141C"/>
    <w:rsid w:val="00642281"/>
    <w:rsid w:val="0064234A"/>
    <w:rsid w:val="00642437"/>
    <w:rsid w:val="006431A0"/>
    <w:rsid w:val="0064441A"/>
    <w:rsid w:val="006477DC"/>
    <w:rsid w:val="0065164F"/>
    <w:rsid w:val="0065242B"/>
    <w:rsid w:val="00652C07"/>
    <w:rsid w:val="0065348E"/>
    <w:rsid w:val="0065564A"/>
    <w:rsid w:val="00655A91"/>
    <w:rsid w:val="00657337"/>
    <w:rsid w:val="00660AF7"/>
    <w:rsid w:val="006620C6"/>
    <w:rsid w:val="00663B3A"/>
    <w:rsid w:val="006650EC"/>
    <w:rsid w:val="00665913"/>
    <w:rsid w:val="00667452"/>
    <w:rsid w:val="00670596"/>
    <w:rsid w:val="006725F0"/>
    <w:rsid w:val="0067290E"/>
    <w:rsid w:val="0067309E"/>
    <w:rsid w:val="00673A12"/>
    <w:rsid w:val="00676203"/>
    <w:rsid w:val="00677EBF"/>
    <w:rsid w:val="0068004E"/>
    <w:rsid w:val="00680FB7"/>
    <w:rsid w:val="00681E25"/>
    <w:rsid w:val="00682222"/>
    <w:rsid w:val="00683F55"/>
    <w:rsid w:val="00684C25"/>
    <w:rsid w:val="00690DA8"/>
    <w:rsid w:val="00690E87"/>
    <w:rsid w:val="006932F7"/>
    <w:rsid w:val="00693DFF"/>
    <w:rsid w:val="00696407"/>
    <w:rsid w:val="0069661B"/>
    <w:rsid w:val="0069703C"/>
    <w:rsid w:val="00697279"/>
    <w:rsid w:val="00697BF0"/>
    <w:rsid w:val="006A0118"/>
    <w:rsid w:val="006A0E45"/>
    <w:rsid w:val="006A0FB9"/>
    <w:rsid w:val="006A18DA"/>
    <w:rsid w:val="006A2CB0"/>
    <w:rsid w:val="006A2E67"/>
    <w:rsid w:val="006A595E"/>
    <w:rsid w:val="006B17F8"/>
    <w:rsid w:val="006B2999"/>
    <w:rsid w:val="006B4450"/>
    <w:rsid w:val="006B45DD"/>
    <w:rsid w:val="006B4F2C"/>
    <w:rsid w:val="006B6A9E"/>
    <w:rsid w:val="006B7587"/>
    <w:rsid w:val="006B766E"/>
    <w:rsid w:val="006C0525"/>
    <w:rsid w:val="006C1110"/>
    <w:rsid w:val="006C2706"/>
    <w:rsid w:val="006C3D84"/>
    <w:rsid w:val="006C3D8A"/>
    <w:rsid w:val="006C595C"/>
    <w:rsid w:val="006C62CE"/>
    <w:rsid w:val="006C7D64"/>
    <w:rsid w:val="006D0DBE"/>
    <w:rsid w:val="006D1BA0"/>
    <w:rsid w:val="006D3239"/>
    <w:rsid w:val="006D4EE3"/>
    <w:rsid w:val="006D58B0"/>
    <w:rsid w:val="006D6136"/>
    <w:rsid w:val="006D78C0"/>
    <w:rsid w:val="006E1353"/>
    <w:rsid w:val="006E3CA7"/>
    <w:rsid w:val="006E4D11"/>
    <w:rsid w:val="006E6D29"/>
    <w:rsid w:val="006E7B87"/>
    <w:rsid w:val="006F092F"/>
    <w:rsid w:val="006F0E8E"/>
    <w:rsid w:val="006F1248"/>
    <w:rsid w:val="006F263E"/>
    <w:rsid w:val="006F351C"/>
    <w:rsid w:val="006F57E1"/>
    <w:rsid w:val="006F7B79"/>
    <w:rsid w:val="0070005C"/>
    <w:rsid w:val="00701951"/>
    <w:rsid w:val="00702F35"/>
    <w:rsid w:val="00703078"/>
    <w:rsid w:val="007038E6"/>
    <w:rsid w:val="00704139"/>
    <w:rsid w:val="007045DB"/>
    <w:rsid w:val="007046BF"/>
    <w:rsid w:val="007063E3"/>
    <w:rsid w:val="00706447"/>
    <w:rsid w:val="00707F4E"/>
    <w:rsid w:val="007106BD"/>
    <w:rsid w:val="007114A5"/>
    <w:rsid w:val="007118CA"/>
    <w:rsid w:val="00712F17"/>
    <w:rsid w:val="00713023"/>
    <w:rsid w:val="00714D4B"/>
    <w:rsid w:val="00715179"/>
    <w:rsid w:val="00715EBE"/>
    <w:rsid w:val="00717561"/>
    <w:rsid w:val="00720F03"/>
    <w:rsid w:val="00721F09"/>
    <w:rsid w:val="007223A3"/>
    <w:rsid w:val="00722C62"/>
    <w:rsid w:val="00724049"/>
    <w:rsid w:val="00724963"/>
    <w:rsid w:val="0072504A"/>
    <w:rsid w:val="00725620"/>
    <w:rsid w:val="0073030F"/>
    <w:rsid w:val="00730777"/>
    <w:rsid w:val="007311FC"/>
    <w:rsid w:val="007328D7"/>
    <w:rsid w:val="00732BEE"/>
    <w:rsid w:val="007330E4"/>
    <w:rsid w:val="0073382E"/>
    <w:rsid w:val="00733EB4"/>
    <w:rsid w:val="00733F07"/>
    <w:rsid w:val="00733F83"/>
    <w:rsid w:val="007347A4"/>
    <w:rsid w:val="00734F21"/>
    <w:rsid w:val="007371A9"/>
    <w:rsid w:val="00737684"/>
    <w:rsid w:val="00740DC5"/>
    <w:rsid w:val="00740DDC"/>
    <w:rsid w:val="0074245F"/>
    <w:rsid w:val="00742925"/>
    <w:rsid w:val="00744E28"/>
    <w:rsid w:val="007461BE"/>
    <w:rsid w:val="00746358"/>
    <w:rsid w:val="00746554"/>
    <w:rsid w:val="007474AC"/>
    <w:rsid w:val="007476F4"/>
    <w:rsid w:val="007506B2"/>
    <w:rsid w:val="00750FD9"/>
    <w:rsid w:val="00751526"/>
    <w:rsid w:val="00752105"/>
    <w:rsid w:val="007532F2"/>
    <w:rsid w:val="0075416F"/>
    <w:rsid w:val="007551AF"/>
    <w:rsid w:val="007572DA"/>
    <w:rsid w:val="0075769A"/>
    <w:rsid w:val="00761B49"/>
    <w:rsid w:val="0076212C"/>
    <w:rsid w:val="00762A58"/>
    <w:rsid w:val="00763542"/>
    <w:rsid w:val="007654E1"/>
    <w:rsid w:val="007665C6"/>
    <w:rsid w:val="00766732"/>
    <w:rsid w:val="007732BE"/>
    <w:rsid w:val="00775AB5"/>
    <w:rsid w:val="00775DD2"/>
    <w:rsid w:val="00777AD0"/>
    <w:rsid w:val="0078226A"/>
    <w:rsid w:val="00783127"/>
    <w:rsid w:val="0078332E"/>
    <w:rsid w:val="00784BEB"/>
    <w:rsid w:val="00785AE6"/>
    <w:rsid w:val="00785DF1"/>
    <w:rsid w:val="0078657B"/>
    <w:rsid w:val="0079076A"/>
    <w:rsid w:val="00792769"/>
    <w:rsid w:val="007929E4"/>
    <w:rsid w:val="00792FF5"/>
    <w:rsid w:val="0079377D"/>
    <w:rsid w:val="00794E50"/>
    <w:rsid w:val="00795E61"/>
    <w:rsid w:val="00795FAF"/>
    <w:rsid w:val="00797348"/>
    <w:rsid w:val="007A00A9"/>
    <w:rsid w:val="007A0213"/>
    <w:rsid w:val="007A1179"/>
    <w:rsid w:val="007A1BCA"/>
    <w:rsid w:val="007A3EA5"/>
    <w:rsid w:val="007A4087"/>
    <w:rsid w:val="007A47C4"/>
    <w:rsid w:val="007B1897"/>
    <w:rsid w:val="007B21C1"/>
    <w:rsid w:val="007B3075"/>
    <w:rsid w:val="007B3739"/>
    <w:rsid w:val="007B40C1"/>
    <w:rsid w:val="007B5CFB"/>
    <w:rsid w:val="007B6490"/>
    <w:rsid w:val="007B67BE"/>
    <w:rsid w:val="007B687B"/>
    <w:rsid w:val="007C2A64"/>
    <w:rsid w:val="007C3BAB"/>
    <w:rsid w:val="007C41EB"/>
    <w:rsid w:val="007C492A"/>
    <w:rsid w:val="007C5354"/>
    <w:rsid w:val="007C5516"/>
    <w:rsid w:val="007C5A03"/>
    <w:rsid w:val="007D1740"/>
    <w:rsid w:val="007D4982"/>
    <w:rsid w:val="007D4B38"/>
    <w:rsid w:val="007D4B91"/>
    <w:rsid w:val="007E22C7"/>
    <w:rsid w:val="007E4ACD"/>
    <w:rsid w:val="007E5C18"/>
    <w:rsid w:val="007E6D69"/>
    <w:rsid w:val="007E7E48"/>
    <w:rsid w:val="007F188C"/>
    <w:rsid w:val="007F2399"/>
    <w:rsid w:val="007F3836"/>
    <w:rsid w:val="007F4881"/>
    <w:rsid w:val="007F6511"/>
    <w:rsid w:val="007F7BB9"/>
    <w:rsid w:val="00801B50"/>
    <w:rsid w:val="008033D8"/>
    <w:rsid w:val="0080720D"/>
    <w:rsid w:val="00810651"/>
    <w:rsid w:val="00810BD2"/>
    <w:rsid w:val="00810C08"/>
    <w:rsid w:val="00814B6B"/>
    <w:rsid w:val="008164CD"/>
    <w:rsid w:val="00816F63"/>
    <w:rsid w:val="00817EDF"/>
    <w:rsid w:val="008236FA"/>
    <w:rsid w:val="0082588D"/>
    <w:rsid w:val="008259FB"/>
    <w:rsid w:val="00825BC8"/>
    <w:rsid w:val="008266EE"/>
    <w:rsid w:val="0082793D"/>
    <w:rsid w:val="0083128C"/>
    <w:rsid w:val="008320FD"/>
    <w:rsid w:val="0083411E"/>
    <w:rsid w:val="00836327"/>
    <w:rsid w:val="00836B49"/>
    <w:rsid w:val="008400B0"/>
    <w:rsid w:val="00841890"/>
    <w:rsid w:val="00841DBB"/>
    <w:rsid w:val="008424C9"/>
    <w:rsid w:val="008458F6"/>
    <w:rsid w:val="00845A31"/>
    <w:rsid w:val="0084653F"/>
    <w:rsid w:val="00846D94"/>
    <w:rsid w:val="00850686"/>
    <w:rsid w:val="008513A5"/>
    <w:rsid w:val="00853A60"/>
    <w:rsid w:val="008570FB"/>
    <w:rsid w:val="0085750F"/>
    <w:rsid w:val="00857746"/>
    <w:rsid w:val="008608D9"/>
    <w:rsid w:val="008622C8"/>
    <w:rsid w:val="008639CA"/>
    <w:rsid w:val="00866DFD"/>
    <w:rsid w:val="00866E44"/>
    <w:rsid w:val="00870AA8"/>
    <w:rsid w:val="00870ACB"/>
    <w:rsid w:val="0087126B"/>
    <w:rsid w:val="00874E3C"/>
    <w:rsid w:val="0088048A"/>
    <w:rsid w:val="00881F15"/>
    <w:rsid w:val="00885864"/>
    <w:rsid w:val="00886431"/>
    <w:rsid w:val="00886F5A"/>
    <w:rsid w:val="00891D47"/>
    <w:rsid w:val="00892929"/>
    <w:rsid w:val="00892E97"/>
    <w:rsid w:val="00896343"/>
    <w:rsid w:val="00896449"/>
    <w:rsid w:val="00896F4B"/>
    <w:rsid w:val="0089712E"/>
    <w:rsid w:val="008A182C"/>
    <w:rsid w:val="008A1AC1"/>
    <w:rsid w:val="008A55DA"/>
    <w:rsid w:val="008A71DC"/>
    <w:rsid w:val="008A72C6"/>
    <w:rsid w:val="008B23DE"/>
    <w:rsid w:val="008B396C"/>
    <w:rsid w:val="008B3ED2"/>
    <w:rsid w:val="008B55F9"/>
    <w:rsid w:val="008B6C5B"/>
    <w:rsid w:val="008B7BB9"/>
    <w:rsid w:val="008C144F"/>
    <w:rsid w:val="008C14FC"/>
    <w:rsid w:val="008C173A"/>
    <w:rsid w:val="008C221D"/>
    <w:rsid w:val="008C35EC"/>
    <w:rsid w:val="008C4017"/>
    <w:rsid w:val="008C5A4E"/>
    <w:rsid w:val="008C5F87"/>
    <w:rsid w:val="008C665A"/>
    <w:rsid w:val="008C6EB7"/>
    <w:rsid w:val="008C7D11"/>
    <w:rsid w:val="008D0DE4"/>
    <w:rsid w:val="008D5CD0"/>
    <w:rsid w:val="008D6754"/>
    <w:rsid w:val="008E1DE6"/>
    <w:rsid w:val="008E2881"/>
    <w:rsid w:val="008E3D12"/>
    <w:rsid w:val="008E4A76"/>
    <w:rsid w:val="008E4D34"/>
    <w:rsid w:val="008F192D"/>
    <w:rsid w:val="008F1D78"/>
    <w:rsid w:val="008F2278"/>
    <w:rsid w:val="008F30A3"/>
    <w:rsid w:val="008F5566"/>
    <w:rsid w:val="008F5DA3"/>
    <w:rsid w:val="008F7C78"/>
    <w:rsid w:val="00901FB3"/>
    <w:rsid w:val="009051C6"/>
    <w:rsid w:val="0091401F"/>
    <w:rsid w:val="00914ED4"/>
    <w:rsid w:val="009178BF"/>
    <w:rsid w:val="0092013B"/>
    <w:rsid w:val="009204BC"/>
    <w:rsid w:val="009253D4"/>
    <w:rsid w:val="0092679D"/>
    <w:rsid w:val="009313AC"/>
    <w:rsid w:val="00933461"/>
    <w:rsid w:val="00933493"/>
    <w:rsid w:val="00933540"/>
    <w:rsid w:val="00933AAD"/>
    <w:rsid w:val="009352BD"/>
    <w:rsid w:val="00937B0D"/>
    <w:rsid w:val="00937B3E"/>
    <w:rsid w:val="00937D68"/>
    <w:rsid w:val="00942741"/>
    <w:rsid w:val="00942E59"/>
    <w:rsid w:val="00942FEE"/>
    <w:rsid w:val="00944F82"/>
    <w:rsid w:val="009451D8"/>
    <w:rsid w:val="009455E2"/>
    <w:rsid w:val="00945A0A"/>
    <w:rsid w:val="0094785A"/>
    <w:rsid w:val="00950F27"/>
    <w:rsid w:val="00951FFD"/>
    <w:rsid w:val="009520AA"/>
    <w:rsid w:val="00952CB1"/>
    <w:rsid w:val="009541FC"/>
    <w:rsid w:val="00954734"/>
    <w:rsid w:val="00955587"/>
    <w:rsid w:val="0095592F"/>
    <w:rsid w:val="0095625C"/>
    <w:rsid w:val="0095636E"/>
    <w:rsid w:val="00957758"/>
    <w:rsid w:val="00961D60"/>
    <w:rsid w:val="00962D99"/>
    <w:rsid w:val="009631DE"/>
    <w:rsid w:val="00964EBE"/>
    <w:rsid w:val="00965B14"/>
    <w:rsid w:val="009660F3"/>
    <w:rsid w:val="00966460"/>
    <w:rsid w:val="009700D7"/>
    <w:rsid w:val="00970581"/>
    <w:rsid w:val="0097112F"/>
    <w:rsid w:val="009717A7"/>
    <w:rsid w:val="00973B6E"/>
    <w:rsid w:val="00974CED"/>
    <w:rsid w:val="00975855"/>
    <w:rsid w:val="00975AC8"/>
    <w:rsid w:val="009760A9"/>
    <w:rsid w:val="0097616D"/>
    <w:rsid w:val="0097737D"/>
    <w:rsid w:val="009801BB"/>
    <w:rsid w:val="00980D42"/>
    <w:rsid w:val="00982248"/>
    <w:rsid w:val="00983BF6"/>
    <w:rsid w:val="00986ECF"/>
    <w:rsid w:val="00987124"/>
    <w:rsid w:val="009877D0"/>
    <w:rsid w:val="00993441"/>
    <w:rsid w:val="009955E8"/>
    <w:rsid w:val="00995E2F"/>
    <w:rsid w:val="00995FC2"/>
    <w:rsid w:val="009A02A1"/>
    <w:rsid w:val="009A1221"/>
    <w:rsid w:val="009A16F5"/>
    <w:rsid w:val="009A1E06"/>
    <w:rsid w:val="009A4317"/>
    <w:rsid w:val="009A57C2"/>
    <w:rsid w:val="009B0D55"/>
    <w:rsid w:val="009B1701"/>
    <w:rsid w:val="009B1AE4"/>
    <w:rsid w:val="009B2523"/>
    <w:rsid w:val="009B3025"/>
    <w:rsid w:val="009B3096"/>
    <w:rsid w:val="009B4B93"/>
    <w:rsid w:val="009B5012"/>
    <w:rsid w:val="009B567A"/>
    <w:rsid w:val="009B65D0"/>
    <w:rsid w:val="009C09C7"/>
    <w:rsid w:val="009C0C32"/>
    <w:rsid w:val="009C15F5"/>
    <w:rsid w:val="009C371A"/>
    <w:rsid w:val="009C3D03"/>
    <w:rsid w:val="009D43CC"/>
    <w:rsid w:val="009D61B9"/>
    <w:rsid w:val="009E012E"/>
    <w:rsid w:val="009E08E2"/>
    <w:rsid w:val="009E0D58"/>
    <w:rsid w:val="009F07CA"/>
    <w:rsid w:val="009F0A6D"/>
    <w:rsid w:val="009F49CA"/>
    <w:rsid w:val="009F5519"/>
    <w:rsid w:val="009F5968"/>
    <w:rsid w:val="009F7A74"/>
    <w:rsid w:val="00A02D59"/>
    <w:rsid w:val="00A0471B"/>
    <w:rsid w:val="00A0506F"/>
    <w:rsid w:val="00A0555A"/>
    <w:rsid w:val="00A067C5"/>
    <w:rsid w:val="00A06A6F"/>
    <w:rsid w:val="00A076A6"/>
    <w:rsid w:val="00A1041A"/>
    <w:rsid w:val="00A11939"/>
    <w:rsid w:val="00A1304A"/>
    <w:rsid w:val="00A15C1E"/>
    <w:rsid w:val="00A15DF8"/>
    <w:rsid w:val="00A1771C"/>
    <w:rsid w:val="00A1791C"/>
    <w:rsid w:val="00A22160"/>
    <w:rsid w:val="00A22C92"/>
    <w:rsid w:val="00A23E87"/>
    <w:rsid w:val="00A240A5"/>
    <w:rsid w:val="00A24684"/>
    <w:rsid w:val="00A26CE6"/>
    <w:rsid w:val="00A275E6"/>
    <w:rsid w:val="00A300BA"/>
    <w:rsid w:val="00A32EA7"/>
    <w:rsid w:val="00A337B1"/>
    <w:rsid w:val="00A35CFE"/>
    <w:rsid w:val="00A3660F"/>
    <w:rsid w:val="00A3762F"/>
    <w:rsid w:val="00A413C3"/>
    <w:rsid w:val="00A4149A"/>
    <w:rsid w:val="00A42725"/>
    <w:rsid w:val="00A42941"/>
    <w:rsid w:val="00A4330C"/>
    <w:rsid w:val="00A4359E"/>
    <w:rsid w:val="00A43AC7"/>
    <w:rsid w:val="00A43CE8"/>
    <w:rsid w:val="00A43F70"/>
    <w:rsid w:val="00A44038"/>
    <w:rsid w:val="00A449BA"/>
    <w:rsid w:val="00A4649F"/>
    <w:rsid w:val="00A47883"/>
    <w:rsid w:val="00A47D02"/>
    <w:rsid w:val="00A47D90"/>
    <w:rsid w:val="00A5239F"/>
    <w:rsid w:val="00A528DD"/>
    <w:rsid w:val="00A53EB5"/>
    <w:rsid w:val="00A547D4"/>
    <w:rsid w:val="00A5570D"/>
    <w:rsid w:val="00A57BEE"/>
    <w:rsid w:val="00A623BB"/>
    <w:rsid w:val="00A64696"/>
    <w:rsid w:val="00A64D63"/>
    <w:rsid w:val="00A65BE8"/>
    <w:rsid w:val="00A679A0"/>
    <w:rsid w:val="00A7055A"/>
    <w:rsid w:val="00A707A7"/>
    <w:rsid w:val="00A72729"/>
    <w:rsid w:val="00A7356F"/>
    <w:rsid w:val="00A74288"/>
    <w:rsid w:val="00A75EFB"/>
    <w:rsid w:val="00A75F47"/>
    <w:rsid w:val="00A75FC5"/>
    <w:rsid w:val="00A800BF"/>
    <w:rsid w:val="00A81BC6"/>
    <w:rsid w:val="00A82442"/>
    <w:rsid w:val="00A82959"/>
    <w:rsid w:val="00A8550B"/>
    <w:rsid w:val="00A85D03"/>
    <w:rsid w:val="00A8786A"/>
    <w:rsid w:val="00A90336"/>
    <w:rsid w:val="00A90BE0"/>
    <w:rsid w:val="00A90EB3"/>
    <w:rsid w:val="00A9177F"/>
    <w:rsid w:val="00A919E4"/>
    <w:rsid w:val="00A93F01"/>
    <w:rsid w:val="00A943A7"/>
    <w:rsid w:val="00A95651"/>
    <w:rsid w:val="00A95C45"/>
    <w:rsid w:val="00A976CD"/>
    <w:rsid w:val="00A978BC"/>
    <w:rsid w:val="00AA04E4"/>
    <w:rsid w:val="00AA08A6"/>
    <w:rsid w:val="00AA18FE"/>
    <w:rsid w:val="00AA3BD8"/>
    <w:rsid w:val="00AA589B"/>
    <w:rsid w:val="00AA5AAD"/>
    <w:rsid w:val="00AA6AE7"/>
    <w:rsid w:val="00AA775E"/>
    <w:rsid w:val="00AB145E"/>
    <w:rsid w:val="00AB1C08"/>
    <w:rsid w:val="00AB573D"/>
    <w:rsid w:val="00AB5B36"/>
    <w:rsid w:val="00AB6DD7"/>
    <w:rsid w:val="00AB6F65"/>
    <w:rsid w:val="00AC2848"/>
    <w:rsid w:val="00AC41AC"/>
    <w:rsid w:val="00AC465D"/>
    <w:rsid w:val="00AC4B4A"/>
    <w:rsid w:val="00AC4C0C"/>
    <w:rsid w:val="00AC5E01"/>
    <w:rsid w:val="00AC61D1"/>
    <w:rsid w:val="00AC6614"/>
    <w:rsid w:val="00AC7C38"/>
    <w:rsid w:val="00AD00F0"/>
    <w:rsid w:val="00AD1D0C"/>
    <w:rsid w:val="00AD49BB"/>
    <w:rsid w:val="00AD4BE8"/>
    <w:rsid w:val="00AD548D"/>
    <w:rsid w:val="00AD6531"/>
    <w:rsid w:val="00AD6C0F"/>
    <w:rsid w:val="00AD7C3C"/>
    <w:rsid w:val="00AE0C45"/>
    <w:rsid w:val="00AE1D65"/>
    <w:rsid w:val="00AE21E8"/>
    <w:rsid w:val="00AE2F72"/>
    <w:rsid w:val="00AE3D62"/>
    <w:rsid w:val="00AE3F85"/>
    <w:rsid w:val="00AE53BC"/>
    <w:rsid w:val="00AE7D8B"/>
    <w:rsid w:val="00AF3DDD"/>
    <w:rsid w:val="00AF5075"/>
    <w:rsid w:val="00AF5491"/>
    <w:rsid w:val="00AF6B32"/>
    <w:rsid w:val="00B00EED"/>
    <w:rsid w:val="00B019C1"/>
    <w:rsid w:val="00B041C1"/>
    <w:rsid w:val="00B042CA"/>
    <w:rsid w:val="00B042F6"/>
    <w:rsid w:val="00B04BB4"/>
    <w:rsid w:val="00B05569"/>
    <w:rsid w:val="00B065E9"/>
    <w:rsid w:val="00B076A7"/>
    <w:rsid w:val="00B11F5D"/>
    <w:rsid w:val="00B1226B"/>
    <w:rsid w:val="00B1230F"/>
    <w:rsid w:val="00B125F0"/>
    <w:rsid w:val="00B132C6"/>
    <w:rsid w:val="00B1372B"/>
    <w:rsid w:val="00B13ACC"/>
    <w:rsid w:val="00B1674D"/>
    <w:rsid w:val="00B16B8A"/>
    <w:rsid w:val="00B1702A"/>
    <w:rsid w:val="00B20D03"/>
    <w:rsid w:val="00B213E5"/>
    <w:rsid w:val="00B225EF"/>
    <w:rsid w:val="00B22F85"/>
    <w:rsid w:val="00B245B0"/>
    <w:rsid w:val="00B24E41"/>
    <w:rsid w:val="00B271F5"/>
    <w:rsid w:val="00B3026F"/>
    <w:rsid w:val="00B33419"/>
    <w:rsid w:val="00B34AEF"/>
    <w:rsid w:val="00B40D53"/>
    <w:rsid w:val="00B4121E"/>
    <w:rsid w:val="00B414EE"/>
    <w:rsid w:val="00B43425"/>
    <w:rsid w:val="00B43643"/>
    <w:rsid w:val="00B438B5"/>
    <w:rsid w:val="00B4444C"/>
    <w:rsid w:val="00B449C9"/>
    <w:rsid w:val="00B46C12"/>
    <w:rsid w:val="00B46E04"/>
    <w:rsid w:val="00B46E51"/>
    <w:rsid w:val="00B47840"/>
    <w:rsid w:val="00B50A75"/>
    <w:rsid w:val="00B518CB"/>
    <w:rsid w:val="00B52884"/>
    <w:rsid w:val="00B52E96"/>
    <w:rsid w:val="00B5501F"/>
    <w:rsid w:val="00B56096"/>
    <w:rsid w:val="00B6587E"/>
    <w:rsid w:val="00B675A6"/>
    <w:rsid w:val="00B67DD0"/>
    <w:rsid w:val="00B70316"/>
    <w:rsid w:val="00B70C64"/>
    <w:rsid w:val="00B72F78"/>
    <w:rsid w:val="00B74295"/>
    <w:rsid w:val="00B749F1"/>
    <w:rsid w:val="00B75376"/>
    <w:rsid w:val="00B75B55"/>
    <w:rsid w:val="00B800E5"/>
    <w:rsid w:val="00B80938"/>
    <w:rsid w:val="00B81A5F"/>
    <w:rsid w:val="00B84A48"/>
    <w:rsid w:val="00B8652F"/>
    <w:rsid w:val="00B874BE"/>
    <w:rsid w:val="00B87B18"/>
    <w:rsid w:val="00B9185C"/>
    <w:rsid w:val="00B91D01"/>
    <w:rsid w:val="00B9291F"/>
    <w:rsid w:val="00B93704"/>
    <w:rsid w:val="00B979C7"/>
    <w:rsid w:val="00BA2BCD"/>
    <w:rsid w:val="00BA72EA"/>
    <w:rsid w:val="00BA76EC"/>
    <w:rsid w:val="00BB03BF"/>
    <w:rsid w:val="00BB0F11"/>
    <w:rsid w:val="00BB103A"/>
    <w:rsid w:val="00BB24DF"/>
    <w:rsid w:val="00BB2803"/>
    <w:rsid w:val="00BB288B"/>
    <w:rsid w:val="00BB33F8"/>
    <w:rsid w:val="00BB75FC"/>
    <w:rsid w:val="00BB78C5"/>
    <w:rsid w:val="00BB7B3F"/>
    <w:rsid w:val="00BC010C"/>
    <w:rsid w:val="00BC15F0"/>
    <w:rsid w:val="00BC19F1"/>
    <w:rsid w:val="00BC1EF0"/>
    <w:rsid w:val="00BC59EE"/>
    <w:rsid w:val="00BC6546"/>
    <w:rsid w:val="00BD23B1"/>
    <w:rsid w:val="00BD2F99"/>
    <w:rsid w:val="00BD3513"/>
    <w:rsid w:val="00BD4ABD"/>
    <w:rsid w:val="00BE0A13"/>
    <w:rsid w:val="00BE3EDB"/>
    <w:rsid w:val="00BE64AA"/>
    <w:rsid w:val="00BE704B"/>
    <w:rsid w:val="00BE70A1"/>
    <w:rsid w:val="00BE7476"/>
    <w:rsid w:val="00BF068E"/>
    <w:rsid w:val="00BF3B7B"/>
    <w:rsid w:val="00BF734F"/>
    <w:rsid w:val="00C01DCC"/>
    <w:rsid w:val="00C06EE8"/>
    <w:rsid w:val="00C13FE3"/>
    <w:rsid w:val="00C140FB"/>
    <w:rsid w:val="00C1490C"/>
    <w:rsid w:val="00C15E01"/>
    <w:rsid w:val="00C16F55"/>
    <w:rsid w:val="00C1725A"/>
    <w:rsid w:val="00C20953"/>
    <w:rsid w:val="00C21961"/>
    <w:rsid w:val="00C220D0"/>
    <w:rsid w:val="00C235BC"/>
    <w:rsid w:val="00C237BB"/>
    <w:rsid w:val="00C25CA3"/>
    <w:rsid w:val="00C27DAE"/>
    <w:rsid w:val="00C30286"/>
    <w:rsid w:val="00C30D99"/>
    <w:rsid w:val="00C34323"/>
    <w:rsid w:val="00C34F31"/>
    <w:rsid w:val="00C37009"/>
    <w:rsid w:val="00C37B2A"/>
    <w:rsid w:val="00C4029E"/>
    <w:rsid w:val="00C40CC4"/>
    <w:rsid w:val="00C41489"/>
    <w:rsid w:val="00C41B03"/>
    <w:rsid w:val="00C43476"/>
    <w:rsid w:val="00C447DC"/>
    <w:rsid w:val="00C454CB"/>
    <w:rsid w:val="00C46389"/>
    <w:rsid w:val="00C46F64"/>
    <w:rsid w:val="00C47A96"/>
    <w:rsid w:val="00C50662"/>
    <w:rsid w:val="00C52143"/>
    <w:rsid w:val="00C53240"/>
    <w:rsid w:val="00C540F2"/>
    <w:rsid w:val="00C5601D"/>
    <w:rsid w:val="00C567A0"/>
    <w:rsid w:val="00C56FB4"/>
    <w:rsid w:val="00C6040B"/>
    <w:rsid w:val="00C6141D"/>
    <w:rsid w:val="00C63EBF"/>
    <w:rsid w:val="00C642BD"/>
    <w:rsid w:val="00C65C52"/>
    <w:rsid w:val="00C65F5F"/>
    <w:rsid w:val="00C66480"/>
    <w:rsid w:val="00C70ED5"/>
    <w:rsid w:val="00C724F0"/>
    <w:rsid w:val="00C72683"/>
    <w:rsid w:val="00C73734"/>
    <w:rsid w:val="00C74C50"/>
    <w:rsid w:val="00C75C0E"/>
    <w:rsid w:val="00C7658D"/>
    <w:rsid w:val="00C77903"/>
    <w:rsid w:val="00C804FB"/>
    <w:rsid w:val="00C81DB7"/>
    <w:rsid w:val="00C81EB3"/>
    <w:rsid w:val="00C826B9"/>
    <w:rsid w:val="00C82BC3"/>
    <w:rsid w:val="00C83A67"/>
    <w:rsid w:val="00C84E62"/>
    <w:rsid w:val="00C85C60"/>
    <w:rsid w:val="00C85CE4"/>
    <w:rsid w:val="00C87A39"/>
    <w:rsid w:val="00C87CEB"/>
    <w:rsid w:val="00C936C2"/>
    <w:rsid w:val="00C94DF6"/>
    <w:rsid w:val="00C96510"/>
    <w:rsid w:val="00C974D6"/>
    <w:rsid w:val="00C9760F"/>
    <w:rsid w:val="00CA2773"/>
    <w:rsid w:val="00CA2C9F"/>
    <w:rsid w:val="00CA31F1"/>
    <w:rsid w:val="00CA34F6"/>
    <w:rsid w:val="00CA5082"/>
    <w:rsid w:val="00CB01DF"/>
    <w:rsid w:val="00CB0F2A"/>
    <w:rsid w:val="00CB32FC"/>
    <w:rsid w:val="00CB6203"/>
    <w:rsid w:val="00CB65B1"/>
    <w:rsid w:val="00CB7C3A"/>
    <w:rsid w:val="00CC1594"/>
    <w:rsid w:val="00CC3C8E"/>
    <w:rsid w:val="00CC6026"/>
    <w:rsid w:val="00CC75CD"/>
    <w:rsid w:val="00CD1225"/>
    <w:rsid w:val="00CD22D3"/>
    <w:rsid w:val="00CD3C52"/>
    <w:rsid w:val="00CD4D16"/>
    <w:rsid w:val="00CD6162"/>
    <w:rsid w:val="00CD7952"/>
    <w:rsid w:val="00CE11E1"/>
    <w:rsid w:val="00CE3CEF"/>
    <w:rsid w:val="00CE4038"/>
    <w:rsid w:val="00CE5053"/>
    <w:rsid w:val="00CE5143"/>
    <w:rsid w:val="00CE7FC2"/>
    <w:rsid w:val="00CF3AE1"/>
    <w:rsid w:val="00CF418E"/>
    <w:rsid w:val="00CF41F1"/>
    <w:rsid w:val="00CF42AA"/>
    <w:rsid w:val="00CF4984"/>
    <w:rsid w:val="00CF4E2C"/>
    <w:rsid w:val="00CF51B8"/>
    <w:rsid w:val="00CF6A00"/>
    <w:rsid w:val="00CF6A2F"/>
    <w:rsid w:val="00CF6FD9"/>
    <w:rsid w:val="00CF705D"/>
    <w:rsid w:val="00CF7AB2"/>
    <w:rsid w:val="00D002CD"/>
    <w:rsid w:val="00D00C75"/>
    <w:rsid w:val="00D00E7A"/>
    <w:rsid w:val="00D00FAC"/>
    <w:rsid w:val="00D02029"/>
    <w:rsid w:val="00D03457"/>
    <w:rsid w:val="00D04DF3"/>
    <w:rsid w:val="00D0538D"/>
    <w:rsid w:val="00D10395"/>
    <w:rsid w:val="00D110C2"/>
    <w:rsid w:val="00D13D06"/>
    <w:rsid w:val="00D13F25"/>
    <w:rsid w:val="00D14A9C"/>
    <w:rsid w:val="00D209C5"/>
    <w:rsid w:val="00D20C40"/>
    <w:rsid w:val="00D22A6F"/>
    <w:rsid w:val="00D22E0E"/>
    <w:rsid w:val="00D24740"/>
    <w:rsid w:val="00D30B56"/>
    <w:rsid w:val="00D33A4F"/>
    <w:rsid w:val="00D34813"/>
    <w:rsid w:val="00D35566"/>
    <w:rsid w:val="00D362B9"/>
    <w:rsid w:val="00D36ED4"/>
    <w:rsid w:val="00D378AA"/>
    <w:rsid w:val="00D37D5A"/>
    <w:rsid w:val="00D40703"/>
    <w:rsid w:val="00D41EA7"/>
    <w:rsid w:val="00D42419"/>
    <w:rsid w:val="00D426E9"/>
    <w:rsid w:val="00D43171"/>
    <w:rsid w:val="00D435AA"/>
    <w:rsid w:val="00D43D28"/>
    <w:rsid w:val="00D44D1E"/>
    <w:rsid w:val="00D452EA"/>
    <w:rsid w:val="00D46668"/>
    <w:rsid w:val="00D5086D"/>
    <w:rsid w:val="00D52503"/>
    <w:rsid w:val="00D52B03"/>
    <w:rsid w:val="00D54FEC"/>
    <w:rsid w:val="00D55475"/>
    <w:rsid w:val="00D60FE5"/>
    <w:rsid w:val="00D64A54"/>
    <w:rsid w:val="00D64E75"/>
    <w:rsid w:val="00D650D1"/>
    <w:rsid w:val="00D66098"/>
    <w:rsid w:val="00D66698"/>
    <w:rsid w:val="00D66A31"/>
    <w:rsid w:val="00D66E42"/>
    <w:rsid w:val="00D66FDD"/>
    <w:rsid w:val="00D67372"/>
    <w:rsid w:val="00D67DDA"/>
    <w:rsid w:val="00D71964"/>
    <w:rsid w:val="00D72006"/>
    <w:rsid w:val="00D72579"/>
    <w:rsid w:val="00D733CA"/>
    <w:rsid w:val="00D741A3"/>
    <w:rsid w:val="00D74E75"/>
    <w:rsid w:val="00D76CB9"/>
    <w:rsid w:val="00D77EBB"/>
    <w:rsid w:val="00D80126"/>
    <w:rsid w:val="00D809C3"/>
    <w:rsid w:val="00D81663"/>
    <w:rsid w:val="00D83B5C"/>
    <w:rsid w:val="00D83F79"/>
    <w:rsid w:val="00D846C7"/>
    <w:rsid w:val="00D84F0F"/>
    <w:rsid w:val="00D853DD"/>
    <w:rsid w:val="00D86DB4"/>
    <w:rsid w:val="00D90681"/>
    <w:rsid w:val="00D9084C"/>
    <w:rsid w:val="00D90CCE"/>
    <w:rsid w:val="00D917AA"/>
    <w:rsid w:val="00D91BF8"/>
    <w:rsid w:val="00D92165"/>
    <w:rsid w:val="00D92400"/>
    <w:rsid w:val="00D930C7"/>
    <w:rsid w:val="00D95955"/>
    <w:rsid w:val="00D979CA"/>
    <w:rsid w:val="00DA24E7"/>
    <w:rsid w:val="00DA3DE8"/>
    <w:rsid w:val="00DA5ADE"/>
    <w:rsid w:val="00DA609D"/>
    <w:rsid w:val="00DA6428"/>
    <w:rsid w:val="00DB05B5"/>
    <w:rsid w:val="00DB0A32"/>
    <w:rsid w:val="00DB0D21"/>
    <w:rsid w:val="00DB1D5C"/>
    <w:rsid w:val="00DB3ADA"/>
    <w:rsid w:val="00DB47D2"/>
    <w:rsid w:val="00DB4994"/>
    <w:rsid w:val="00DB56A6"/>
    <w:rsid w:val="00DB5831"/>
    <w:rsid w:val="00DB5E04"/>
    <w:rsid w:val="00DB71CE"/>
    <w:rsid w:val="00DB7F5E"/>
    <w:rsid w:val="00DC03EC"/>
    <w:rsid w:val="00DC1EAF"/>
    <w:rsid w:val="00DC21EF"/>
    <w:rsid w:val="00DC2F8D"/>
    <w:rsid w:val="00DC57E9"/>
    <w:rsid w:val="00DC57F4"/>
    <w:rsid w:val="00DC5EB0"/>
    <w:rsid w:val="00DD254F"/>
    <w:rsid w:val="00DD52EF"/>
    <w:rsid w:val="00DD56F2"/>
    <w:rsid w:val="00DD7087"/>
    <w:rsid w:val="00DE01F7"/>
    <w:rsid w:val="00DE1D5D"/>
    <w:rsid w:val="00DE45B8"/>
    <w:rsid w:val="00DE572B"/>
    <w:rsid w:val="00DE6A13"/>
    <w:rsid w:val="00DE79CF"/>
    <w:rsid w:val="00DE7DBE"/>
    <w:rsid w:val="00DF20E6"/>
    <w:rsid w:val="00DF4AFC"/>
    <w:rsid w:val="00DF52E4"/>
    <w:rsid w:val="00DF5653"/>
    <w:rsid w:val="00DF5EDB"/>
    <w:rsid w:val="00E01B40"/>
    <w:rsid w:val="00E0245A"/>
    <w:rsid w:val="00E047DF"/>
    <w:rsid w:val="00E05335"/>
    <w:rsid w:val="00E10358"/>
    <w:rsid w:val="00E106A8"/>
    <w:rsid w:val="00E11FD5"/>
    <w:rsid w:val="00E12447"/>
    <w:rsid w:val="00E12987"/>
    <w:rsid w:val="00E147A2"/>
    <w:rsid w:val="00E215D8"/>
    <w:rsid w:val="00E2178E"/>
    <w:rsid w:val="00E21F1E"/>
    <w:rsid w:val="00E24280"/>
    <w:rsid w:val="00E24975"/>
    <w:rsid w:val="00E25A19"/>
    <w:rsid w:val="00E26EBD"/>
    <w:rsid w:val="00E3043C"/>
    <w:rsid w:val="00E32403"/>
    <w:rsid w:val="00E33CF3"/>
    <w:rsid w:val="00E34840"/>
    <w:rsid w:val="00E36C1A"/>
    <w:rsid w:val="00E37051"/>
    <w:rsid w:val="00E3729B"/>
    <w:rsid w:val="00E37502"/>
    <w:rsid w:val="00E37D3F"/>
    <w:rsid w:val="00E40987"/>
    <w:rsid w:val="00E40D71"/>
    <w:rsid w:val="00E40E4C"/>
    <w:rsid w:val="00E44800"/>
    <w:rsid w:val="00E456E4"/>
    <w:rsid w:val="00E524C8"/>
    <w:rsid w:val="00E545A0"/>
    <w:rsid w:val="00E5497F"/>
    <w:rsid w:val="00E55CD3"/>
    <w:rsid w:val="00E566F4"/>
    <w:rsid w:val="00E57794"/>
    <w:rsid w:val="00E6154D"/>
    <w:rsid w:val="00E6178C"/>
    <w:rsid w:val="00E62316"/>
    <w:rsid w:val="00E62FB5"/>
    <w:rsid w:val="00E63F2D"/>
    <w:rsid w:val="00E653FC"/>
    <w:rsid w:val="00E67C08"/>
    <w:rsid w:val="00E73981"/>
    <w:rsid w:val="00E74AC6"/>
    <w:rsid w:val="00E74C89"/>
    <w:rsid w:val="00E752E4"/>
    <w:rsid w:val="00E7667E"/>
    <w:rsid w:val="00E772C6"/>
    <w:rsid w:val="00E77760"/>
    <w:rsid w:val="00E81BAD"/>
    <w:rsid w:val="00E8348D"/>
    <w:rsid w:val="00E837CC"/>
    <w:rsid w:val="00E84070"/>
    <w:rsid w:val="00E85A70"/>
    <w:rsid w:val="00E85CF0"/>
    <w:rsid w:val="00E87014"/>
    <w:rsid w:val="00E87819"/>
    <w:rsid w:val="00E91BE4"/>
    <w:rsid w:val="00E925DC"/>
    <w:rsid w:val="00E92F2B"/>
    <w:rsid w:val="00E942A1"/>
    <w:rsid w:val="00E9462C"/>
    <w:rsid w:val="00E97620"/>
    <w:rsid w:val="00EA0A2D"/>
    <w:rsid w:val="00EA0C76"/>
    <w:rsid w:val="00EA3345"/>
    <w:rsid w:val="00EA358C"/>
    <w:rsid w:val="00EA40F2"/>
    <w:rsid w:val="00EA47E8"/>
    <w:rsid w:val="00EA4F4E"/>
    <w:rsid w:val="00EA56B4"/>
    <w:rsid w:val="00EA63D2"/>
    <w:rsid w:val="00EA6BBF"/>
    <w:rsid w:val="00EB134F"/>
    <w:rsid w:val="00EB13F2"/>
    <w:rsid w:val="00EB2872"/>
    <w:rsid w:val="00EB371A"/>
    <w:rsid w:val="00EB4736"/>
    <w:rsid w:val="00EB524F"/>
    <w:rsid w:val="00EB79A6"/>
    <w:rsid w:val="00EC054A"/>
    <w:rsid w:val="00EC25B3"/>
    <w:rsid w:val="00EC37A9"/>
    <w:rsid w:val="00EC3AA5"/>
    <w:rsid w:val="00EC4B2C"/>
    <w:rsid w:val="00EC4DBE"/>
    <w:rsid w:val="00EC4EEA"/>
    <w:rsid w:val="00EC501F"/>
    <w:rsid w:val="00EC79CF"/>
    <w:rsid w:val="00ED00EA"/>
    <w:rsid w:val="00ED1208"/>
    <w:rsid w:val="00ED1220"/>
    <w:rsid w:val="00ED3A96"/>
    <w:rsid w:val="00ED6233"/>
    <w:rsid w:val="00ED6467"/>
    <w:rsid w:val="00ED64BD"/>
    <w:rsid w:val="00ED6F00"/>
    <w:rsid w:val="00ED7FC5"/>
    <w:rsid w:val="00EE0629"/>
    <w:rsid w:val="00EE0721"/>
    <w:rsid w:val="00EE15BF"/>
    <w:rsid w:val="00EE1E58"/>
    <w:rsid w:val="00EE2595"/>
    <w:rsid w:val="00EE2D0D"/>
    <w:rsid w:val="00EE3578"/>
    <w:rsid w:val="00EE3EA1"/>
    <w:rsid w:val="00EE44AB"/>
    <w:rsid w:val="00EE5915"/>
    <w:rsid w:val="00EF0680"/>
    <w:rsid w:val="00EF1000"/>
    <w:rsid w:val="00EF11D6"/>
    <w:rsid w:val="00EF15E8"/>
    <w:rsid w:val="00EF1896"/>
    <w:rsid w:val="00EF1DE8"/>
    <w:rsid w:val="00EF3736"/>
    <w:rsid w:val="00EF39C4"/>
    <w:rsid w:val="00EF5105"/>
    <w:rsid w:val="00EF6757"/>
    <w:rsid w:val="00EF74E8"/>
    <w:rsid w:val="00EF7773"/>
    <w:rsid w:val="00F0108C"/>
    <w:rsid w:val="00F05026"/>
    <w:rsid w:val="00F050C8"/>
    <w:rsid w:val="00F05C27"/>
    <w:rsid w:val="00F06B57"/>
    <w:rsid w:val="00F07CAE"/>
    <w:rsid w:val="00F11AC5"/>
    <w:rsid w:val="00F11FF8"/>
    <w:rsid w:val="00F143E6"/>
    <w:rsid w:val="00F14CB0"/>
    <w:rsid w:val="00F15315"/>
    <w:rsid w:val="00F17DC8"/>
    <w:rsid w:val="00F17F03"/>
    <w:rsid w:val="00F20CE0"/>
    <w:rsid w:val="00F21DC1"/>
    <w:rsid w:val="00F21E84"/>
    <w:rsid w:val="00F22E44"/>
    <w:rsid w:val="00F24464"/>
    <w:rsid w:val="00F25254"/>
    <w:rsid w:val="00F25FBB"/>
    <w:rsid w:val="00F27F0D"/>
    <w:rsid w:val="00F31E49"/>
    <w:rsid w:val="00F3235C"/>
    <w:rsid w:val="00F33211"/>
    <w:rsid w:val="00F33F7F"/>
    <w:rsid w:val="00F345D6"/>
    <w:rsid w:val="00F355B0"/>
    <w:rsid w:val="00F37EA4"/>
    <w:rsid w:val="00F418D4"/>
    <w:rsid w:val="00F441D2"/>
    <w:rsid w:val="00F4505C"/>
    <w:rsid w:val="00F453EE"/>
    <w:rsid w:val="00F455BB"/>
    <w:rsid w:val="00F4588C"/>
    <w:rsid w:val="00F46300"/>
    <w:rsid w:val="00F46DD0"/>
    <w:rsid w:val="00F50442"/>
    <w:rsid w:val="00F537A7"/>
    <w:rsid w:val="00F53BA0"/>
    <w:rsid w:val="00F53D8B"/>
    <w:rsid w:val="00F5570C"/>
    <w:rsid w:val="00F5604A"/>
    <w:rsid w:val="00F56360"/>
    <w:rsid w:val="00F62183"/>
    <w:rsid w:val="00F623F0"/>
    <w:rsid w:val="00F62B29"/>
    <w:rsid w:val="00F62B82"/>
    <w:rsid w:val="00F665F5"/>
    <w:rsid w:val="00F66921"/>
    <w:rsid w:val="00F66BEA"/>
    <w:rsid w:val="00F66EC9"/>
    <w:rsid w:val="00F70806"/>
    <w:rsid w:val="00F7106F"/>
    <w:rsid w:val="00F71D06"/>
    <w:rsid w:val="00F73EC6"/>
    <w:rsid w:val="00F76F39"/>
    <w:rsid w:val="00F8330C"/>
    <w:rsid w:val="00F835BB"/>
    <w:rsid w:val="00F85787"/>
    <w:rsid w:val="00F87693"/>
    <w:rsid w:val="00F87F28"/>
    <w:rsid w:val="00F90898"/>
    <w:rsid w:val="00F90D36"/>
    <w:rsid w:val="00F920FF"/>
    <w:rsid w:val="00F931C6"/>
    <w:rsid w:val="00F93A5F"/>
    <w:rsid w:val="00F960F6"/>
    <w:rsid w:val="00F9656F"/>
    <w:rsid w:val="00F96B01"/>
    <w:rsid w:val="00F96CCC"/>
    <w:rsid w:val="00FA1CF6"/>
    <w:rsid w:val="00FA289C"/>
    <w:rsid w:val="00FA3440"/>
    <w:rsid w:val="00FA58D0"/>
    <w:rsid w:val="00FA5BD7"/>
    <w:rsid w:val="00FA6846"/>
    <w:rsid w:val="00FB0B61"/>
    <w:rsid w:val="00FB3633"/>
    <w:rsid w:val="00FB474C"/>
    <w:rsid w:val="00FB4E44"/>
    <w:rsid w:val="00FB6139"/>
    <w:rsid w:val="00FB6C9E"/>
    <w:rsid w:val="00FB7F0F"/>
    <w:rsid w:val="00FC0538"/>
    <w:rsid w:val="00FC0FA8"/>
    <w:rsid w:val="00FC13DE"/>
    <w:rsid w:val="00FC4269"/>
    <w:rsid w:val="00FC4DC3"/>
    <w:rsid w:val="00FC569F"/>
    <w:rsid w:val="00FC6242"/>
    <w:rsid w:val="00FC7A99"/>
    <w:rsid w:val="00FD29EA"/>
    <w:rsid w:val="00FD2A62"/>
    <w:rsid w:val="00FD2B1D"/>
    <w:rsid w:val="00FD3200"/>
    <w:rsid w:val="00FD401E"/>
    <w:rsid w:val="00FD46BB"/>
    <w:rsid w:val="00FD5A20"/>
    <w:rsid w:val="00FD7763"/>
    <w:rsid w:val="00FE0DF6"/>
    <w:rsid w:val="00FE3FCD"/>
    <w:rsid w:val="00FE47A3"/>
    <w:rsid w:val="00FE6645"/>
    <w:rsid w:val="00FE6F43"/>
    <w:rsid w:val="00FE708B"/>
    <w:rsid w:val="00FE7929"/>
    <w:rsid w:val="00FE7F5C"/>
    <w:rsid w:val="00FF0085"/>
    <w:rsid w:val="00FF179F"/>
    <w:rsid w:val="00FF4252"/>
    <w:rsid w:val="00FF48EF"/>
    <w:rsid w:val="00FF5E9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E3"/>
    <w:rPr>
      <w:rFonts w:ascii="Calibri" w:eastAsia="Times New Roman" w:hAnsi="Calibri" w:cs="Times New Roman"/>
      <w:lang w:eastAsia="fr-FR"/>
    </w:rPr>
  </w:style>
  <w:style w:type="paragraph" w:styleId="Titre1">
    <w:name w:val="heading 1"/>
    <w:basedOn w:val="Normal"/>
    <w:next w:val="Normal"/>
    <w:link w:val="Titre1Car"/>
    <w:uiPriority w:val="9"/>
    <w:qFormat/>
    <w:rsid w:val="00D03457"/>
    <w:pPr>
      <w:keepNext/>
      <w:keepLines/>
      <w:spacing w:before="480" w:after="0"/>
      <w:outlineLvl w:val="0"/>
    </w:pPr>
    <w:rPr>
      <w:rFonts w:asciiTheme="minorHAnsi" w:eastAsiaTheme="majorEastAsia" w:hAnsiTheme="minorHAnsi" w:cstheme="majorBidi"/>
      <w:b/>
      <w:bCs/>
      <w:i/>
      <w:color w:val="00B0F0"/>
      <w:sz w:val="48"/>
      <w:szCs w:val="28"/>
    </w:rPr>
  </w:style>
  <w:style w:type="paragraph" w:styleId="Titre2">
    <w:name w:val="heading 2"/>
    <w:basedOn w:val="Normal"/>
    <w:next w:val="Normal"/>
    <w:link w:val="Titre2Car"/>
    <w:uiPriority w:val="9"/>
    <w:unhideWhenUsed/>
    <w:qFormat/>
    <w:rsid w:val="0085750F"/>
    <w:pPr>
      <w:keepNext/>
      <w:numPr>
        <w:numId w:val="1"/>
      </w:numPr>
      <w:spacing w:before="240" w:after="60"/>
      <w:outlineLvl w:val="1"/>
    </w:pPr>
    <w:rPr>
      <w:rFonts w:ascii="Cambria" w:hAnsi="Cambria"/>
      <w:b/>
      <w:bCs/>
      <w:iCs/>
      <w:color w:val="0070C0"/>
      <w:sz w:val="32"/>
      <w:szCs w:val="28"/>
      <w:u w:val="single"/>
    </w:rPr>
  </w:style>
  <w:style w:type="paragraph" w:styleId="Titre3">
    <w:name w:val="heading 3"/>
    <w:basedOn w:val="Normal"/>
    <w:next w:val="Normal"/>
    <w:link w:val="Titre3Car"/>
    <w:uiPriority w:val="9"/>
    <w:unhideWhenUsed/>
    <w:qFormat/>
    <w:rsid w:val="00D03457"/>
    <w:pPr>
      <w:keepNext/>
      <w:numPr>
        <w:numId w:val="2"/>
      </w:numPr>
      <w:spacing w:before="240" w:after="60"/>
      <w:outlineLvl w:val="2"/>
    </w:pPr>
    <w:rPr>
      <w:rFonts w:asciiTheme="minorHAnsi" w:hAnsiTheme="minorHAnsi"/>
      <w:b/>
      <w:bCs/>
      <w:color w:val="4BACC6" w:themeColor="accent5"/>
      <w:sz w:val="26"/>
      <w:szCs w:val="32"/>
    </w:rPr>
  </w:style>
  <w:style w:type="paragraph" w:styleId="Titre4">
    <w:name w:val="heading 4"/>
    <w:basedOn w:val="Normal"/>
    <w:next w:val="Normal"/>
    <w:link w:val="Titre4Car"/>
    <w:uiPriority w:val="9"/>
    <w:unhideWhenUsed/>
    <w:qFormat/>
    <w:rsid w:val="00D03457"/>
    <w:pPr>
      <w:keepNext/>
      <w:keepLines/>
      <w:numPr>
        <w:numId w:val="3"/>
      </w:numPr>
      <w:spacing w:before="200" w:after="0"/>
      <w:outlineLvl w:val="3"/>
    </w:pPr>
    <w:rPr>
      <w:rFonts w:asciiTheme="minorHAnsi" w:eastAsiaTheme="majorEastAsia" w:hAnsiTheme="minorHAnsi" w:cstheme="majorBidi"/>
      <w:b/>
      <w:bCs/>
      <w:i/>
      <w:iCs/>
      <w:color w:val="4F81BD" w:themeColor="accent1"/>
      <w:sz w:val="24"/>
    </w:rPr>
  </w:style>
  <w:style w:type="paragraph" w:styleId="Titre5">
    <w:name w:val="heading 5"/>
    <w:basedOn w:val="Normal"/>
    <w:next w:val="Normal"/>
    <w:link w:val="Titre5Car"/>
    <w:uiPriority w:val="9"/>
    <w:unhideWhenUsed/>
    <w:qFormat/>
    <w:rsid w:val="00B75376"/>
    <w:pPr>
      <w:keepNext/>
      <w:keepLines/>
      <w:numPr>
        <w:numId w:val="4"/>
      </w:numPr>
      <w:spacing w:before="200" w:after="0"/>
      <w:outlineLvl w:val="4"/>
    </w:pPr>
    <w:rPr>
      <w:rFonts w:asciiTheme="majorHAnsi" w:eastAsiaTheme="majorEastAsia" w:hAnsiTheme="majorHAnsi" w:cstheme="majorBidi"/>
      <w:b/>
      <w:i/>
      <w:color w:val="243F60" w:themeColor="accent1" w:themeShade="7F"/>
      <w:u w:val="single"/>
    </w:rPr>
  </w:style>
  <w:style w:type="paragraph" w:styleId="Titre6">
    <w:name w:val="heading 6"/>
    <w:basedOn w:val="Normal"/>
    <w:next w:val="Normal"/>
    <w:link w:val="Titre6Car"/>
    <w:uiPriority w:val="9"/>
    <w:unhideWhenUsed/>
    <w:qFormat/>
    <w:rsid w:val="003E3C05"/>
    <w:pPr>
      <w:keepNext/>
      <w:keepLines/>
      <w:numPr>
        <w:numId w:val="5"/>
      </w:numPr>
      <w:spacing w:before="200" w:after="0"/>
      <w:outlineLvl w:val="5"/>
    </w:pPr>
    <w:rPr>
      <w:rFonts w:asciiTheme="minorHAnsi" w:eastAsiaTheme="majorEastAsia" w:hAnsiTheme="minorHAnsi" w:cstheme="majorBidi"/>
      <w:b/>
      <w:i/>
      <w:iCs/>
      <w:color w:val="53EBE7"/>
      <w:u w:val="single"/>
    </w:rPr>
  </w:style>
  <w:style w:type="paragraph" w:styleId="Titre7">
    <w:name w:val="heading 7"/>
    <w:basedOn w:val="Normal"/>
    <w:next w:val="Normal"/>
    <w:link w:val="Titre7Car"/>
    <w:uiPriority w:val="9"/>
    <w:unhideWhenUsed/>
    <w:qFormat/>
    <w:rsid w:val="003E3C05"/>
    <w:pPr>
      <w:widowControl w:val="0"/>
      <w:suppressAutoHyphens/>
      <w:spacing w:before="240" w:after="60" w:line="240" w:lineRule="auto"/>
      <w:outlineLvl w:val="6"/>
    </w:pPr>
    <w:rPr>
      <w:rFonts w:cs="Arial"/>
      <w:b/>
      <w:i/>
      <w:color w:val="56E8B7"/>
      <w:kern w:val="1"/>
      <w:szCs w:val="24"/>
      <w:u w:val="single"/>
      <w:lang w:eastAsia="en-US"/>
    </w:rPr>
  </w:style>
  <w:style w:type="paragraph" w:styleId="Titre8">
    <w:name w:val="heading 8"/>
    <w:basedOn w:val="Normal"/>
    <w:next w:val="Normal"/>
    <w:link w:val="Titre8Car"/>
    <w:uiPriority w:val="9"/>
    <w:semiHidden/>
    <w:unhideWhenUsed/>
    <w:qFormat/>
    <w:rsid w:val="00276EB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85750F"/>
    <w:pPr>
      <w:widowControl w:val="0"/>
      <w:suppressAutoHyphens/>
      <w:spacing w:before="240" w:after="60" w:line="240" w:lineRule="auto"/>
      <w:outlineLvl w:val="8"/>
    </w:pPr>
    <w:rPr>
      <w:rFonts w:ascii="Cambria" w:hAnsi="Cambria"/>
      <w:kern w:val="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3457"/>
    <w:rPr>
      <w:rFonts w:eastAsiaTheme="majorEastAsia" w:cstheme="majorBidi"/>
      <w:b/>
      <w:bCs/>
      <w:i/>
      <w:color w:val="00B0F0"/>
      <w:sz w:val="48"/>
      <w:szCs w:val="28"/>
      <w:lang w:eastAsia="fr-FR"/>
    </w:rPr>
  </w:style>
  <w:style w:type="character" w:customStyle="1" w:styleId="Titre2Car">
    <w:name w:val="Titre 2 Car"/>
    <w:basedOn w:val="Policepardfaut"/>
    <w:link w:val="Titre2"/>
    <w:uiPriority w:val="9"/>
    <w:rsid w:val="0085750F"/>
    <w:rPr>
      <w:rFonts w:ascii="Cambria" w:eastAsia="Times New Roman" w:hAnsi="Cambria" w:cs="Times New Roman"/>
      <w:b/>
      <w:bCs/>
      <w:iCs/>
      <w:color w:val="0070C0"/>
      <w:sz w:val="32"/>
      <w:szCs w:val="28"/>
      <w:u w:val="single"/>
      <w:lang w:eastAsia="fr-FR"/>
    </w:rPr>
  </w:style>
  <w:style w:type="character" w:customStyle="1" w:styleId="Titre3Car">
    <w:name w:val="Titre 3 Car"/>
    <w:basedOn w:val="Policepardfaut"/>
    <w:link w:val="Titre3"/>
    <w:uiPriority w:val="9"/>
    <w:rsid w:val="00D03457"/>
    <w:rPr>
      <w:rFonts w:eastAsia="Times New Roman" w:cs="Times New Roman"/>
      <w:b/>
      <w:bCs/>
      <w:color w:val="4BACC6" w:themeColor="accent5"/>
      <w:sz w:val="26"/>
      <w:szCs w:val="32"/>
      <w:lang w:eastAsia="fr-FR"/>
    </w:rPr>
  </w:style>
  <w:style w:type="character" w:customStyle="1" w:styleId="Titre4Car">
    <w:name w:val="Titre 4 Car"/>
    <w:basedOn w:val="Policepardfaut"/>
    <w:link w:val="Titre4"/>
    <w:uiPriority w:val="9"/>
    <w:rsid w:val="00D03457"/>
    <w:rPr>
      <w:rFonts w:eastAsiaTheme="majorEastAsia" w:cstheme="majorBidi"/>
      <w:b/>
      <w:bCs/>
      <w:i/>
      <w:iCs/>
      <w:color w:val="4F81BD" w:themeColor="accent1"/>
      <w:sz w:val="24"/>
      <w:lang w:eastAsia="fr-FR"/>
    </w:rPr>
  </w:style>
  <w:style w:type="character" w:customStyle="1" w:styleId="Titre5Car">
    <w:name w:val="Titre 5 Car"/>
    <w:basedOn w:val="Policepardfaut"/>
    <w:link w:val="Titre5"/>
    <w:uiPriority w:val="9"/>
    <w:rsid w:val="00B75376"/>
    <w:rPr>
      <w:rFonts w:asciiTheme="majorHAnsi" w:eastAsiaTheme="majorEastAsia" w:hAnsiTheme="majorHAnsi" w:cstheme="majorBidi"/>
      <w:b/>
      <w:i/>
      <w:color w:val="243F60" w:themeColor="accent1" w:themeShade="7F"/>
      <w:u w:val="single"/>
      <w:lang w:eastAsia="fr-FR"/>
    </w:rPr>
  </w:style>
  <w:style w:type="character" w:customStyle="1" w:styleId="Titre6Car">
    <w:name w:val="Titre 6 Car"/>
    <w:basedOn w:val="Policepardfaut"/>
    <w:link w:val="Titre6"/>
    <w:uiPriority w:val="9"/>
    <w:rsid w:val="003E3C05"/>
    <w:rPr>
      <w:rFonts w:eastAsiaTheme="majorEastAsia" w:cstheme="majorBidi"/>
      <w:b/>
      <w:i/>
      <w:iCs/>
      <w:color w:val="53EBE7"/>
      <w:u w:val="single"/>
      <w:lang w:eastAsia="fr-FR"/>
    </w:rPr>
  </w:style>
  <w:style w:type="character" w:customStyle="1" w:styleId="Titre7Car">
    <w:name w:val="Titre 7 Car"/>
    <w:basedOn w:val="Policepardfaut"/>
    <w:link w:val="Titre7"/>
    <w:uiPriority w:val="9"/>
    <w:rsid w:val="003E3C05"/>
    <w:rPr>
      <w:rFonts w:ascii="Calibri" w:eastAsia="Times New Roman" w:hAnsi="Calibri" w:cs="Arial"/>
      <w:b/>
      <w:i/>
      <w:color w:val="56E8B7"/>
      <w:kern w:val="1"/>
      <w:szCs w:val="24"/>
      <w:u w:val="single"/>
    </w:rPr>
  </w:style>
  <w:style w:type="character" w:customStyle="1" w:styleId="Titre8Car">
    <w:name w:val="Titre 8 Car"/>
    <w:basedOn w:val="Policepardfaut"/>
    <w:link w:val="Titre8"/>
    <w:uiPriority w:val="9"/>
    <w:semiHidden/>
    <w:rsid w:val="00276EB2"/>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rsid w:val="0085750F"/>
    <w:rPr>
      <w:rFonts w:ascii="Cambria" w:eastAsia="Times New Roman" w:hAnsi="Cambria" w:cs="Times New Roman"/>
      <w:kern w:val="1"/>
    </w:rPr>
  </w:style>
  <w:style w:type="character" w:styleId="Lienhypertexte">
    <w:name w:val="Hyperlink"/>
    <w:basedOn w:val="Policepardfaut"/>
    <w:uiPriority w:val="99"/>
    <w:unhideWhenUsed/>
    <w:rsid w:val="006D4EE3"/>
    <w:rPr>
      <w:color w:val="0000FF"/>
      <w:u w:val="single"/>
    </w:rPr>
  </w:style>
  <w:style w:type="paragraph" w:styleId="TM1">
    <w:name w:val="toc 1"/>
    <w:basedOn w:val="Normal"/>
    <w:next w:val="Normal"/>
    <w:autoRedefine/>
    <w:uiPriority w:val="39"/>
    <w:unhideWhenUsed/>
    <w:qFormat/>
    <w:rsid w:val="007B67BE"/>
    <w:pPr>
      <w:tabs>
        <w:tab w:val="right" w:leader="dot" w:pos="9637"/>
      </w:tabs>
      <w:spacing w:after="100" w:line="240" w:lineRule="auto"/>
    </w:pPr>
    <w:rPr>
      <w:noProof/>
    </w:rPr>
  </w:style>
  <w:style w:type="paragraph" w:styleId="TM2">
    <w:name w:val="toc 2"/>
    <w:basedOn w:val="Normal"/>
    <w:next w:val="Normal"/>
    <w:autoRedefine/>
    <w:uiPriority w:val="39"/>
    <w:unhideWhenUsed/>
    <w:qFormat/>
    <w:rsid w:val="00892929"/>
    <w:pPr>
      <w:tabs>
        <w:tab w:val="left" w:pos="660"/>
        <w:tab w:val="right" w:leader="dot" w:pos="9062"/>
      </w:tabs>
      <w:spacing w:after="100"/>
      <w:ind w:left="220"/>
    </w:pPr>
    <w:rPr>
      <w:rFonts w:asciiTheme="minorHAnsi" w:hAnsiTheme="minorHAnsi" w:cstheme="minorHAnsi"/>
      <w:noProof/>
      <w:sz w:val="24"/>
      <w:szCs w:val="24"/>
    </w:rPr>
  </w:style>
  <w:style w:type="paragraph" w:styleId="TM3">
    <w:name w:val="toc 3"/>
    <w:basedOn w:val="Normal"/>
    <w:next w:val="Normal"/>
    <w:autoRedefine/>
    <w:uiPriority w:val="39"/>
    <w:unhideWhenUsed/>
    <w:qFormat/>
    <w:rsid w:val="006D4EE3"/>
    <w:pPr>
      <w:spacing w:after="100"/>
      <w:ind w:left="440"/>
    </w:pPr>
  </w:style>
  <w:style w:type="character" w:styleId="Lienhypertextesuivivisit">
    <w:name w:val="FollowedHyperlink"/>
    <w:basedOn w:val="Policepardfaut"/>
    <w:uiPriority w:val="99"/>
    <w:semiHidden/>
    <w:unhideWhenUsed/>
    <w:rsid w:val="006D4EE3"/>
    <w:rPr>
      <w:color w:val="800080" w:themeColor="followedHyperlink"/>
      <w:u w:val="single"/>
    </w:rPr>
  </w:style>
  <w:style w:type="paragraph" w:styleId="Lgende">
    <w:name w:val="caption"/>
    <w:basedOn w:val="Normal"/>
    <w:next w:val="Normal"/>
    <w:uiPriority w:val="35"/>
    <w:unhideWhenUsed/>
    <w:qFormat/>
    <w:rsid w:val="006D4EE3"/>
    <w:pPr>
      <w:spacing w:line="240" w:lineRule="auto"/>
    </w:pPr>
    <w:rPr>
      <w:b/>
      <w:bCs/>
      <w:color w:val="4F81BD" w:themeColor="accent1"/>
      <w:sz w:val="18"/>
      <w:szCs w:val="18"/>
    </w:rPr>
  </w:style>
  <w:style w:type="paragraph" w:styleId="Textedebulles">
    <w:name w:val="Balloon Text"/>
    <w:basedOn w:val="Normal"/>
    <w:link w:val="TextedebullesCar"/>
    <w:uiPriority w:val="99"/>
    <w:semiHidden/>
    <w:unhideWhenUsed/>
    <w:rsid w:val="006D4E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EE3"/>
    <w:rPr>
      <w:rFonts w:ascii="Tahoma" w:eastAsia="Times New Roman" w:hAnsi="Tahoma" w:cs="Tahoma"/>
      <w:sz w:val="16"/>
      <w:szCs w:val="16"/>
      <w:lang w:eastAsia="fr-FR"/>
    </w:rPr>
  </w:style>
  <w:style w:type="paragraph" w:styleId="Sansinterligne">
    <w:name w:val="No Spacing"/>
    <w:basedOn w:val="Titre6"/>
    <w:link w:val="SansinterligneCar"/>
    <w:uiPriority w:val="1"/>
    <w:qFormat/>
    <w:rsid w:val="004D5A25"/>
    <w:pPr>
      <w:spacing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154241"/>
    <w:rPr>
      <w:rFonts w:ascii="Calibri" w:eastAsia="Times New Roman" w:hAnsi="Calibri" w:cs="Times New Roman"/>
      <w:b/>
      <w:i/>
      <w:iCs/>
      <w:color w:val="53EBE7"/>
      <w:u w:val="single"/>
      <w:lang w:eastAsia="fr-FR"/>
    </w:rPr>
  </w:style>
  <w:style w:type="character" w:styleId="Rfrenceintense">
    <w:name w:val="Intense Reference"/>
    <w:basedOn w:val="Policepardfaut"/>
    <w:uiPriority w:val="32"/>
    <w:qFormat/>
    <w:rsid w:val="004D5A25"/>
    <w:rPr>
      <w:b/>
      <w:bCs/>
      <w:smallCaps/>
      <w:color w:val="C0504D" w:themeColor="accent2"/>
      <w:spacing w:val="5"/>
      <w:u w:val="single"/>
    </w:rPr>
  </w:style>
  <w:style w:type="paragraph" w:styleId="En-tte">
    <w:name w:val="header"/>
    <w:basedOn w:val="Normal"/>
    <w:link w:val="En-tteCar"/>
    <w:unhideWhenUsed/>
    <w:rsid w:val="004D5A25"/>
    <w:pPr>
      <w:tabs>
        <w:tab w:val="center" w:pos="4536"/>
        <w:tab w:val="right" w:pos="9072"/>
      </w:tabs>
      <w:spacing w:after="0" w:line="240" w:lineRule="auto"/>
    </w:pPr>
  </w:style>
  <w:style w:type="character" w:customStyle="1" w:styleId="En-tteCar">
    <w:name w:val="En-tête Car"/>
    <w:basedOn w:val="Policepardfaut"/>
    <w:link w:val="En-tte"/>
    <w:rsid w:val="004D5A25"/>
    <w:rPr>
      <w:rFonts w:ascii="Calibri" w:eastAsia="Times New Roman" w:hAnsi="Calibri" w:cs="Times New Roman"/>
      <w:lang w:eastAsia="fr-FR"/>
    </w:rPr>
  </w:style>
  <w:style w:type="paragraph" w:styleId="Pieddepage">
    <w:name w:val="footer"/>
    <w:basedOn w:val="Normal"/>
    <w:link w:val="PieddepageCar"/>
    <w:unhideWhenUsed/>
    <w:rsid w:val="004D5A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5A25"/>
    <w:rPr>
      <w:rFonts w:ascii="Calibri" w:eastAsia="Times New Roman" w:hAnsi="Calibri" w:cs="Times New Roman"/>
      <w:lang w:eastAsia="fr-FR"/>
    </w:rPr>
  </w:style>
  <w:style w:type="paragraph" w:styleId="Paragraphedeliste">
    <w:name w:val="List Paragraph"/>
    <w:aliases w:val="Texte-Nelite"/>
    <w:basedOn w:val="Normal"/>
    <w:link w:val="ParagraphedelisteCar"/>
    <w:uiPriority w:val="34"/>
    <w:qFormat/>
    <w:rsid w:val="00A1771C"/>
    <w:pPr>
      <w:ind w:left="720"/>
      <w:contextualSpacing/>
    </w:pPr>
  </w:style>
  <w:style w:type="character" w:customStyle="1" w:styleId="ParagraphedelisteCar">
    <w:name w:val="Paragraphe de liste Car"/>
    <w:aliases w:val="Texte-Nelite Car"/>
    <w:basedOn w:val="Policepardfaut"/>
    <w:link w:val="Paragraphedeliste"/>
    <w:uiPriority w:val="34"/>
    <w:rsid w:val="00A64696"/>
    <w:rPr>
      <w:rFonts w:ascii="Calibri" w:eastAsia="Times New Roman" w:hAnsi="Calibri" w:cs="Times New Roman"/>
      <w:lang w:eastAsia="fr-FR"/>
    </w:rPr>
  </w:style>
  <w:style w:type="character" w:customStyle="1" w:styleId="apple-converted-space">
    <w:name w:val="apple-converted-space"/>
    <w:basedOn w:val="Policepardfaut"/>
    <w:rsid w:val="00334AC8"/>
  </w:style>
  <w:style w:type="character" w:styleId="lev">
    <w:name w:val="Strong"/>
    <w:basedOn w:val="Policepardfaut"/>
    <w:qFormat/>
    <w:rsid w:val="00845A31"/>
    <w:rPr>
      <w:b/>
      <w:bCs/>
    </w:rPr>
  </w:style>
  <w:style w:type="character" w:customStyle="1" w:styleId="wpkeywordlink">
    <w:name w:val="wp_keywordlink"/>
    <w:basedOn w:val="Policepardfaut"/>
    <w:rsid w:val="005E646B"/>
  </w:style>
  <w:style w:type="paragraph" w:styleId="NormalWeb">
    <w:name w:val="Normal (Web)"/>
    <w:basedOn w:val="Normal"/>
    <w:uiPriority w:val="99"/>
    <w:unhideWhenUsed/>
    <w:rsid w:val="00797348"/>
    <w:pPr>
      <w:spacing w:before="100" w:beforeAutospacing="1" w:after="100" w:afterAutospacing="1" w:line="240" w:lineRule="auto"/>
    </w:pPr>
    <w:rPr>
      <w:rFonts w:ascii="Times New Roman" w:hAnsi="Times New Roman"/>
      <w:sz w:val="24"/>
      <w:szCs w:val="24"/>
    </w:rPr>
  </w:style>
  <w:style w:type="character" w:styleId="Rfrenceple">
    <w:name w:val="Subtle Reference"/>
    <w:basedOn w:val="Policepardfaut"/>
    <w:uiPriority w:val="31"/>
    <w:qFormat/>
    <w:rsid w:val="007F7BB9"/>
    <w:rPr>
      <w:smallCaps/>
      <w:color w:val="C0504D" w:themeColor="accent2"/>
      <w:u w:val="single"/>
    </w:rPr>
  </w:style>
  <w:style w:type="table" w:styleId="Grilledutableau">
    <w:name w:val="Table Grid"/>
    <w:basedOn w:val="TableauNormal"/>
    <w:uiPriority w:val="59"/>
    <w:rsid w:val="00EA47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uiPriority w:val="20"/>
    <w:qFormat/>
    <w:rsid w:val="00A64696"/>
    <w:rPr>
      <w:i/>
      <w:iCs/>
    </w:rPr>
  </w:style>
  <w:style w:type="paragraph" w:customStyle="1" w:styleId="twunmatched">
    <w:name w:val="twunmatched"/>
    <w:basedOn w:val="Normal"/>
    <w:rsid w:val="00A64696"/>
    <w:pPr>
      <w:spacing w:before="100" w:beforeAutospacing="1" w:after="100" w:afterAutospacing="1" w:line="240" w:lineRule="auto"/>
    </w:pPr>
    <w:rPr>
      <w:rFonts w:ascii="Times New Roman" w:hAnsi="Times New Roman"/>
      <w:sz w:val="24"/>
      <w:szCs w:val="24"/>
    </w:rPr>
  </w:style>
  <w:style w:type="paragraph" w:styleId="Notedebasdepage">
    <w:name w:val="footnote text"/>
    <w:basedOn w:val="Normal"/>
    <w:link w:val="NotedebasdepageCar"/>
    <w:uiPriority w:val="99"/>
    <w:unhideWhenUsed/>
    <w:rsid w:val="00A64696"/>
    <w:pPr>
      <w:spacing w:after="0" w:line="240" w:lineRule="auto"/>
    </w:pPr>
    <w:rPr>
      <w:rFonts w:asciiTheme="minorHAnsi" w:eastAsiaTheme="minorEastAsia" w:hAnsiTheme="minorHAnsi" w:cstheme="minorBidi"/>
      <w:sz w:val="20"/>
      <w:szCs w:val="20"/>
    </w:rPr>
  </w:style>
  <w:style w:type="character" w:customStyle="1" w:styleId="NotedebasdepageCar">
    <w:name w:val="Note de bas de page Car"/>
    <w:basedOn w:val="Policepardfaut"/>
    <w:link w:val="Notedebasdepage"/>
    <w:uiPriority w:val="99"/>
    <w:rsid w:val="00A64696"/>
    <w:rPr>
      <w:rFonts w:eastAsiaTheme="minorEastAsia"/>
      <w:sz w:val="20"/>
      <w:szCs w:val="20"/>
      <w:lang w:eastAsia="fr-FR"/>
    </w:rPr>
  </w:style>
  <w:style w:type="character" w:styleId="Appelnotedebasdep">
    <w:name w:val="footnote reference"/>
    <w:basedOn w:val="Policepardfaut"/>
    <w:uiPriority w:val="99"/>
    <w:semiHidden/>
    <w:unhideWhenUsed/>
    <w:rsid w:val="00A64696"/>
    <w:rPr>
      <w:vertAlign w:val="superscript"/>
    </w:rPr>
  </w:style>
  <w:style w:type="paragraph" w:customStyle="1" w:styleId="Pucepournumration">
    <w:name w:val="Puce pour énumération"/>
    <w:basedOn w:val="Normal"/>
    <w:next w:val="Normal"/>
    <w:uiPriority w:val="99"/>
    <w:rsid w:val="00A64696"/>
    <w:pPr>
      <w:autoSpaceDE w:val="0"/>
      <w:autoSpaceDN w:val="0"/>
      <w:adjustRightInd w:val="0"/>
      <w:spacing w:after="0" w:line="240" w:lineRule="auto"/>
    </w:pPr>
    <w:rPr>
      <w:rFonts w:ascii="AOGCGN+TimesNewRoman" w:eastAsiaTheme="minorHAnsi" w:hAnsi="AOGCGN+TimesNewRoman" w:cstheme="minorBidi"/>
      <w:sz w:val="24"/>
      <w:szCs w:val="24"/>
      <w:lang w:eastAsia="en-US"/>
    </w:rPr>
  </w:style>
  <w:style w:type="character" w:customStyle="1" w:styleId="st">
    <w:name w:val="st"/>
    <w:basedOn w:val="Policepardfaut"/>
    <w:rsid w:val="00A64696"/>
  </w:style>
  <w:style w:type="paragraph" w:styleId="TM6">
    <w:name w:val="toc 6"/>
    <w:basedOn w:val="Normal"/>
    <w:next w:val="Normal"/>
    <w:autoRedefine/>
    <w:uiPriority w:val="39"/>
    <w:unhideWhenUsed/>
    <w:rsid w:val="00087AC8"/>
    <w:pPr>
      <w:spacing w:after="100"/>
      <w:ind w:left="1100"/>
    </w:pPr>
  </w:style>
  <w:style w:type="paragraph" w:styleId="TM4">
    <w:name w:val="toc 4"/>
    <w:basedOn w:val="Normal"/>
    <w:next w:val="Normal"/>
    <w:autoRedefine/>
    <w:uiPriority w:val="39"/>
    <w:unhideWhenUsed/>
    <w:rsid w:val="00087AC8"/>
    <w:pPr>
      <w:spacing w:after="100"/>
      <w:ind w:left="660"/>
    </w:pPr>
  </w:style>
  <w:style w:type="paragraph" w:styleId="TM5">
    <w:name w:val="toc 5"/>
    <w:basedOn w:val="Normal"/>
    <w:next w:val="Normal"/>
    <w:autoRedefine/>
    <w:uiPriority w:val="39"/>
    <w:unhideWhenUsed/>
    <w:rsid w:val="00087AC8"/>
    <w:pPr>
      <w:spacing w:after="100"/>
      <w:ind w:left="880"/>
    </w:pPr>
  </w:style>
  <w:style w:type="paragraph" w:customStyle="1" w:styleId="Article">
    <w:name w:val="Article"/>
    <w:basedOn w:val="Normal"/>
    <w:next w:val="Normal"/>
    <w:rsid w:val="0085750F"/>
    <w:pPr>
      <w:widowControl w:val="0"/>
      <w:tabs>
        <w:tab w:val="num" w:pos="284"/>
      </w:tabs>
      <w:suppressAutoHyphens/>
      <w:spacing w:after="0" w:line="240" w:lineRule="auto"/>
      <w:ind w:left="284"/>
      <w:jc w:val="both"/>
    </w:pPr>
    <w:rPr>
      <w:rFonts w:ascii="Arial" w:eastAsia="NotDefSpecial" w:hAnsi="Arial"/>
      <w:b/>
      <w:color w:val="2323DC"/>
      <w:kern w:val="1"/>
      <w:sz w:val="26"/>
      <w:szCs w:val="26"/>
      <w:lang w:eastAsia="en-US"/>
    </w:rPr>
  </w:style>
  <w:style w:type="paragraph" w:customStyle="1" w:styleId="Lgende1">
    <w:name w:val="Légende1"/>
    <w:basedOn w:val="Normal"/>
    <w:rsid w:val="0085750F"/>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Corpsdetexte21">
    <w:name w:val="Corps de texte 21"/>
    <w:basedOn w:val="Normal"/>
    <w:rsid w:val="0085750F"/>
    <w:pPr>
      <w:widowControl w:val="0"/>
      <w:suppressAutoHyphens/>
      <w:spacing w:after="0" w:line="240" w:lineRule="auto"/>
    </w:pPr>
    <w:rPr>
      <w:rFonts w:ascii="Tahoma" w:eastAsia="Lucida Sans Unicode" w:hAnsi="Tahoma"/>
      <w:color w:val="000000"/>
      <w:kern w:val="1"/>
      <w:szCs w:val="20"/>
    </w:rPr>
  </w:style>
  <w:style w:type="paragraph" w:customStyle="1" w:styleId="Chapitre">
    <w:name w:val="Chapitre"/>
    <w:basedOn w:val="Normal"/>
    <w:next w:val="Article"/>
    <w:rsid w:val="0085750F"/>
    <w:pPr>
      <w:widowControl w:val="0"/>
      <w:tabs>
        <w:tab w:val="num" w:pos="360"/>
      </w:tabs>
      <w:suppressAutoHyphens/>
      <w:spacing w:after="0" w:line="240" w:lineRule="auto"/>
      <w:ind w:left="360"/>
      <w:jc w:val="both"/>
    </w:pPr>
    <w:rPr>
      <w:rFonts w:ascii="Albertus Medium" w:eastAsia="Lucida Sans Unicode" w:hAnsi="Albertus Medium"/>
      <w:b/>
      <w:color w:val="800000"/>
      <w:kern w:val="1"/>
      <w:sz w:val="26"/>
      <w:szCs w:val="28"/>
    </w:rPr>
  </w:style>
  <w:style w:type="paragraph" w:customStyle="1" w:styleId="Corpsdetexte24">
    <w:name w:val="Corps de texte 24"/>
    <w:basedOn w:val="Normal"/>
    <w:rsid w:val="0085750F"/>
    <w:pPr>
      <w:widowControl w:val="0"/>
      <w:suppressAutoHyphens/>
      <w:spacing w:after="0" w:line="240" w:lineRule="auto"/>
    </w:pPr>
    <w:rPr>
      <w:rFonts w:ascii="Tahoma" w:eastAsia="Lucida Sans Unicode" w:hAnsi="Tahoma"/>
      <w:color w:val="000000"/>
      <w:kern w:val="1"/>
      <w:szCs w:val="20"/>
    </w:rPr>
  </w:style>
  <w:style w:type="paragraph" w:styleId="Corpsdetexte">
    <w:name w:val="Body Text"/>
    <w:basedOn w:val="Normal"/>
    <w:link w:val="CorpsdetexteCar"/>
    <w:rsid w:val="0085750F"/>
    <w:pPr>
      <w:widowControl w:val="0"/>
      <w:suppressAutoHyphens/>
      <w:spacing w:after="120" w:line="240" w:lineRule="auto"/>
    </w:pPr>
    <w:rPr>
      <w:rFonts w:ascii="Times New Roman" w:eastAsia="Lucida Sans Unicode" w:hAnsi="Times New Roman"/>
      <w:kern w:val="1"/>
      <w:sz w:val="24"/>
      <w:szCs w:val="24"/>
    </w:rPr>
  </w:style>
  <w:style w:type="character" w:customStyle="1" w:styleId="CorpsdetexteCar">
    <w:name w:val="Corps de texte Car"/>
    <w:basedOn w:val="Policepardfaut"/>
    <w:link w:val="Corpsdetexte"/>
    <w:rsid w:val="0085750F"/>
    <w:rPr>
      <w:rFonts w:ascii="Times New Roman" w:eastAsia="Lucida Sans Unicode" w:hAnsi="Times New Roman" w:cs="Times New Roman"/>
      <w:kern w:val="1"/>
      <w:sz w:val="24"/>
      <w:szCs w:val="24"/>
      <w:lang w:eastAsia="fr-FR"/>
    </w:rPr>
  </w:style>
  <w:style w:type="paragraph" w:customStyle="1" w:styleId="Retraitcorpsdetexte21">
    <w:name w:val="Retrait corps de texte 21"/>
    <w:basedOn w:val="Normal"/>
    <w:rsid w:val="0085750F"/>
    <w:pPr>
      <w:widowControl w:val="0"/>
      <w:tabs>
        <w:tab w:val="left" w:pos="10650"/>
      </w:tabs>
      <w:suppressAutoHyphens/>
      <w:spacing w:after="0" w:line="240" w:lineRule="auto"/>
      <w:ind w:left="426" w:hanging="426"/>
    </w:pPr>
    <w:rPr>
      <w:rFonts w:ascii="Tahoma" w:eastAsia="Lucida Sans Unicode" w:hAnsi="Tahoma"/>
      <w:kern w:val="1"/>
      <w:sz w:val="24"/>
      <w:szCs w:val="20"/>
    </w:rPr>
  </w:style>
  <w:style w:type="character" w:customStyle="1" w:styleId="WW8Num9z1">
    <w:name w:val="WW8Num9z1"/>
    <w:rsid w:val="0085750F"/>
    <w:rPr>
      <w:rFonts w:ascii="Courier New" w:hAnsi="Courier New"/>
      <w:sz w:val="20"/>
    </w:rPr>
  </w:style>
  <w:style w:type="paragraph" w:styleId="Listepuces">
    <w:name w:val="List Bullet"/>
    <w:basedOn w:val="Normal"/>
    <w:uiPriority w:val="99"/>
    <w:unhideWhenUsed/>
    <w:rsid w:val="0085750F"/>
    <w:pPr>
      <w:widowControl w:val="0"/>
      <w:tabs>
        <w:tab w:val="num" w:pos="360"/>
      </w:tabs>
      <w:suppressAutoHyphens/>
      <w:spacing w:after="0" w:line="240" w:lineRule="auto"/>
      <w:ind w:left="360" w:hanging="360"/>
      <w:contextualSpacing/>
    </w:pPr>
    <w:rPr>
      <w:rFonts w:ascii="Times New Roman" w:eastAsia="Lucida Sans Unicode" w:hAnsi="Times New Roman"/>
      <w:kern w:val="1"/>
      <w:sz w:val="24"/>
      <w:szCs w:val="24"/>
    </w:rPr>
  </w:style>
  <w:style w:type="paragraph" w:customStyle="1" w:styleId="Textebrut1">
    <w:name w:val="Texte brut1"/>
    <w:basedOn w:val="Normal"/>
    <w:rsid w:val="0085750F"/>
    <w:pPr>
      <w:widowControl w:val="0"/>
      <w:suppressAutoHyphens/>
      <w:spacing w:after="0" w:line="240" w:lineRule="auto"/>
    </w:pPr>
    <w:rPr>
      <w:rFonts w:ascii="Courier New" w:eastAsia="Lucida Sans Unicode" w:hAnsi="Courier New"/>
      <w:kern w:val="1"/>
      <w:sz w:val="24"/>
      <w:szCs w:val="24"/>
    </w:rPr>
  </w:style>
  <w:style w:type="paragraph" w:customStyle="1" w:styleId="Titres">
    <w:name w:val="Titres"/>
    <w:basedOn w:val="Normal"/>
    <w:next w:val="Chapitre"/>
    <w:rsid w:val="0085750F"/>
    <w:pPr>
      <w:widowControl w:val="0"/>
      <w:tabs>
        <w:tab w:val="num" w:pos="360"/>
      </w:tabs>
      <w:suppressAutoHyphens/>
      <w:spacing w:after="0" w:line="240" w:lineRule="auto"/>
      <w:ind w:left="360"/>
      <w:jc w:val="both"/>
    </w:pPr>
    <w:rPr>
      <w:rFonts w:ascii="Bookman Old Style" w:eastAsia="Lucida Sans Unicode" w:hAnsi="Bookman Old Style"/>
      <w:b/>
      <w:color w:val="003366"/>
      <w:kern w:val="1"/>
      <w:sz w:val="30"/>
      <w:szCs w:val="30"/>
    </w:rPr>
  </w:style>
  <w:style w:type="paragraph" w:customStyle="1" w:styleId="Section">
    <w:name w:val="Section"/>
    <w:basedOn w:val="Normal"/>
    <w:rsid w:val="0085750F"/>
    <w:pPr>
      <w:widowControl w:val="0"/>
      <w:tabs>
        <w:tab w:val="num" w:pos="360"/>
      </w:tabs>
      <w:suppressAutoHyphens/>
      <w:spacing w:after="0" w:line="240" w:lineRule="auto"/>
      <w:ind w:left="360"/>
      <w:jc w:val="both"/>
    </w:pPr>
    <w:rPr>
      <w:rFonts w:ascii="Arial" w:hAnsi="Arial"/>
      <w:b/>
      <w:caps/>
      <w:kern w:val="1"/>
      <w:sz w:val="32"/>
      <w:szCs w:val="32"/>
    </w:rPr>
  </w:style>
  <w:style w:type="paragraph" w:customStyle="1" w:styleId="Paragrapht">
    <w:name w:val="Paragrapht"/>
    <w:basedOn w:val="Normal"/>
    <w:next w:val="Section"/>
    <w:rsid w:val="0085750F"/>
    <w:pPr>
      <w:widowControl w:val="0"/>
      <w:tabs>
        <w:tab w:val="num" w:pos="360"/>
      </w:tabs>
      <w:suppressAutoHyphens/>
      <w:spacing w:after="0" w:line="240" w:lineRule="auto"/>
      <w:ind w:left="-18000"/>
      <w:jc w:val="both"/>
    </w:pPr>
    <w:rPr>
      <w:rFonts w:ascii="Times New Roman" w:eastAsia="NotDefSpecial" w:hAnsi="Times New Roman"/>
      <w:b/>
      <w:color w:val="333333"/>
      <w:kern w:val="1"/>
      <w:sz w:val="26"/>
      <w:szCs w:val="26"/>
      <w:u w:val="words"/>
    </w:rPr>
  </w:style>
  <w:style w:type="paragraph" w:customStyle="1" w:styleId="western">
    <w:name w:val="western"/>
    <w:basedOn w:val="Normal"/>
    <w:rsid w:val="0085750F"/>
    <w:pPr>
      <w:spacing w:before="100" w:beforeAutospacing="1" w:after="0" w:line="240" w:lineRule="auto"/>
      <w:jc w:val="both"/>
    </w:pPr>
    <w:rPr>
      <w:rFonts w:ascii="Tahoma" w:hAnsi="Tahoma" w:cs="Tahoma"/>
      <w:sz w:val="24"/>
      <w:szCs w:val="24"/>
    </w:rPr>
  </w:style>
  <w:style w:type="paragraph" w:styleId="Retraitcorpsdetexte">
    <w:name w:val="Body Text Indent"/>
    <w:basedOn w:val="Normal"/>
    <w:link w:val="RetraitcorpsdetexteCar"/>
    <w:unhideWhenUsed/>
    <w:rsid w:val="0085750F"/>
    <w:pPr>
      <w:widowControl w:val="0"/>
      <w:suppressAutoHyphens/>
      <w:spacing w:after="120" w:line="240" w:lineRule="auto"/>
      <w:ind w:left="283"/>
    </w:pPr>
    <w:rPr>
      <w:rFonts w:ascii="Times New Roman" w:eastAsia="Lucida Sans Unicode" w:hAnsi="Times New Roman"/>
      <w:kern w:val="1"/>
      <w:sz w:val="24"/>
      <w:szCs w:val="24"/>
      <w:lang w:eastAsia="en-US"/>
    </w:rPr>
  </w:style>
  <w:style w:type="character" w:customStyle="1" w:styleId="RetraitcorpsdetexteCar">
    <w:name w:val="Retrait corps de texte Car"/>
    <w:basedOn w:val="Policepardfaut"/>
    <w:link w:val="Retraitcorpsdetexte"/>
    <w:rsid w:val="0085750F"/>
    <w:rPr>
      <w:rFonts w:ascii="Times New Roman" w:eastAsia="Lucida Sans Unicode" w:hAnsi="Times New Roman" w:cs="Times New Roman"/>
      <w:kern w:val="1"/>
      <w:sz w:val="24"/>
      <w:szCs w:val="24"/>
    </w:rPr>
  </w:style>
  <w:style w:type="paragraph" w:customStyle="1" w:styleId="Titredetableau">
    <w:name w:val="Titre de tableau"/>
    <w:basedOn w:val="Normal"/>
    <w:rsid w:val="0085750F"/>
    <w:pPr>
      <w:widowControl w:val="0"/>
      <w:suppressLineNumbers/>
      <w:suppressAutoHyphens/>
      <w:spacing w:after="0" w:line="240" w:lineRule="auto"/>
      <w:jc w:val="center"/>
    </w:pPr>
    <w:rPr>
      <w:rFonts w:ascii="Times New Roman" w:eastAsia="Lucida Sans Unicode" w:hAnsi="Times New Roman"/>
      <w:b/>
      <w:bCs/>
      <w:i/>
      <w:iCs/>
      <w:kern w:val="1"/>
      <w:sz w:val="24"/>
      <w:szCs w:val="24"/>
    </w:rPr>
  </w:style>
  <w:style w:type="paragraph" w:styleId="Sous-titre">
    <w:name w:val="Subtitle"/>
    <w:basedOn w:val="Normal"/>
    <w:next w:val="Corpsdetexte"/>
    <w:link w:val="Sous-titreCar"/>
    <w:qFormat/>
    <w:rsid w:val="0085750F"/>
    <w:pPr>
      <w:widowControl w:val="0"/>
      <w:suppressAutoHyphens/>
      <w:spacing w:after="0" w:line="240" w:lineRule="auto"/>
      <w:jc w:val="center"/>
    </w:pPr>
    <w:rPr>
      <w:rFonts w:ascii="Tahoma" w:eastAsia="Lucida Sans Unicode" w:hAnsi="Tahoma" w:cs="Tahoma"/>
      <w:b/>
      <w:bCs/>
      <w:kern w:val="1"/>
      <w:sz w:val="32"/>
      <w:szCs w:val="24"/>
      <w:lang w:eastAsia="ar-SA"/>
    </w:rPr>
  </w:style>
  <w:style w:type="character" w:customStyle="1" w:styleId="Sous-titreCar">
    <w:name w:val="Sous-titre Car"/>
    <w:basedOn w:val="Policepardfaut"/>
    <w:link w:val="Sous-titre"/>
    <w:rsid w:val="0085750F"/>
    <w:rPr>
      <w:rFonts w:ascii="Tahoma" w:eastAsia="Lucida Sans Unicode" w:hAnsi="Tahoma" w:cs="Tahoma"/>
      <w:b/>
      <w:bCs/>
      <w:kern w:val="1"/>
      <w:sz w:val="32"/>
      <w:szCs w:val="24"/>
      <w:lang w:eastAsia="ar-SA"/>
    </w:rPr>
  </w:style>
  <w:style w:type="paragraph" w:customStyle="1" w:styleId="Corpsdetexte22">
    <w:name w:val="Corps de texte 22"/>
    <w:basedOn w:val="Normal"/>
    <w:rsid w:val="0085750F"/>
    <w:pPr>
      <w:widowControl w:val="0"/>
      <w:tabs>
        <w:tab w:val="left" w:pos="9201"/>
      </w:tabs>
      <w:suppressAutoHyphens/>
      <w:spacing w:after="0" w:line="240" w:lineRule="auto"/>
      <w:ind w:right="-790"/>
      <w:jc w:val="both"/>
    </w:pPr>
    <w:rPr>
      <w:rFonts w:ascii="Trebuchet MS" w:eastAsia="Lucida Sans Unicode" w:hAnsi="Trebuchet MS" w:cs="Arial"/>
      <w:kern w:val="1"/>
      <w:sz w:val="24"/>
      <w:szCs w:val="24"/>
      <w:lang w:eastAsia="ar-MA" w:bidi="ar-MA"/>
    </w:rPr>
  </w:style>
  <w:style w:type="paragraph" w:customStyle="1" w:styleId="Corpsdetexte32">
    <w:name w:val="Corps de texte 32"/>
    <w:basedOn w:val="Normal"/>
    <w:rsid w:val="0085750F"/>
    <w:pPr>
      <w:widowControl w:val="0"/>
      <w:suppressAutoHyphens/>
      <w:spacing w:after="0" w:line="240" w:lineRule="auto"/>
      <w:ind w:right="226"/>
      <w:jc w:val="both"/>
    </w:pPr>
    <w:rPr>
      <w:rFonts w:ascii="Comic Sans MS" w:eastAsia="SimSun" w:hAnsi="Comic Sans MS"/>
      <w:kern w:val="1"/>
      <w:sz w:val="28"/>
      <w:szCs w:val="28"/>
    </w:rPr>
  </w:style>
  <w:style w:type="paragraph" w:customStyle="1" w:styleId="Corpsdetexte23">
    <w:name w:val="Corps de texte 23"/>
    <w:basedOn w:val="Normal"/>
    <w:rsid w:val="0085750F"/>
    <w:pPr>
      <w:widowControl w:val="0"/>
      <w:suppressAutoHyphens/>
      <w:spacing w:after="0" w:line="240" w:lineRule="auto"/>
      <w:jc w:val="both"/>
    </w:pPr>
    <w:rPr>
      <w:rFonts w:ascii="Comic Sans MS" w:eastAsia="Lucida Sans Unicode" w:hAnsi="Comic Sans MS"/>
      <w:kern w:val="1"/>
      <w:sz w:val="24"/>
      <w:szCs w:val="24"/>
      <w:lang w:eastAsia="ar-SA"/>
    </w:rPr>
  </w:style>
  <w:style w:type="paragraph" w:customStyle="1" w:styleId="Contenudetableau">
    <w:name w:val="Contenu de tableau"/>
    <w:basedOn w:val="Normal"/>
    <w:rsid w:val="0085750F"/>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Paragraphedeliste1">
    <w:name w:val="Paragraphe de liste1"/>
    <w:basedOn w:val="Normal"/>
    <w:rsid w:val="0085750F"/>
    <w:pPr>
      <w:widowControl w:val="0"/>
      <w:suppressAutoHyphens/>
      <w:spacing w:after="0" w:line="240" w:lineRule="auto"/>
      <w:ind w:left="720"/>
    </w:pPr>
    <w:rPr>
      <w:rFonts w:ascii="Times New Roman" w:eastAsia="Lucida Sans Unicode" w:hAnsi="Times New Roman"/>
      <w:kern w:val="1"/>
      <w:sz w:val="24"/>
      <w:szCs w:val="24"/>
    </w:rPr>
  </w:style>
  <w:style w:type="paragraph" w:customStyle="1" w:styleId="Texte1IT">
    <w:name w:val="Texte 1 IT"/>
    <w:basedOn w:val="Normal"/>
    <w:link w:val="Texte1ITCar2"/>
    <w:rsid w:val="0085750F"/>
    <w:pPr>
      <w:spacing w:before="60" w:after="0" w:line="240" w:lineRule="auto"/>
      <w:ind w:left="709"/>
      <w:jc w:val="both"/>
    </w:pPr>
    <w:rPr>
      <w:rFonts w:ascii="Bookman Old Style" w:hAnsi="Bookman Old Style"/>
      <w:color w:val="000000"/>
      <w:szCs w:val="20"/>
    </w:rPr>
  </w:style>
  <w:style w:type="character" w:customStyle="1" w:styleId="Texte1ITCar2">
    <w:name w:val="Texte 1 IT Car2"/>
    <w:link w:val="Texte1IT"/>
    <w:locked/>
    <w:rsid w:val="0085750F"/>
    <w:rPr>
      <w:rFonts w:ascii="Bookman Old Style" w:eastAsia="Times New Roman" w:hAnsi="Bookman Old Style" w:cs="Times New Roman"/>
      <w:color w:val="000000"/>
      <w:szCs w:val="20"/>
      <w:lang w:eastAsia="fr-FR"/>
    </w:rPr>
  </w:style>
  <w:style w:type="paragraph" w:styleId="Titre">
    <w:name w:val="Title"/>
    <w:basedOn w:val="Normal"/>
    <w:next w:val="Sous-titre"/>
    <w:link w:val="TitreCar"/>
    <w:qFormat/>
    <w:rsid w:val="0085750F"/>
    <w:pPr>
      <w:widowControl w:val="0"/>
      <w:suppressAutoHyphens/>
      <w:spacing w:after="0" w:line="240" w:lineRule="auto"/>
      <w:ind w:firstLine="708"/>
      <w:jc w:val="center"/>
    </w:pPr>
    <w:rPr>
      <w:rFonts w:ascii="Bookman" w:eastAsia="Lucida Sans Unicode" w:hAnsi="Bookman"/>
      <w:b/>
      <w:kern w:val="1"/>
      <w:sz w:val="28"/>
      <w:szCs w:val="20"/>
    </w:rPr>
  </w:style>
  <w:style w:type="character" w:customStyle="1" w:styleId="TitreCar">
    <w:name w:val="Titre Car"/>
    <w:basedOn w:val="Policepardfaut"/>
    <w:link w:val="Titre"/>
    <w:rsid w:val="0085750F"/>
    <w:rPr>
      <w:rFonts w:ascii="Bookman" w:eastAsia="Lucida Sans Unicode" w:hAnsi="Bookman" w:cs="Times New Roman"/>
      <w:b/>
      <w:kern w:val="1"/>
      <w:sz w:val="28"/>
      <w:szCs w:val="20"/>
      <w:lang w:eastAsia="fr-FR"/>
    </w:rPr>
  </w:style>
  <w:style w:type="paragraph" w:styleId="Retrait1religne">
    <w:name w:val="Body Text First Indent"/>
    <w:basedOn w:val="Corpsdetexte"/>
    <w:link w:val="Retrait1religneCar"/>
    <w:uiPriority w:val="99"/>
    <w:unhideWhenUsed/>
    <w:rsid w:val="0085750F"/>
    <w:pPr>
      <w:spacing w:after="0"/>
      <w:ind w:firstLine="360"/>
    </w:pPr>
    <w:rPr>
      <w:lang w:eastAsia="en-US"/>
    </w:rPr>
  </w:style>
  <w:style w:type="character" w:customStyle="1" w:styleId="Retrait1religneCar">
    <w:name w:val="Retrait 1re ligne Car"/>
    <w:basedOn w:val="CorpsdetexteCar"/>
    <w:link w:val="Retrait1religne"/>
    <w:uiPriority w:val="99"/>
    <w:rsid w:val="0085750F"/>
    <w:rPr>
      <w:rFonts w:ascii="Times New Roman" w:eastAsia="Lucida Sans Unicode" w:hAnsi="Times New Roman" w:cs="Times New Roman"/>
      <w:kern w:val="1"/>
      <w:sz w:val="24"/>
      <w:szCs w:val="24"/>
      <w:lang w:eastAsia="fr-FR"/>
    </w:rPr>
  </w:style>
  <w:style w:type="character" w:customStyle="1" w:styleId="object">
    <w:name w:val="object"/>
    <w:basedOn w:val="Policepardfaut"/>
    <w:rsid w:val="0085750F"/>
  </w:style>
  <w:style w:type="character" w:styleId="Emphaseintense">
    <w:name w:val="Intense Emphasis"/>
    <w:basedOn w:val="Policepardfaut"/>
    <w:uiPriority w:val="21"/>
    <w:qFormat/>
    <w:rsid w:val="0085750F"/>
    <w:rPr>
      <w:b/>
      <w:bCs/>
      <w:i/>
      <w:iCs/>
      <w:color w:val="4F81BD" w:themeColor="accent1"/>
    </w:rPr>
  </w:style>
  <w:style w:type="table" w:styleId="Listemoyenne2-Accent1">
    <w:name w:val="Medium List 2 Accent 1"/>
    <w:basedOn w:val="TableauNormal"/>
    <w:uiPriority w:val="66"/>
    <w:rsid w:val="000034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M7">
    <w:name w:val="toc 7"/>
    <w:basedOn w:val="Normal"/>
    <w:next w:val="Normal"/>
    <w:autoRedefine/>
    <w:uiPriority w:val="39"/>
    <w:unhideWhenUsed/>
    <w:rsid w:val="00DC5EB0"/>
    <w:pPr>
      <w:spacing w:after="100"/>
      <w:ind w:left="1320"/>
    </w:pPr>
  </w:style>
  <w:style w:type="paragraph" w:styleId="TM8">
    <w:name w:val="toc 8"/>
    <w:basedOn w:val="Normal"/>
    <w:next w:val="Normal"/>
    <w:autoRedefine/>
    <w:uiPriority w:val="39"/>
    <w:unhideWhenUsed/>
    <w:rsid w:val="00DC5EB0"/>
    <w:pPr>
      <w:spacing w:after="100"/>
      <w:ind w:left="1540"/>
    </w:pPr>
    <w:rPr>
      <w:rFonts w:asciiTheme="minorHAnsi" w:eastAsiaTheme="minorEastAsia" w:hAnsiTheme="minorHAnsi" w:cstheme="minorBidi"/>
    </w:rPr>
  </w:style>
  <w:style w:type="paragraph" w:styleId="TM9">
    <w:name w:val="toc 9"/>
    <w:basedOn w:val="Normal"/>
    <w:next w:val="Normal"/>
    <w:autoRedefine/>
    <w:uiPriority w:val="39"/>
    <w:unhideWhenUsed/>
    <w:rsid w:val="00DC5EB0"/>
    <w:pPr>
      <w:spacing w:after="100"/>
      <w:ind w:left="1760"/>
    </w:pPr>
    <w:rPr>
      <w:rFonts w:asciiTheme="minorHAnsi" w:eastAsiaTheme="minorEastAsia" w:hAnsiTheme="minorHAnsi" w:cstheme="minorBidi"/>
    </w:rPr>
  </w:style>
  <w:style w:type="paragraph" w:styleId="Citation">
    <w:name w:val="Quote"/>
    <w:basedOn w:val="Normal"/>
    <w:next w:val="Normal"/>
    <w:link w:val="CitationCar"/>
    <w:uiPriority w:val="29"/>
    <w:qFormat/>
    <w:rsid w:val="00276EB2"/>
    <w:pPr>
      <w:jc w:val="center"/>
    </w:pPr>
    <w:rPr>
      <w:b/>
      <w:iCs/>
      <w:color w:val="4F81BD" w:themeColor="accent1"/>
      <w:sz w:val="18"/>
    </w:rPr>
  </w:style>
  <w:style w:type="character" w:customStyle="1" w:styleId="CitationCar">
    <w:name w:val="Citation Car"/>
    <w:basedOn w:val="Policepardfaut"/>
    <w:link w:val="Citation"/>
    <w:uiPriority w:val="29"/>
    <w:rsid w:val="00276EB2"/>
    <w:rPr>
      <w:rFonts w:ascii="Calibri" w:eastAsia="Times New Roman" w:hAnsi="Calibri" w:cs="Times New Roman"/>
      <w:b/>
      <w:iCs/>
      <w:color w:val="4F81BD" w:themeColor="accent1"/>
      <w:sz w:val="18"/>
      <w:lang w:eastAsia="fr-FR"/>
    </w:rPr>
  </w:style>
  <w:style w:type="paragraph" w:styleId="En-ttedetabledesmatires">
    <w:name w:val="TOC Heading"/>
    <w:basedOn w:val="Titre1"/>
    <w:next w:val="Normal"/>
    <w:uiPriority w:val="39"/>
    <w:semiHidden/>
    <w:unhideWhenUsed/>
    <w:qFormat/>
    <w:rsid w:val="002A5A17"/>
    <w:pPr>
      <w:outlineLvl w:val="9"/>
    </w:pPr>
    <w:rPr>
      <w:i w:val="0"/>
      <w:color w:val="365F91" w:themeColor="accent1" w:themeShade="BF"/>
      <w:sz w:val="28"/>
      <w:lang w:eastAsia="en-US"/>
    </w:rPr>
  </w:style>
  <w:style w:type="paragraph" w:customStyle="1" w:styleId="DecimalAligned">
    <w:name w:val="Decimal Aligned"/>
    <w:basedOn w:val="Normal"/>
    <w:uiPriority w:val="40"/>
    <w:qFormat/>
    <w:rsid w:val="0068004E"/>
    <w:pPr>
      <w:tabs>
        <w:tab w:val="decimal" w:pos="360"/>
      </w:tabs>
    </w:pPr>
    <w:rPr>
      <w:rFonts w:asciiTheme="minorHAnsi" w:eastAsiaTheme="minorEastAsia" w:hAnsiTheme="minorHAnsi" w:cstheme="minorBidi"/>
      <w:lang w:eastAsia="en-US"/>
    </w:rPr>
  </w:style>
  <w:style w:type="character" w:styleId="Emphaseple">
    <w:name w:val="Subtle Emphasis"/>
    <w:basedOn w:val="Policepardfaut"/>
    <w:uiPriority w:val="19"/>
    <w:qFormat/>
    <w:rsid w:val="0068004E"/>
    <w:rPr>
      <w:rFonts w:eastAsiaTheme="minorEastAsia" w:cstheme="minorBidi"/>
      <w:bCs w:val="0"/>
      <w:i/>
      <w:iCs/>
      <w:color w:val="808080" w:themeColor="text1" w:themeTint="7F"/>
      <w:szCs w:val="22"/>
      <w:lang w:val="fr-FR"/>
    </w:rPr>
  </w:style>
  <w:style w:type="table" w:styleId="Tramemoyenne2-Accent5">
    <w:name w:val="Medium Shading 2 Accent 5"/>
    <w:basedOn w:val="TableauNormal"/>
    <w:uiPriority w:val="64"/>
    <w:rsid w:val="0068004E"/>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agraphedeliste2">
    <w:name w:val="Paragraphe de liste2"/>
    <w:basedOn w:val="Normal"/>
    <w:rsid w:val="00D72006"/>
    <w:pPr>
      <w:suppressAutoHyphens/>
      <w:spacing w:after="0" w:line="100" w:lineRule="atLeast"/>
      <w:ind w:left="720"/>
    </w:pPr>
    <w:rPr>
      <w:rFonts w:ascii="Times New Roman" w:eastAsia="Lucida Sans Unicode" w:hAnsi="Times New Roman"/>
      <w:kern w:val="1"/>
      <w:sz w:val="24"/>
      <w:szCs w:val="24"/>
      <w:lang w:eastAsia="ar-SA"/>
    </w:rPr>
  </w:style>
  <w:style w:type="paragraph" w:customStyle="1" w:styleId="Corpsdetexte31">
    <w:name w:val="Corps de texte 31"/>
    <w:basedOn w:val="Normal"/>
    <w:rsid w:val="009B4B93"/>
    <w:pPr>
      <w:suppressAutoHyphens/>
      <w:spacing w:after="0" w:line="240" w:lineRule="auto"/>
      <w:ind w:right="226"/>
      <w:jc w:val="both"/>
    </w:pPr>
    <w:rPr>
      <w:rFonts w:ascii="Comic Sans MS" w:eastAsia="SimSun" w:hAnsi="Comic Sans MS"/>
      <w:kern w:val="1"/>
      <w:sz w:val="28"/>
      <w:szCs w:val="28"/>
      <w:lang w:eastAsia="ar-MA" w:bidi="ar-MA"/>
    </w:rPr>
  </w:style>
  <w:style w:type="paragraph" w:customStyle="1" w:styleId="Paragraphedeliste3">
    <w:name w:val="Paragraphe de liste3"/>
    <w:basedOn w:val="Normal"/>
    <w:rsid w:val="009B4B93"/>
    <w:pPr>
      <w:suppressAutoHyphens/>
      <w:spacing w:after="0" w:line="240" w:lineRule="auto"/>
      <w:ind w:left="708"/>
      <w:jc w:val="both"/>
    </w:pPr>
    <w:rPr>
      <w:rFonts w:ascii="Times New Roman" w:hAnsi="Times New Roman"/>
      <w:kern w:val="1"/>
      <w:sz w:val="24"/>
      <w:szCs w:val="24"/>
      <w:lang w:eastAsia="ar-MA" w:bidi="ar-MA"/>
    </w:rPr>
  </w:style>
  <w:style w:type="table" w:customStyle="1" w:styleId="TableauGrille4-Accentuation11">
    <w:name w:val="Tableau Grille 4 - Accentuation 11"/>
    <w:basedOn w:val="TableauNormal"/>
    <w:uiPriority w:val="49"/>
    <w:rsid w:val="00652C07"/>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irst">
    <w:name w:val="first"/>
    <w:basedOn w:val="Normal"/>
    <w:rsid w:val="007046BF"/>
    <w:pPr>
      <w:tabs>
        <w:tab w:val="left" w:pos="357"/>
        <w:tab w:val="left" w:pos="714"/>
        <w:tab w:val="left" w:pos="1072"/>
      </w:tabs>
      <w:spacing w:before="120" w:after="0" w:line="240" w:lineRule="atLeast"/>
    </w:pPr>
    <w:rPr>
      <w:rFonts w:ascii="Times New Roman" w:hAnsi="Times New Roman"/>
      <w:sz w:val="24"/>
      <w:szCs w:val="20"/>
      <w:lang w:val="de-DE" w:eastAsia="de-DE"/>
    </w:rPr>
  </w:style>
  <w:style w:type="paragraph" w:customStyle="1" w:styleId="Default">
    <w:name w:val="Default"/>
    <w:rsid w:val="00DA24E7"/>
    <w:pPr>
      <w:suppressAutoHyphens/>
      <w:autoSpaceDE w:val="0"/>
      <w:spacing w:after="0" w:line="240" w:lineRule="auto"/>
    </w:pPr>
    <w:rPr>
      <w:rFonts w:ascii="Calibri" w:eastAsia="Arial" w:hAnsi="Calibri" w:cs="Calibri"/>
      <w:color w:val="000000"/>
      <w:sz w:val="24"/>
      <w:szCs w:val="24"/>
      <w:lang w:eastAsia="ar-SA"/>
    </w:rPr>
  </w:style>
  <w:style w:type="paragraph" w:customStyle="1" w:styleId="Textbody">
    <w:name w:val="Text body"/>
    <w:basedOn w:val="Normal"/>
    <w:rsid w:val="00E752E4"/>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eastAsia="en-US" w:bidi="en-US"/>
    </w:rPr>
  </w:style>
  <w:style w:type="paragraph" w:customStyle="1" w:styleId="TableContents">
    <w:name w:val="Table Contents"/>
    <w:basedOn w:val="Normal"/>
    <w:rsid w:val="00E752E4"/>
    <w:pPr>
      <w:widowControl w:val="0"/>
      <w:suppressLineNumbers/>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en-US" w:bidi="en-US"/>
    </w:rPr>
  </w:style>
  <w:style w:type="character" w:styleId="Numrodepage">
    <w:name w:val="page number"/>
    <w:basedOn w:val="Policepardfaut"/>
    <w:semiHidden/>
    <w:rsid w:val="00154241"/>
  </w:style>
  <w:style w:type="paragraph" w:customStyle="1" w:styleId="contenudetableau0">
    <w:name w:val="contenudetableau"/>
    <w:basedOn w:val="Normal"/>
    <w:rsid w:val="00154241"/>
    <w:pPr>
      <w:spacing w:before="100" w:beforeAutospacing="1" w:after="100" w:afterAutospacing="1" w:line="240" w:lineRule="auto"/>
    </w:pPr>
    <w:rPr>
      <w:rFonts w:ascii="Times New Roman" w:hAnsi="Times New Roman"/>
      <w:sz w:val="24"/>
      <w:szCs w:val="24"/>
    </w:rPr>
  </w:style>
  <w:style w:type="table" w:customStyle="1" w:styleId="Ombrageclair1">
    <w:name w:val="Ombrage clair1"/>
    <w:basedOn w:val="TableauNormal"/>
    <w:uiPriority w:val="60"/>
    <w:rsid w:val="001542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ections">
    <w:name w:val="Sections"/>
    <w:basedOn w:val="Normal"/>
    <w:rsid w:val="00154241"/>
    <w:pPr>
      <w:tabs>
        <w:tab w:val="left" w:pos="2160"/>
        <w:tab w:val="left" w:pos="2508"/>
      </w:tabs>
      <w:suppressAutoHyphens/>
      <w:spacing w:after="0" w:line="240" w:lineRule="auto"/>
      <w:ind w:left="360" w:hanging="360"/>
    </w:pPr>
    <w:rPr>
      <w:rFonts w:ascii="Courier New" w:hAnsi="Courier New"/>
      <w:b/>
      <w:color w:val="993366"/>
      <w:sz w:val="26"/>
      <w:szCs w:val="24"/>
      <w:lang w:eastAsia="ar-SA"/>
    </w:rPr>
  </w:style>
  <w:style w:type="character" w:customStyle="1" w:styleId="WW8Num2z0">
    <w:name w:val="WW8Num2z0"/>
    <w:rsid w:val="00154241"/>
    <w:rPr>
      <w:i w:val="0"/>
      <w:u w:val="none"/>
    </w:rPr>
  </w:style>
  <w:style w:type="character" w:customStyle="1" w:styleId="WW8Num3z0">
    <w:name w:val="WW8Num3z0"/>
    <w:rsid w:val="00154241"/>
    <w:rPr>
      <w:rFonts w:ascii="Wingdings" w:hAnsi="Wingdings"/>
    </w:rPr>
  </w:style>
  <w:style w:type="character" w:customStyle="1" w:styleId="WW8Num4z0">
    <w:name w:val="WW8Num4z0"/>
    <w:rsid w:val="00154241"/>
    <w:rPr>
      <w:rFonts w:ascii="StarSymbol" w:hAnsi="StarSymbol"/>
    </w:rPr>
  </w:style>
  <w:style w:type="character" w:customStyle="1" w:styleId="WW8Num4z1">
    <w:name w:val="WW8Num4z1"/>
    <w:rsid w:val="00154241"/>
    <w:rPr>
      <w:rFonts w:ascii="Wingdings 2" w:hAnsi="Wingdings 2"/>
    </w:rPr>
  </w:style>
  <w:style w:type="character" w:customStyle="1" w:styleId="WW8Num4z2">
    <w:name w:val="WW8Num4z2"/>
    <w:rsid w:val="00154241"/>
    <w:rPr>
      <w:rFonts w:ascii="StarSymbol" w:hAnsi="StarSymbol"/>
    </w:rPr>
  </w:style>
  <w:style w:type="character" w:customStyle="1" w:styleId="WW8Num5z0">
    <w:name w:val="WW8Num5z0"/>
    <w:rsid w:val="00154241"/>
    <w:rPr>
      <w:i w:val="0"/>
      <w:u w:val="none"/>
    </w:rPr>
  </w:style>
  <w:style w:type="character" w:customStyle="1" w:styleId="WW8Num5z1">
    <w:name w:val="WW8Num5z1"/>
    <w:rsid w:val="00154241"/>
    <w:rPr>
      <w:rFonts w:ascii="Wingdings" w:hAnsi="Wingdings"/>
    </w:rPr>
  </w:style>
  <w:style w:type="character" w:customStyle="1" w:styleId="WW8Num5z3">
    <w:name w:val="WW8Num5z3"/>
    <w:rsid w:val="00154241"/>
    <w:rPr>
      <w:rFonts w:ascii="Symbol" w:hAnsi="Symbol"/>
    </w:rPr>
  </w:style>
  <w:style w:type="character" w:customStyle="1" w:styleId="WW8Num6z0">
    <w:name w:val="WW8Num6z0"/>
    <w:rsid w:val="00154241"/>
    <w:rPr>
      <w:rFonts w:ascii="Wingdings" w:hAnsi="Wingdings"/>
    </w:rPr>
  </w:style>
  <w:style w:type="character" w:customStyle="1" w:styleId="WW8Num7z0">
    <w:name w:val="WW8Num7z0"/>
    <w:rsid w:val="00154241"/>
    <w:rPr>
      <w:rFonts w:ascii="Symbol" w:hAnsi="Symbol" w:cs="StarSymbol"/>
      <w:sz w:val="18"/>
      <w:szCs w:val="18"/>
    </w:rPr>
  </w:style>
  <w:style w:type="character" w:customStyle="1" w:styleId="WW8Num8z0">
    <w:name w:val="WW8Num8z0"/>
    <w:rsid w:val="00154241"/>
    <w:rPr>
      <w:rFonts w:ascii="Wingdings" w:hAnsi="Wingdings"/>
    </w:rPr>
  </w:style>
  <w:style w:type="character" w:customStyle="1" w:styleId="WW8Num9z0">
    <w:name w:val="WW8Num9z0"/>
    <w:rsid w:val="00154241"/>
    <w:rPr>
      <w:rFonts w:ascii="Wingdings" w:hAnsi="Wingdings"/>
    </w:rPr>
  </w:style>
  <w:style w:type="character" w:customStyle="1" w:styleId="WW8Num11z0">
    <w:name w:val="WW8Num11z0"/>
    <w:rsid w:val="00154241"/>
    <w:rPr>
      <w:i w:val="0"/>
      <w:u w:val="none"/>
    </w:rPr>
  </w:style>
  <w:style w:type="character" w:customStyle="1" w:styleId="WW8Num12z0">
    <w:name w:val="WW8Num12z0"/>
    <w:rsid w:val="00154241"/>
    <w:rPr>
      <w:rFonts w:ascii="Wingdings" w:hAnsi="Wingdings"/>
    </w:rPr>
  </w:style>
  <w:style w:type="character" w:customStyle="1" w:styleId="WW8Num13z0">
    <w:name w:val="WW8Num13z0"/>
    <w:rsid w:val="00154241"/>
    <w:rPr>
      <w:rFonts w:ascii="Wingdings" w:hAnsi="Wingdings"/>
    </w:rPr>
  </w:style>
  <w:style w:type="character" w:customStyle="1" w:styleId="WW8Num13z1">
    <w:name w:val="WW8Num13z1"/>
    <w:rsid w:val="00154241"/>
    <w:rPr>
      <w:rFonts w:ascii="Courier New" w:hAnsi="Courier New"/>
    </w:rPr>
  </w:style>
  <w:style w:type="character" w:customStyle="1" w:styleId="WW8Num13z2">
    <w:name w:val="WW8Num13z2"/>
    <w:rsid w:val="00154241"/>
    <w:rPr>
      <w:rFonts w:ascii="Wingdings" w:hAnsi="Wingdings"/>
    </w:rPr>
  </w:style>
  <w:style w:type="character" w:customStyle="1" w:styleId="WW8Num13z3">
    <w:name w:val="WW8Num13z3"/>
    <w:rsid w:val="00154241"/>
    <w:rPr>
      <w:rFonts w:ascii="Symbol" w:hAnsi="Symbol"/>
    </w:rPr>
  </w:style>
  <w:style w:type="character" w:customStyle="1" w:styleId="WW8Num14z0">
    <w:name w:val="WW8Num14z0"/>
    <w:rsid w:val="00154241"/>
    <w:rPr>
      <w:rFonts w:ascii="Wingdings" w:hAnsi="Wingdings"/>
    </w:rPr>
  </w:style>
  <w:style w:type="character" w:customStyle="1" w:styleId="WW8Num14z1">
    <w:name w:val="WW8Num14z1"/>
    <w:rsid w:val="00154241"/>
    <w:rPr>
      <w:rFonts w:ascii="Courier New" w:hAnsi="Courier New" w:cs="Courier New"/>
    </w:rPr>
  </w:style>
  <w:style w:type="character" w:customStyle="1" w:styleId="WW8Num14z2">
    <w:name w:val="WW8Num14z2"/>
    <w:rsid w:val="00154241"/>
    <w:rPr>
      <w:rFonts w:ascii="Wingdings" w:hAnsi="Wingdings"/>
    </w:rPr>
  </w:style>
  <w:style w:type="character" w:customStyle="1" w:styleId="WW8Num14z3">
    <w:name w:val="WW8Num14z3"/>
    <w:rsid w:val="00154241"/>
    <w:rPr>
      <w:rFonts w:ascii="Symbol" w:hAnsi="Symbol"/>
    </w:rPr>
  </w:style>
  <w:style w:type="character" w:customStyle="1" w:styleId="WW8Num15z0">
    <w:name w:val="WW8Num15z0"/>
    <w:rsid w:val="00154241"/>
    <w:rPr>
      <w:rFonts w:ascii="Trebuchet MS" w:eastAsia="Lucida Sans Unicode" w:hAnsi="Trebuchet MS" w:cs="Tahoma"/>
    </w:rPr>
  </w:style>
  <w:style w:type="character" w:customStyle="1" w:styleId="WW8Num15z1">
    <w:name w:val="WW8Num15z1"/>
    <w:rsid w:val="00154241"/>
    <w:rPr>
      <w:rFonts w:ascii="Courier New" w:hAnsi="Courier New" w:cs="Courier New"/>
    </w:rPr>
  </w:style>
  <w:style w:type="character" w:customStyle="1" w:styleId="WW8Num15z2">
    <w:name w:val="WW8Num15z2"/>
    <w:rsid w:val="00154241"/>
    <w:rPr>
      <w:rFonts w:ascii="Wingdings" w:hAnsi="Wingdings"/>
    </w:rPr>
  </w:style>
  <w:style w:type="character" w:customStyle="1" w:styleId="WW8Num15z3">
    <w:name w:val="WW8Num15z3"/>
    <w:rsid w:val="00154241"/>
    <w:rPr>
      <w:rFonts w:ascii="Symbol" w:hAnsi="Symbol"/>
    </w:rPr>
  </w:style>
  <w:style w:type="character" w:customStyle="1" w:styleId="WW8Num16z0">
    <w:name w:val="WW8Num16z0"/>
    <w:rsid w:val="00154241"/>
    <w:rPr>
      <w:rFonts w:ascii="Wingdings" w:hAnsi="Wingdings"/>
    </w:rPr>
  </w:style>
  <w:style w:type="character" w:customStyle="1" w:styleId="WW8Num16z1">
    <w:name w:val="WW8Num16z1"/>
    <w:rsid w:val="00154241"/>
    <w:rPr>
      <w:rFonts w:ascii="Courier New" w:hAnsi="Courier New" w:cs="Courier New"/>
    </w:rPr>
  </w:style>
  <w:style w:type="character" w:customStyle="1" w:styleId="WW8Num16z2">
    <w:name w:val="WW8Num16z2"/>
    <w:rsid w:val="00154241"/>
    <w:rPr>
      <w:rFonts w:ascii="Wingdings" w:hAnsi="Wingdings"/>
    </w:rPr>
  </w:style>
  <w:style w:type="character" w:customStyle="1" w:styleId="WW8Num17z0">
    <w:name w:val="WW8Num17z0"/>
    <w:rsid w:val="00154241"/>
    <w:rPr>
      <w:rFonts w:ascii="Symbol" w:hAnsi="Symbol"/>
    </w:rPr>
  </w:style>
  <w:style w:type="character" w:customStyle="1" w:styleId="WW8Num17z1">
    <w:name w:val="WW8Num17z1"/>
    <w:rsid w:val="00154241"/>
    <w:rPr>
      <w:rFonts w:ascii="Courier New" w:hAnsi="Courier New" w:cs="Courier New"/>
    </w:rPr>
  </w:style>
  <w:style w:type="character" w:customStyle="1" w:styleId="WW8Num17z2">
    <w:name w:val="WW8Num17z2"/>
    <w:rsid w:val="00154241"/>
    <w:rPr>
      <w:rFonts w:ascii="Wingdings" w:hAnsi="Wingdings"/>
    </w:rPr>
  </w:style>
  <w:style w:type="character" w:customStyle="1" w:styleId="WW8Num17z3">
    <w:name w:val="WW8Num17z3"/>
    <w:rsid w:val="00154241"/>
    <w:rPr>
      <w:rFonts w:ascii="Symbol" w:hAnsi="Symbol"/>
    </w:rPr>
  </w:style>
  <w:style w:type="character" w:customStyle="1" w:styleId="WW8Num18z0">
    <w:name w:val="WW8Num18z0"/>
    <w:rsid w:val="00154241"/>
    <w:rPr>
      <w:rFonts w:ascii="Times New Roman" w:eastAsia="Times New Roman" w:hAnsi="Times New Roman" w:cs="Times New Roman"/>
    </w:rPr>
  </w:style>
  <w:style w:type="character" w:customStyle="1" w:styleId="WW8Num18z1">
    <w:name w:val="WW8Num18z1"/>
    <w:rsid w:val="00154241"/>
    <w:rPr>
      <w:rFonts w:ascii="Courier New" w:hAnsi="Courier New" w:cs="Courier New"/>
    </w:rPr>
  </w:style>
  <w:style w:type="character" w:customStyle="1" w:styleId="WW8Num18z2">
    <w:name w:val="WW8Num18z2"/>
    <w:rsid w:val="00154241"/>
    <w:rPr>
      <w:rFonts w:ascii="Wingdings" w:hAnsi="Wingdings"/>
    </w:rPr>
  </w:style>
  <w:style w:type="character" w:customStyle="1" w:styleId="WW8Num18z3">
    <w:name w:val="WW8Num18z3"/>
    <w:rsid w:val="00154241"/>
    <w:rPr>
      <w:rFonts w:ascii="Symbol" w:hAnsi="Symbol"/>
    </w:rPr>
  </w:style>
  <w:style w:type="character" w:customStyle="1" w:styleId="WW8Num19z0">
    <w:name w:val="WW8Num19z0"/>
    <w:rsid w:val="00154241"/>
    <w:rPr>
      <w:rFonts w:ascii="Symbol" w:hAnsi="Symbol"/>
    </w:rPr>
  </w:style>
  <w:style w:type="character" w:customStyle="1" w:styleId="WW8Num19z1">
    <w:name w:val="WW8Num19z1"/>
    <w:rsid w:val="00154241"/>
    <w:rPr>
      <w:rFonts w:ascii="Courier New" w:hAnsi="Courier New" w:cs="Courier New"/>
    </w:rPr>
  </w:style>
  <w:style w:type="character" w:customStyle="1" w:styleId="WW8Num19z2">
    <w:name w:val="WW8Num19z2"/>
    <w:rsid w:val="00154241"/>
    <w:rPr>
      <w:rFonts w:ascii="Wingdings" w:hAnsi="Wingdings"/>
    </w:rPr>
  </w:style>
  <w:style w:type="character" w:customStyle="1" w:styleId="WW8Num20z0">
    <w:name w:val="WW8Num20z0"/>
    <w:rsid w:val="00154241"/>
    <w:rPr>
      <w:rFonts w:ascii="Trebuchet MS" w:eastAsia="Lucida Sans Unicode" w:hAnsi="Trebuchet MS" w:cs="Tahoma"/>
    </w:rPr>
  </w:style>
  <w:style w:type="character" w:customStyle="1" w:styleId="WW8Num20z1">
    <w:name w:val="WW8Num20z1"/>
    <w:rsid w:val="00154241"/>
    <w:rPr>
      <w:rFonts w:ascii="Courier New" w:hAnsi="Courier New" w:cs="Courier New"/>
    </w:rPr>
  </w:style>
  <w:style w:type="character" w:customStyle="1" w:styleId="WW8Num20z2">
    <w:name w:val="WW8Num20z2"/>
    <w:rsid w:val="00154241"/>
    <w:rPr>
      <w:rFonts w:ascii="Wingdings" w:hAnsi="Wingdings"/>
    </w:rPr>
  </w:style>
  <w:style w:type="character" w:customStyle="1" w:styleId="WW8Num21z0">
    <w:name w:val="WW8Num21z0"/>
    <w:rsid w:val="00154241"/>
    <w:rPr>
      <w:rFonts w:ascii="Trebuchet MS" w:eastAsia="Lucida Sans Unicode" w:hAnsi="Trebuchet MS" w:cs="Tahoma"/>
    </w:rPr>
  </w:style>
  <w:style w:type="character" w:customStyle="1" w:styleId="WW8Num21z1">
    <w:name w:val="WW8Num21z1"/>
    <w:rsid w:val="00154241"/>
    <w:rPr>
      <w:rFonts w:ascii="Courier New" w:hAnsi="Courier New" w:cs="Courier New"/>
    </w:rPr>
  </w:style>
  <w:style w:type="character" w:customStyle="1" w:styleId="WW8Num21z2">
    <w:name w:val="WW8Num21z2"/>
    <w:rsid w:val="00154241"/>
    <w:rPr>
      <w:rFonts w:ascii="Wingdings" w:hAnsi="Wingdings"/>
    </w:rPr>
  </w:style>
  <w:style w:type="character" w:customStyle="1" w:styleId="WW8Num21z3">
    <w:name w:val="WW8Num21z3"/>
    <w:rsid w:val="00154241"/>
    <w:rPr>
      <w:rFonts w:ascii="Symbol" w:hAnsi="Symbol"/>
    </w:rPr>
  </w:style>
  <w:style w:type="character" w:customStyle="1" w:styleId="WW8Num22z0">
    <w:name w:val="WW8Num22z0"/>
    <w:rsid w:val="00154241"/>
    <w:rPr>
      <w:b/>
      <w:bCs w:val="0"/>
      <w:i w:val="0"/>
    </w:rPr>
  </w:style>
  <w:style w:type="character" w:customStyle="1" w:styleId="WW8Num23z0">
    <w:name w:val="WW8Num23z0"/>
    <w:rsid w:val="00154241"/>
    <w:rPr>
      <w:rFonts w:ascii="Wingdings" w:hAnsi="Wingdings"/>
    </w:rPr>
  </w:style>
  <w:style w:type="character" w:customStyle="1" w:styleId="WW8Num23z1">
    <w:name w:val="WW8Num23z1"/>
    <w:rsid w:val="00154241"/>
    <w:rPr>
      <w:rFonts w:ascii="Courier New" w:hAnsi="Courier New" w:cs="Courier New"/>
    </w:rPr>
  </w:style>
  <w:style w:type="character" w:customStyle="1" w:styleId="WW8Num23z3">
    <w:name w:val="WW8Num23z3"/>
    <w:rsid w:val="00154241"/>
    <w:rPr>
      <w:rFonts w:ascii="Symbol" w:hAnsi="Symbol"/>
    </w:rPr>
  </w:style>
  <w:style w:type="character" w:customStyle="1" w:styleId="WW8Num24z0">
    <w:name w:val="WW8Num24z0"/>
    <w:rsid w:val="00154241"/>
    <w:rPr>
      <w:rFonts w:ascii="Symbol" w:hAnsi="Symbol"/>
    </w:rPr>
  </w:style>
  <w:style w:type="character" w:customStyle="1" w:styleId="WW8Num24z1">
    <w:name w:val="WW8Num24z1"/>
    <w:rsid w:val="00154241"/>
    <w:rPr>
      <w:rFonts w:ascii="Courier New" w:hAnsi="Courier New" w:cs="Courier New"/>
    </w:rPr>
  </w:style>
  <w:style w:type="character" w:customStyle="1" w:styleId="WW8Num24z2">
    <w:name w:val="WW8Num24z2"/>
    <w:rsid w:val="00154241"/>
    <w:rPr>
      <w:rFonts w:ascii="Wingdings" w:hAnsi="Wingdings"/>
    </w:rPr>
  </w:style>
  <w:style w:type="character" w:customStyle="1" w:styleId="WW8Num25z0">
    <w:name w:val="WW8Num25z0"/>
    <w:rsid w:val="00154241"/>
    <w:rPr>
      <w:rFonts w:ascii="Symbol" w:hAnsi="Symbol"/>
    </w:rPr>
  </w:style>
  <w:style w:type="character" w:customStyle="1" w:styleId="WW8Num25z1">
    <w:name w:val="WW8Num25z1"/>
    <w:rsid w:val="00154241"/>
    <w:rPr>
      <w:rFonts w:ascii="Courier New" w:hAnsi="Courier New" w:cs="Courier New"/>
    </w:rPr>
  </w:style>
  <w:style w:type="character" w:customStyle="1" w:styleId="WW8Num25z2">
    <w:name w:val="WW8Num25z2"/>
    <w:rsid w:val="00154241"/>
    <w:rPr>
      <w:rFonts w:ascii="Wingdings" w:hAnsi="Wingdings"/>
    </w:rPr>
  </w:style>
  <w:style w:type="character" w:customStyle="1" w:styleId="WW8Num25z3">
    <w:name w:val="WW8Num25z3"/>
    <w:rsid w:val="00154241"/>
    <w:rPr>
      <w:rFonts w:ascii="Symbol" w:hAnsi="Symbol"/>
    </w:rPr>
  </w:style>
  <w:style w:type="character" w:customStyle="1" w:styleId="WW8Num26z0">
    <w:name w:val="WW8Num26z0"/>
    <w:rsid w:val="00154241"/>
    <w:rPr>
      <w:rFonts w:ascii="Wingdings" w:hAnsi="Wingdings"/>
    </w:rPr>
  </w:style>
  <w:style w:type="character" w:customStyle="1" w:styleId="WW8Num26z1">
    <w:name w:val="WW8Num26z1"/>
    <w:rsid w:val="00154241"/>
    <w:rPr>
      <w:rFonts w:ascii="Courier New" w:hAnsi="Courier New" w:cs="Courier New"/>
    </w:rPr>
  </w:style>
  <w:style w:type="character" w:customStyle="1" w:styleId="WW8Num26z2">
    <w:name w:val="WW8Num26z2"/>
    <w:rsid w:val="00154241"/>
    <w:rPr>
      <w:rFonts w:ascii="Wingdings" w:hAnsi="Wingdings"/>
    </w:rPr>
  </w:style>
  <w:style w:type="character" w:customStyle="1" w:styleId="WW8Num28z0">
    <w:name w:val="WW8Num28z0"/>
    <w:rsid w:val="00154241"/>
    <w:rPr>
      <w:rFonts w:ascii="Trebuchet MS" w:eastAsia="Lucida Sans Unicode" w:hAnsi="Trebuchet MS" w:cs="Tahoma"/>
    </w:rPr>
  </w:style>
  <w:style w:type="character" w:customStyle="1" w:styleId="WW8Num28z1">
    <w:name w:val="WW8Num28z1"/>
    <w:rsid w:val="00154241"/>
    <w:rPr>
      <w:rFonts w:ascii="Courier New" w:hAnsi="Courier New" w:cs="Courier New"/>
    </w:rPr>
  </w:style>
  <w:style w:type="character" w:customStyle="1" w:styleId="WW8Num28z2">
    <w:name w:val="WW8Num28z2"/>
    <w:rsid w:val="00154241"/>
    <w:rPr>
      <w:rFonts w:ascii="Wingdings" w:hAnsi="Wingdings"/>
    </w:rPr>
  </w:style>
  <w:style w:type="character" w:customStyle="1" w:styleId="WW8Num28z3">
    <w:name w:val="WW8Num28z3"/>
    <w:rsid w:val="00154241"/>
    <w:rPr>
      <w:rFonts w:ascii="Symbol" w:hAnsi="Symbol"/>
    </w:rPr>
  </w:style>
  <w:style w:type="character" w:customStyle="1" w:styleId="WW8Num29z0">
    <w:name w:val="WW8Num29z0"/>
    <w:rsid w:val="00154241"/>
    <w:rPr>
      <w:b/>
      <w:bCs w:val="0"/>
      <w:i w:val="0"/>
    </w:rPr>
  </w:style>
  <w:style w:type="character" w:customStyle="1" w:styleId="WW8Num30z0">
    <w:name w:val="WW8Num30z0"/>
    <w:rsid w:val="00154241"/>
    <w:rPr>
      <w:rFonts w:ascii="Trebuchet MS" w:eastAsia="Broadway" w:hAnsi="Trebuchet MS" w:cs="Broadway"/>
      <w:color w:val="0000FF"/>
      <w:sz w:val="24"/>
    </w:rPr>
  </w:style>
  <w:style w:type="character" w:customStyle="1" w:styleId="WW8Num30z1">
    <w:name w:val="WW8Num30z1"/>
    <w:rsid w:val="00154241"/>
    <w:rPr>
      <w:rFonts w:ascii="Courier New" w:hAnsi="Courier New" w:cs="Courier New"/>
    </w:rPr>
  </w:style>
  <w:style w:type="character" w:customStyle="1" w:styleId="WW8Num30z2">
    <w:name w:val="WW8Num30z2"/>
    <w:rsid w:val="00154241"/>
    <w:rPr>
      <w:rFonts w:ascii="Wingdings" w:hAnsi="Wingdings"/>
    </w:rPr>
  </w:style>
  <w:style w:type="character" w:customStyle="1" w:styleId="WW8Num30z3">
    <w:name w:val="WW8Num30z3"/>
    <w:rsid w:val="00154241"/>
    <w:rPr>
      <w:rFonts w:ascii="Symbol" w:hAnsi="Symbol"/>
    </w:rPr>
  </w:style>
  <w:style w:type="character" w:customStyle="1" w:styleId="WW8Num31z0">
    <w:name w:val="WW8Num31z0"/>
    <w:rsid w:val="00154241"/>
    <w:rPr>
      <w:rFonts w:ascii="Tahoma" w:hAnsi="Tahoma"/>
      <w:color w:val="auto"/>
      <w:sz w:val="24"/>
    </w:rPr>
  </w:style>
  <w:style w:type="character" w:customStyle="1" w:styleId="WW8Num31z1">
    <w:name w:val="WW8Num31z1"/>
    <w:rsid w:val="00154241"/>
    <w:rPr>
      <w:rFonts w:ascii="Courier New" w:hAnsi="Courier New" w:cs="Courier New"/>
    </w:rPr>
  </w:style>
  <w:style w:type="character" w:customStyle="1" w:styleId="WW8Num31z2">
    <w:name w:val="WW8Num31z2"/>
    <w:rsid w:val="00154241"/>
    <w:rPr>
      <w:rFonts w:ascii="Wingdings" w:hAnsi="Wingdings"/>
    </w:rPr>
  </w:style>
  <w:style w:type="character" w:customStyle="1" w:styleId="WW8Num31z3">
    <w:name w:val="WW8Num31z3"/>
    <w:rsid w:val="00154241"/>
    <w:rPr>
      <w:rFonts w:ascii="Symbol" w:hAnsi="Symbol"/>
    </w:rPr>
  </w:style>
  <w:style w:type="character" w:customStyle="1" w:styleId="WW8Num32z0">
    <w:name w:val="WW8Num32z0"/>
    <w:rsid w:val="00154241"/>
    <w:rPr>
      <w:rFonts w:ascii="Trebuchet MS" w:eastAsia="Broadway" w:hAnsi="Trebuchet MS" w:cs="Broadway"/>
      <w:color w:val="0000FF"/>
      <w:sz w:val="24"/>
    </w:rPr>
  </w:style>
  <w:style w:type="character" w:customStyle="1" w:styleId="WW8Num32z1">
    <w:name w:val="WW8Num32z1"/>
    <w:rsid w:val="00154241"/>
    <w:rPr>
      <w:rFonts w:ascii="Courier New" w:hAnsi="Courier New" w:cs="Courier New"/>
    </w:rPr>
  </w:style>
  <w:style w:type="character" w:customStyle="1" w:styleId="WW8Num32z2">
    <w:name w:val="WW8Num32z2"/>
    <w:rsid w:val="00154241"/>
    <w:rPr>
      <w:rFonts w:ascii="Wingdings" w:hAnsi="Wingdings"/>
    </w:rPr>
  </w:style>
  <w:style w:type="character" w:customStyle="1" w:styleId="WW8Num32z3">
    <w:name w:val="WW8Num32z3"/>
    <w:rsid w:val="00154241"/>
    <w:rPr>
      <w:rFonts w:ascii="Symbol" w:hAnsi="Symbol"/>
    </w:rPr>
  </w:style>
  <w:style w:type="character" w:customStyle="1" w:styleId="WW8Num33z0">
    <w:name w:val="WW8Num33z0"/>
    <w:rsid w:val="00154241"/>
    <w:rPr>
      <w:rFonts w:ascii="Wingdings" w:hAnsi="Wingdings"/>
      <w:color w:val="auto"/>
      <w:sz w:val="24"/>
    </w:rPr>
  </w:style>
  <w:style w:type="character" w:customStyle="1" w:styleId="WW8Num33z1">
    <w:name w:val="WW8Num33z1"/>
    <w:rsid w:val="00154241"/>
    <w:rPr>
      <w:rFonts w:ascii="Courier New" w:hAnsi="Courier New" w:cs="Courier New"/>
    </w:rPr>
  </w:style>
  <w:style w:type="character" w:customStyle="1" w:styleId="WW8Num33z2">
    <w:name w:val="WW8Num33z2"/>
    <w:rsid w:val="00154241"/>
    <w:rPr>
      <w:rFonts w:ascii="Wingdings" w:hAnsi="Wingdings"/>
    </w:rPr>
  </w:style>
  <w:style w:type="character" w:customStyle="1" w:styleId="WW8Num33z3">
    <w:name w:val="WW8Num33z3"/>
    <w:rsid w:val="00154241"/>
    <w:rPr>
      <w:rFonts w:ascii="Symbol" w:hAnsi="Symbol"/>
    </w:rPr>
  </w:style>
  <w:style w:type="character" w:customStyle="1" w:styleId="WW8Num34z0">
    <w:name w:val="WW8Num34z0"/>
    <w:rsid w:val="00154241"/>
    <w:rPr>
      <w:rFonts w:ascii="Symbol" w:hAnsi="Symbol"/>
    </w:rPr>
  </w:style>
  <w:style w:type="character" w:customStyle="1" w:styleId="WW8Num34z1">
    <w:name w:val="WW8Num34z1"/>
    <w:rsid w:val="00154241"/>
    <w:rPr>
      <w:rFonts w:ascii="Courier New" w:hAnsi="Courier New" w:cs="Courier New"/>
    </w:rPr>
  </w:style>
  <w:style w:type="character" w:customStyle="1" w:styleId="WW8Num34z2">
    <w:name w:val="WW8Num34z2"/>
    <w:rsid w:val="00154241"/>
    <w:rPr>
      <w:rFonts w:ascii="Wingdings" w:hAnsi="Wingdings"/>
    </w:rPr>
  </w:style>
  <w:style w:type="character" w:customStyle="1" w:styleId="Policepardfaut3">
    <w:name w:val="Police par défaut3"/>
    <w:rsid w:val="00154241"/>
  </w:style>
  <w:style w:type="character" w:customStyle="1" w:styleId="Absatz-Standardschriftart">
    <w:name w:val="Absatz-Standardschriftart"/>
    <w:rsid w:val="00154241"/>
  </w:style>
  <w:style w:type="character" w:customStyle="1" w:styleId="WW-Absatz-Standardschriftart">
    <w:name w:val="WW-Absatz-Standardschriftart"/>
    <w:rsid w:val="00154241"/>
  </w:style>
  <w:style w:type="character" w:customStyle="1" w:styleId="WW8Num10z0">
    <w:name w:val="WW8Num10z0"/>
    <w:rsid w:val="00154241"/>
    <w:rPr>
      <w:rFonts w:ascii="Wingdings" w:hAnsi="Wingdings"/>
    </w:rPr>
  </w:style>
  <w:style w:type="character" w:customStyle="1" w:styleId="WW-Absatz-Standardschriftart1">
    <w:name w:val="WW-Absatz-Standardschriftart1"/>
    <w:rsid w:val="00154241"/>
  </w:style>
  <w:style w:type="character" w:customStyle="1" w:styleId="WW8Num16z3">
    <w:name w:val="WW8Num16z3"/>
    <w:rsid w:val="00154241"/>
    <w:rPr>
      <w:rFonts w:ascii="Symbol" w:hAnsi="Symbol"/>
    </w:rPr>
  </w:style>
  <w:style w:type="character" w:customStyle="1" w:styleId="WW8Num19z3">
    <w:name w:val="WW8Num19z3"/>
    <w:rsid w:val="00154241"/>
    <w:rPr>
      <w:rFonts w:ascii="Symbol" w:hAnsi="Symbol"/>
    </w:rPr>
  </w:style>
  <w:style w:type="character" w:customStyle="1" w:styleId="WW8Num20z3">
    <w:name w:val="WW8Num20z3"/>
    <w:rsid w:val="00154241"/>
    <w:rPr>
      <w:rFonts w:ascii="Symbol" w:hAnsi="Symbol"/>
    </w:rPr>
  </w:style>
  <w:style w:type="character" w:customStyle="1" w:styleId="WW8Num23z2">
    <w:name w:val="WW8Num23z2"/>
    <w:rsid w:val="00154241"/>
    <w:rPr>
      <w:rFonts w:ascii="Wingdings" w:hAnsi="Wingdings"/>
    </w:rPr>
  </w:style>
  <w:style w:type="character" w:customStyle="1" w:styleId="WW8Num24z3">
    <w:name w:val="WW8Num24z3"/>
    <w:rsid w:val="00154241"/>
    <w:rPr>
      <w:rFonts w:ascii="Symbol" w:hAnsi="Symbol"/>
    </w:rPr>
  </w:style>
  <w:style w:type="character" w:customStyle="1" w:styleId="WW8Num26z3">
    <w:name w:val="WW8Num26z3"/>
    <w:rsid w:val="00154241"/>
    <w:rPr>
      <w:rFonts w:ascii="Symbol" w:hAnsi="Symbol"/>
    </w:rPr>
  </w:style>
  <w:style w:type="character" w:customStyle="1" w:styleId="WW8Num27z0">
    <w:name w:val="WW8Num27z0"/>
    <w:rsid w:val="00154241"/>
    <w:rPr>
      <w:rFonts w:ascii="Wingdings" w:hAnsi="Wingdings"/>
      <w:color w:val="auto"/>
    </w:rPr>
  </w:style>
  <w:style w:type="character" w:customStyle="1" w:styleId="WW8Num27z1">
    <w:name w:val="WW8Num27z1"/>
    <w:rsid w:val="00154241"/>
    <w:rPr>
      <w:rFonts w:ascii="Courier New" w:hAnsi="Courier New" w:cs="Courier New"/>
    </w:rPr>
  </w:style>
  <w:style w:type="character" w:customStyle="1" w:styleId="WW8Num27z2">
    <w:name w:val="WW8Num27z2"/>
    <w:rsid w:val="00154241"/>
    <w:rPr>
      <w:rFonts w:ascii="Wingdings" w:hAnsi="Wingdings"/>
    </w:rPr>
  </w:style>
  <w:style w:type="character" w:customStyle="1" w:styleId="WW8Num27z3">
    <w:name w:val="WW8Num27z3"/>
    <w:rsid w:val="00154241"/>
    <w:rPr>
      <w:rFonts w:ascii="Symbol" w:hAnsi="Symbol"/>
    </w:rPr>
  </w:style>
  <w:style w:type="character" w:customStyle="1" w:styleId="Policepardfaut2">
    <w:name w:val="Police par défaut2"/>
    <w:rsid w:val="00154241"/>
  </w:style>
  <w:style w:type="character" w:customStyle="1" w:styleId="WW-Absatz-Standardschriftart11">
    <w:name w:val="WW-Absatz-Standardschriftart11"/>
    <w:rsid w:val="00154241"/>
  </w:style>
  <w:style w:type="character" w:customStyle="1" w:styleId="WW-Absatz-Standardschriftart111">
    <w:name w:val="WW-Absatz-Standardschriftart111"/>
    <w:rsid w:val="00154241"/>
  </w:style>
  <w:style w:type="character" w:customStyle="1" w:styleId="WW-Absatz-Standardschriftart1111">
    <w:name w:val="WW-Absatz-Standardschriftart1111"/>
    <w:rsid w:val="00154241"/>
  </w:style>
  <w:style w:type="character" w:customStyle="1" w:styleId="WW-Absatz-Standardschriftart11111">
    <w:name w:val="WW-Absatz-Standardschriftart11111"/>
    <w:rsid w:val="00154241"/>
  </w:style>
  <w:style w:type="character" w:customStyle="1" w:styleId="WW8Num1z0">
    <w:name w:val="WW8Num1z0"/>
    <w:rsid w:val="00154241"/>
    <w:rPr>
      <w:rFonts w:ascii="Wingdings" w:hAnsi="Wingdings"/>
    </w:rPr>
  </w:style>
  <w:style w:type="character" w:customStyle="1" w:styleId="WW8Num2z1">
    <w:name w:val="WW8Num2z1"/>
    <w:rsid w:val="00154241"/>
    <w:rPr>
      <w:rFonts w:ascii="Wingdings" w:hAnsi="Wingdings"/>
    </w:rPr>
  </w:style>
  <w:style w:type="character" w:customStyle="1" w:styleId="WW8Num2z2">
    <w:name w:val="WW8Num2z2"/>
    <w:rsid w:val="00154241"/>
    <w:rPr>
      <w:rFonts w:ascii="Bookman Old Style" w:hAnsi="Bookman Old Style" w:cs="Tahoma"/>
    </w:rPr>
  </w:style>
  <w:style w:type="character" w:customStyle="1" w:styleId="WW8Num8z1">
    <w:name w:val="WW8Num8z1"/>
    <w:rsid w:val="00154241"/>
    <w:rPr>
      <w:rFonts w:ascii="Courier New" w:hAnsi="Courier New"/>
    </w:rPr>
  </w:style>
  <w:style w:type="character" w:customStyle="1" w:styleId="WW8Num11z1">
    <w:name w:val="WW8Num11z1"/>
    <w:rsid w:val="00154241"/>
    <w:rPr>
      <w:rFonts w:ascii="Wingdings" w:hAnsi="Wingdings"/>
    </w:rPr>
  </w:style>
  <w:style w:type="character" w:customStyle="1" w:styleId="WW8Num11z2">
    <w:name w:val="WW8Num11z2"/>
    <w:rsid w:val="00154241"/>
    <w:rPr>
      <w:rFonts w:ascii="Bookman Old Style" w:hAnsi="Bookman Old Style" w:cs="Tahoma"/>
    </w:rPr>
  </w:style>
  <w:style w:type="character" w:customStyle="1" w:styleId="WW8Num12z1">
    <w:name w:val="WW8Num12z1"/>
    <w:rsid w:val="00154241"/>
    <w:rPr>
      <w:rFonts w:ascii="Courier New" w:hAnsi="Courier New"/>
    </w:rPr>
  </w:style>
  <w:style w:type="character" w:customStyle="1" w:styleId="WW8Num12z3">
    <w:name w:val="WW8Num12z3"/>
    <w:rsid w:val="00154241"/>
    <w:rPr>
      <w:rFonts w:ascii="Symbol" w:hAnsi="Symbol"/>
    </w:rPr>
  </w:style>
  <w:style w:type="character" w:customStyle="1" w:styleId="Policepardfaut1">
    <w:name w:val="Police par défaut1"/>
    <w:rsid w:val="00154241"/>
  </w:style>
  <w:style w:type="character" w:customStyle="1" w:styleId="Caractresdenumrotation">
    <w:name w:val="Caractères de numérotation"/>
    <w:rsid w:val="00154241"/>
  </w:style>
  <w:style w:type="character" w:customStyle="1" w:styleId="Puces">
    <w:name w:val="Puces"/>
    <w:rsid w:val="00154241"/>
    <w:rPr>
      <w:rFonts w:ascii="StarSymbol" w:eastAsia="StarSymbol" w:hAnsi="StarSymbol" w:cs="StarSymbol"/>
      <w:sz w:val="18"/>
      <w:szCs w:val="18"/>
    </w:rPr>
  </w:style>
  <w:style w:type="character" w:customStyle="1" w:styleId="WW8Num8z3">
    <w:name w:val="WW8Num8z3"/>
    <w:rsid w:val="00154241"/>
    <w:rPr>
      <w:rFonts w:ascii="Symbol" w:hAnsi="Symbol"/>
    </w:rPr>
  </w:style>
  <w:style w:type="character" w:customStyle="1" w:styleId="WW8Num5z2">
    <w:name w:val="WW8Num5z2"/>
    <w:rsid w:val="00154241"/>
    <w:rPr>
      <w:rFonts w:ascii="Bookman Old Style" w:eastAsia="Times New Roman" w:hAnsi="Bookman Old Style" w:cs="Tahoma"/>
    </w:rPr>
  </w:style>
  <w:style w:type="character" w:customStyle="1" w:styleId="WW8Num10z1">
    <w:name w:val="WW8Num10z1"/>
    <w:rsid w:val="00154241"/>
    <w:rPr>
      <w:rFonts w:ascii="Courier New" w:hAnsi="Courier New"/>
    </w:rPr>
  </w:style>
  <w:style w:type="character" w:customStyle="1" w:styleId="WW8Num10z3">
    <w:name w:val="WW8Num10z3"/>
    <w:rsid w:val="00154241"/>
    <w:rPr>
      <w:rFonts w:ascii="Symbol" w:hAnsi="Symbol"/>
    </w:rPr>
  </w:style>
  <w:style w:type="paragraph" w:customStyle="1" w:styleId="Titre40">
    <w:name w:val="Titre4"/>
    <w:basedOn w:val="Normal"/>
    <w:next w:val="Corpsdetexte"/>
    <w:rsid w:val="00154241"/>
    <w:pPr>
      <w:keepNext/>
      <w:widowControl w:val="0"/>
      <w:suppressAutoHyphens/>
      <w:spacing w:before="240" w:after="120" w:line="240" w:lineRule="auto"/>
    </w:pPr>
    <w:rPr>
      <w:rFonts w:ascii="Arial" w:eastAsia="MS Mincho" w:hAnsi="Arial" w:cs="Tahoma"/>
      <w:sz w:val="28"/>
      <w:szCs w:val="28"/>
      <w:lang w:eastAsia="ar-SA"/>
    </w:rPr>
  </w:style>
  <w:style w:type="paragraph" w:styleId="Liste">
    <w:name w:val="List"/>
    <w:basedOn w:val="Corpsdetexte"/>
    <w:rsid w:val="00154241"/>
    <w:rPr>
      <w:rFonts w:cs="Tahoma"/>
      <w:kern w:val="0"/>
      <w:lang w:eastAsia="ar-SA"/>
    </w:rPr>
  </w:style>
  <w:style w:type="paragraph" w:customStyle="1" w:styleId="Lgende4">
    <w:name w:val="Légende4"/>
    <w:basedOn w:val="Normal"/>
    <w:rsid w:val="00154241"/>
    <w:pPr>
      <w:widowControl w:val="0"/>
      <w:suppressLineNumbers/>
      <w:suppressAutoHyphens/>
      <w:spacing w:before="120" w:after="120" w:line="240" w:lineRule="auto"/>
    </w:pPr>
    <w:rPr>
      <w:rFonts w:ascii="Times New Roman" w:eastAsia="Lucida Sans Unicode" w:hAnsi="Times New Roman" w:cs="Tahoma"/>
      <w:i/>
      <w:iCs/>
      <w:sz w:val="24"/>
      <w:szCs w:val="24"/>
      <w:lang w:eastAsia="ar-SA"/>
    </w:rPr>
  </w:style>
  <w:style w:type="paragraph" w:customStyle="1" w:styleId="Index">
    <w:name w:val="Index"/>
    <w:basedOn w:val="Normal"/>
    <w:rsid w:val="00154241"/>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customStyle="1" w:styleId="Titre30">
    <w:name w:val="Titre3"/>
    <w:basedOn w:val="Normal"/>
    <w:next w:val="Corpsdetexte"/>
    <w:rsid w:val="00154241"/>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Lgende3">
    <w:name w:val="Légende3"/>
    <w:basedOn w:val="Normal"/>
    <w:rsid w:val="00154241"/>
    <w:pPr>
      <w:widowControl w:val="0"/>
      <w:suppressLineNumbers/>
      <w:suppressAutoHyphens/>
      <w:spacing w:before="120" w:after="120" w:line="240" w:lineRule="auto"/>
    </w:pPr>
    <w:rPr>
      <w:rFonts w:ascii="Times New Roman" w:eastAsia="Lucida Sans Unicode" w:hAnsi="Times New Roman" w:cs="Tahoma"/>
      <w:i/>
      <w:iCs/>
      <w:sz w:val="24"/>
      <w:szCs w:val="24"/>
      <w:lang w:eastAsia="ar-SA"/>
    </w:rPr>
  </w:style>
  <w:style w:type="paragraph" w:customStyle="1" w:styleId="Titre20">
    <w:name w:val="Titre2"/>
    <w:basedOn w:val="Normal"/>
    <w:next w:val="Corpsdetexte"/>
    <w:rsid w:val="00154241"/>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Lgende2">
    <w:name w:val="Légende2"/>
    <w:basedOn w:val="Normal"/>
    <w:rsid w:val="00154241"/>
    <w:pPr>
      <w:widowControl w:val="0"/>
      <w:suppressLineNumbers/>
      <w:suppressAutoHyphens/>
      <w:spacing w:before="120" w:after="120" w:line="240" w:lineRule="auto"/>
    </w:pPr>
    <w:rPr>
      <w:rFonts w:ascii="Times New Roman" w:eastAsia="Lucida Sans Unicode" w:hAnsi="Times New Roman" w:cs="Tahoma"/>
      <w:i/>
      <w:iCs/>
      <w:sz w:val="24"/>
      <w:szCs w:val="24"/>
      <w:lang w:eastAsia="ar-SA"/>
    </w:rPr>
  </w:style>
  <w:style w:type="paragraph" w:customStyle="1" w:styleId="Rpertoire">
    <w:name w:val="Répertoire"/>
    <w:basedOn w:val="Normal"/>
    <w:rsid w:val="00154241"/>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customStyle="1" w:styleId="Titre10">
    <w:name w:val="Titre1"/>
    <w:basedOn w:val="Normal"/>
    <w:next w:val="Corpsdetexte"/>
    <w:rsid w:val="00154241"/>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Retraitcorpsdetexte31">
    <w:name w:val="Retrait corps de texte 31"/>
    <w:basedOn w:val="Normal"/>
    <w:rsid w:val="00154241"/>
    <w:pPr>
      <w:widowControl w:val="0"/>
      <w:suppressAutoHyphens/>
      <w:spacing w:after="0" w:line="240" w:lineRule="auto"/>
      <w:ind w:firstLine="708"/>
      <w:jc w:val="both"/>
    </w:pPr>
    <w:rPr>
      <w:rFonts w:ascii="Bookman" w:eastAsia="Lucida Sans Unicode" w:hAnsi="Bookman"/>
      <w:color w:val="000000"/>
      <w:sz w:val="24"/>
      <w:szCs w:val="24"/>
      <w:lang w:eastAsia="ar-SA"/>
    </w:rPr>
  </w:style>
  <w:style w:type="paragraph" w:customStyle="1" w:styleId="brpresumenotice">
    <w:name w:val="brpresumenotice"/>
    <w:basedOn w:val="Normal"/>
    <w:rsid w:val="00154241"/>
    <w:pPr>
      <w:suppressAutoHyphens/>
      <w:spacing w:before="280" w:after="280" w:line="240" w:lineRule="auto"/>
    </w:pPr>
    <w:rPr>
      <w:rFonts w:ascii="Arial Unicode MS" w:eastAsia="Arial Unicode MS" w:hAnsi="Arial Unicode MS" w:cs="Arial Unicode MS"/>
      <w:color w:val="000000"/>
      <w:sz w:val="24"/>
      <w:szCs w:val="24"/>
      <w:lang w:eastAsia="ar-SA"/>
    </w:rPr>
  </w:style>
  <w:style w:type="paragraph" w:customStyle="1" w:styleId="Contenuducadre">
    <w:name w:val="Contenu du cadre"/>
    <w:basedOn w:val="Corpsdetexte"/>
    <w:rsid w:val="00154241"/>
    <w:rPr>
      <w:kern w:val="0"/>
      <w:lang w:eastAsia="ar-SA"/>
    </w:rPr>
  </w:style>
  <w:style w:type="paragraph" w:customStyle="1" w:styleId="StandardLTGliederung1">
    <w:name w:val="Standard~LT~Gliederung 1"/>
    <w:rsid w:val="00154241"/>
    <w:pPr>
      <w:widowControl w:val="0"/>
      <w:tabs>
        <w:tab w:val="left" w:pos="3232"/>
        <w:tab w:val="left" w:pos="3940"/>
        <w:tab w:val="left" w:pos="4647"/>
        <w:tab w:val="left" w:pos="5355"/>
        <w:tab w:val="left" w:pos="6062"/>
        <w:tab w:val="left" w:pos="6769"/>
        <w:tab w:val="left" w:pos="7477"/>
        <w:tab w:val="left" w:pos="8185"/>
        <w:tab w:val="left" w:pos="8892"/>
        <w:tab w:val="left" w:pos="9600"/>
        <w:tab w:val="left" w:pos="10307"/>
        <w:tab w:val="left" w:pos="11015"/>
        <w:tab w:val="left" w:pos="11722"/>
        <w:tab w:val="left" w:pos="12430"/>
        <w:tab w:val="left" w:pos="13137"/>
        <w:tab w:val="left" w:pos="13845"/>
        <w:tab w:val="left" w:pos="14552"/>
        <w:tab w:val="left" w:pos="15260"/>
        <w:tab w:val="left" w:pos="15967"/>
        <w:tab w:val="left" w:pos="16675"/>
      </w:tabs>
      <w:suppressAutoHyphens/>
      <w:autoSpaceDE w:val="0"/>
      <w:spacing w:before="139" w:after="0" w:line="84" w:lineRule="auto"/>
      <w:ind w:left="505"/>
    </w:pPr>
    <w:rPr>
      <w:rFonts w:ascii="Arial" w:eastAsia="Arial" w:hAnsi="Arial" w:cs="Arial"/>
      <w:color w:val="003366"/>
      <w:sz w:val="56"/>
      <w:szCs w:val="56"/>
      <w:lang w:eastAsia="ar-MA" w:bidi="ar-MA"/>
    </w:rPr>
  </w:style>
  <w:style w:type="character" w:customStyle="1" w:styleId="WW8Num1z1">
    <w:name w:val="WW8Num1z1"/>
    <w:rsid w:val="00154241"/>
    <w:rPr>
      <w:rFonts w:ascii="Times New Roman" w:hAnsi="Times New Roman" w:cs="Times New Roman"/>
    </w:rPr>
  </w:style>
  <w:style w:type="character" w:customStyle="1" w:styleId="WW8Num12z6">
    <w:name w:val="WW8Num12z6"/>
    <w:rsid w:val="00154241"/>
    <w:rPr>
      <w:rFonts w:ascii="StarSymbol" w:hAnsi="StarSymbol" w:cs="StarSymbol"/>
      <w:sz w:val="12"/>
      <w:szCs w:val="12"/>
    </w:rPr>
  </w:style>
  <w:style w:type="table" w:customStyle="1" w:styleId="Tableausimple21">
    <w:name w:val="Tableau simple 21"/>
    <w:basedOn w:val="TableauNormal"/>
    <w:uiPriority w:val="42"/>
    <w:rsid w:val="007330E4"/>
    <w:pPr>
      <w:spacing w:before="100" w:after="0" w:line="240" w:lineRule="auto"/>
    </w:pPr>
    <w:rPr>
      <w:rFonts w:eastAsiaTheme="minorEastAsia"/>
      <w:sz w:val="20"/>
      <w:szCs w:val="20"/>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vision">
    <w:name w:val="Revision"/>
    <w:hidden/>
    <w:uiPriority w:val="99"/>
    <w:semiHidden/>
    <w:rsid w:val="00605E3E"/>
    <w:pPr>
      <w:spacing w:after="0" w:line="240" w:lineRule="auto"/>
    </w:pPr>
    <w:rPr>
      <w:rFonts w:ascii="Calibri" w:eastAsia="Times New Roman" w:hAnsi="Calibri" w:cs="Times New Roman"/>
      <w:lang w:eastAsia="fr-FR"/>
    </w:rPr>
  </w:style>
</w:styles>
</file>

<file path=word/webSettings.xml><?xml version="1.0" encoding="utf-8"?>
<w:webSettings xmlns:r="http://schemas.openxmlformats.org/officeDocument/2006/relationships" xmlns:w="http://schemas.openxmlformats.org/wordprocessingml/2006/main">
  <w:divs>
    <w:div w:id="135490975">
      <w:bodyDiv w:val="1"/>
      <w:marLeft w:val="0"/>
      <w:marRight w:val="0"/>
      <w:marTop w:val="0"/>
      <w:marBottom w:val="0"/>
      <w:divBdr>
        <w:top w:val="none" w:sz="0" w:space="0" w:color="auto"/>
        <w:left w:val="none" w:sz="0" w:space="0" w:color="auto"/>
        <w:bottom w:val="none" w:sz="0" w:space="0" w:color="auto"/>
        <w:right w:val="none" w:sz="0" w:space="0" w:color="auto"/>
      </w:divBdr>
    </w:div>
    <w:div w:id="299728345">
      <w:bodyDiv w:val="1"/>
      <w:marLeft w:val="0"/>
      <w:marRight w:val="0"/>
      <w:marTop w:val="0"/>
      <w:marBottom w:val="0"/>
      <w:divBdr>
        <w:top w:val="none" w:sz="0" w:space="0" w:color="auto"/>
        <w:left w:val="none" w:sz="0" w:space="0" w:color="auto"/>
        <w:bottom w:val="none" w:sz="0" w:space="0" w:color="auto"/>
        <w:right w:val="none" w:sz="0" w:space="0" w:color="auto"/>
      </w:divBdr>
      <w:divsChild>
        <w:div w:id="1382830256">
          <w:marLeft w:val="547"/>
          <w:marRight w:val="0"/>
          <w:marTop w:val="0"/>
          <w:marBottom w:val="0"/>
          <w:divBdr>
            <w:top w:val="none" w:sz="0" w:space="0" w:color="auto"/>
            <w:left w:val="none" w:sz="0" w:space="0" w:color="auto"/>
            <w:bottom w:val="none" w:sz="0" w:space="0" w:color="auto"/>
            <w:right w:val="none" w:sz="0" w:space="0" w:color="auto"/>
          </w:divBdr>
        </w:div>
      </w:divsChild>
    </w:div>
    <w:div w:id="614486865">
      <w:bodyDiv w:val="1"/>
      <w:marLeft w:val="0"/>
      <w:marRight w:val="0"/>
      <w:marTop w:val="0"/>
      <w:marBottom w:val="0"/>
      <w:divBdr>
        <w:top w:val="none" w:sz="0" w:space="0" w:color="auto"/>
        <w:left w:val="none" w:sz="0" w:space="0" w:color="auto"/>
        <w:bottom w:val="none" w:sz="0" w:space="0" w:color="auto"/>
        <w:right w:val="none" w:sz="0" w:space="0" w:color="auto"/>
      </w:divBdr>
    </w:div>
    <w:div w:id="704253770">
      <w:bodyDiv w:val="1"/>
      <w:marLeft w:val="0"/>
      <w:marRight w:val="0"/>
      <w:marTop w:val="0"/>
      <w:marBottom w:val="0"/>
      <w:divBdr>
        <w:top w:val="none" w:sz="0" w:space="0" w:color="auto"/>
        <w:left w:val="none" w:sz="0" w:space="0" w:color="auto"/>
        <w:bottom w:val="none" w:sz="0" w:space="0" w:color="auto"/>
        <w:right w:val="none" w:sz="0" w:space="0" w:color="auto"/>
      </w:divBdr>
    </w:div>
    <w:div w:id="818420254">
      <w:bodyDiv w:val="1"/>
      <w:marLeft w:val="0"/>
      <w:marRight w:val="0"/>
      <w:marTop w:val="0"/>
      <w:marBottom w:val="0"/>
      <w:divBdr>
        <w:top w:val="none" w:sz="0" w:space="0" w:color="auto"/>
        <w:left w:val="none" w:sz="0" w:space="0" w:color="auto"/>
        <w:bottom w:val="none" w:sz="0" w:space="0" w:color="auto"/>
        <w:right w:val="none" w:sz="0" w:space="0" w:color="auto"/>
      </w:divBdr>
    </w:div>
    <w:div w:id="840198449">
      <w:bodyDiv w:val="1"/>
      <w:marLeft w:val="0"/>
      <w:marRight w:val="0"/>
      <w:marTop w:val="0"/>
      <w:marBottom w:val="0"/>
      <w:divBdr>
        <w:top w:val="none" w:sz="0" w:space="0" w:color="auto"/>
        <w:left w:val="none" w:sz="0" w:space="0" w:color="auto"/>
        <w:bottom w:val="none" w:sz="0" w:space="0" w:color="auto"/>
        <w:right w:val="none" w:sz="0" w:space="0" w:color="auto"/>
      </w:divBdr>
    </w:div>
    <w:div w:id="1149133516">
      <w:bodyDiv w:val="1"/>
      <w:marLeft w:val="0"/>
      <w:marRight w:val="0"/>
      <w:marTop w:val="0"/>
      <w:marBottom w:val="0"/>
      <w:divBdr>
        <w:top w:val="none" w:sz="0" w:space="0" w:color="auto"/>
        <w:left w:val="none" w:sz="0" w:space="0" w:color="auto"/>
        <w:bottom w:val="none" w:sz="0" w:space="0" w:color="auto"/>
        <w:right w:val="none" w:sz="0" w:space="0" w:color="auto"/>
      </w:divBdr>
    </w:div>
    <w:div w:id="1292128678">
      <w:bodyDiv w:val="1"/>
      <w:marLeft w:val="0"/>
      <w:marRight w:val="0"/>
      <w:marTop w:val="0"/>
      <w:marBottom w:val="0"/>
      <w:divBdr>
        <w:top w:val="none" w:sz="0" w:space="0" w:color="auto"/>
        <w:left w:val="none" w:sz="0" w:space="0" w:color="auto"/>
        <w:bottom w:val="none" w:sz="0" w:space="0" w:color="auto"/>
        <w:right w:val="none" w:sz="0" w:space="0" w:color="auto"/>
      </w:divBdr>
    </w:div>
    <w:div w:id="1299414100">
      <w:bodyDiv w:val="1"/>
      <w:marLeft w:val="0"/>
      <w:marRight w:val="0"/>
      <w:marTop w:val="0"/>
      <w:marBottom w:val="0"/>
      <w:divBdr>
        <w:top w:val="none" w:sz="0" w:space="0" w:color="auto"/>
        <w:left w:val="none" w:sz="0" w:space="0" w:color="auto"/>
        <w:bottom w:val="none" w:sz="0" w:space="0" w:color="auto"/>
        <w:right w:val="none" w:sz="0" w:space="0" w:color="auto"/>
      </w:divBdr>
    </w:div>
    <w:div w:id="1411386874">
      <w:bodyDiv w:val="1"/>
      <w:marLeft w:val="0"/>
      <w:marRight w:val="0"/>
      <w:marTop w:val="0"/>
      <w:marBottom w:val="0"/>
      <w:divBdr>
        <w:top w:val="none" w:sz="0" w:space="0" w:color="auto"/>
        <w:left w:val="none" w:sz="0" w:space="0" w:color="auto"/>
        <w:bottom w:val="none" w:sz="0" w:space="0" w:color="auto"/>
        <w:right w:val="none" w:sz="0" w:space="0" w:color="auto"/>
      </w:divBdr>
    </w:div>
    <w:div w:id="1511946161">
      <w:bodyDiv w:val="1"/>
      <w:marLeft w:val="0"/>
      <w:marRight w:val="0"/>
      <w:marTop w:val="0"/>
      <w:marBottom w:val="0"/>
      <w:divBdr>
        <w:top w:val="none" w:sz="0" w:space="0" w:color="auto"/>
        <w:left w:val="none" w:sz="0" w:space="0" w:color="auto"/>
        <w:bottom w:val="none" w:sz="0" w:space="0" w:color="auto"/>
        <w:right w:val="none" w:sz="0" w:space="0" w:color="auto"/>
      </w:divBdr>
    </w:div>
    <w:div w:id="1549294797">
      <w:bodyDiv w:val="1"/>
      <w:marLeft w:val="0"/>
      <w:marRight w:val="0"/>
      <w:marTop w:val="0"/>
      <w:marBottom w:val="0"/>
      <w:divBdr>
        <w:top w:val="none" w:sz="0" w:space="0" w:color="auto"/>
        <w:left w:val="none" w:sz="0" w:space="0" w:color="auto"/>
        <w:bottom w:val="none" w:sz="0" w:space="0" w:color="auto"/>
        <w:right w:val="none" w:sz="0" w:space="0" w:color="auto"/>
      </w:divBdr>
    </w:div>
    <w:div w:id="1627081096">
      <w:bodyDiv w:val="1"/>
      <w:marLeft w:val="0"/>
      <w:marRight w:val="0"/>
      <w:marTop w:val="0"/>
      <w:marBottom w:val="0"/>
      <w:divBdr>
        <w:top w:val="none" w:sz="0" w:space="0" w:color="auto"/>
        <w:left w:val="none" w:sz="0" w:space="0" w:color="auto"/>
        <w:bottom w:val="none" w:sz="0" w:space="0" w:color="auto"/>
        <w:right w:val="none" w:sz="0" w:space="0" w:color="auto"/>
      </w:divBdr>
    </w:div>
    <w:div w:id="1718429260">
      <w:bodyDiv w:val="1"/>
      <w:marLeft w:val="0"/>
      <w:marRight w:val="0"/>
      <w:marTop w:val="0"/>
      <w:marBottom w:val="0"/>
      <w:divBdr>
        <w:top w:val="none" w:sz="0" w:space="0" w:color="auto"/>
        <w:left w:val="none" w:sz="0" w:space="0" w:color="auto"/>
        <w:bottom w:val="none" w:sz="0" w:space="0" w:color="auto"/>
        <w:right w:val="none" w:sz="0" w:space="0" w:color="auto"/>
      </w:divBdr>
    </w:div>
    <w:div w:id="1976913103">
      <w:bodyDiv w:val="1"/>
      <w:marLeft w:val="0"/>
      <w:marRight w:val="0"/>
      <w:marTop w:val="0"/>
      <w:marBottom w:val="0"/>
      <w:divBdr>
        <w:top w:val="none" w:sz="0" w:space="0" w:color="auto"/>
        <w:left w:val="none" w:sz="0" w:space="0" w:color="auto"/>
        <w:bottom w:val="none" w:sz="0" w:space="0" w:color="auto"/>
        <w:right w:val="none" w:sz="0" w:space="0" w:color="auto"/>
      </w:divBdr>
    </w:div>
    <w:div w:id="2107457097">
      <w:bodyDiv w:val="1"/>
      <w:marLeft w:val="0"/>
      <w:marRight w:val="0"/>
      <w:marTop w:val="0"/>
      <w:marBottom w:val="0"/>
      <w:divBdr>
        <w:top w:val="none" w:sz="0" w:space="0" w:color="auto"/>
        <w:left w:val="none" w:sz="0" w:space="0" w:color="auto"/>
        <w:bottom w:val="none" w:sz="0" w:space="0" w:color="auto"/>
        <w:right w:val="none" w:sz="0" w:space="0" w:color="auto"/>
      </w:divBdr>
    </w:div>
    <w:div w:id="21182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diagramLayout" Target="diagrams/layout4.xm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diagramLayout" Target="diagrams/layout3.xml"/><Relationship Id="rId34" Type="http://schemas.openxmlformats.org/officeDocument/2006/relationships/diagramLayout" Target="diagrams/layout6.xml"/><Relationship Id="rId42" Type="http://schemas.microsoft.com/office/2007/relationships/diagramDrawing" Target="diagrams/drawing3.xml"/><Relationship Id="rId47" Type="http://schemas.microsoft.com/office/2011/relationships/people" Target="people.xml"/><Relationship Id="rId50"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diagramData" Target="diagrams/data4.xml"/><Relationship Id="rId33" Type="http://schemas.openxmlformats.org/officeDocument/2006/relationships/diagramData" Target="diagrams/data6.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2.xml"/><Relationship Id="rId20" Type="http://schemas.openxmlformats.org/officeDocument/2006/relationships/diagramData" Target="diagrams/data3.xml"/><Relationship Id="rId29" Type="http://schemas.openxmlformats.org/officeDocument/2006/relationships/diagramData" Target="diagrams/data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2.png"/><Relationship Id="rId32" Type="http://schemas.openxmlformats.org/officeDocument/2006/relationships/diagramColors" Target="diagrams/colors5.xml"/><Relationship Id="rId37" Type="http://schemas.openxmlformats.org/officeDocument/2006/relationships/chart" Target="charts/chart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Colors" Target="diagrams/colors6.xml"/><Relationship Id="rId49" Type="http://schemas.microsoft.com/office/2007/relationships/diagramDrawing" Target="diagrams/drawing5.xm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diagramQuickStyle" Target="diagrams/quickStyle5.xml"/><Relationship Id="rId44" Type="http://schemas.microsoft.com/office/2007/relationships/diagramDrawing" Target="diagrams/drawing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Layout" Target="diagrams/layout5.xml"/><Relationship Id="rId35" Type="http://schemas.openxmlformats.org/officeDocument/2006/relationships/diagramQuickStyle" Target="diagrams/quickStyle6.xml"/><Relationship Id="rId43" Type="http://schemas.microsoft.com/office/2007/relationships/diagramDrawing" Target="diagrams/drawing2.xml"/><Relationship Id="rId48" Type="http://schemas.microsoft.com/office/2007/relationships/diagramDrawing" Target="diagrams/drawing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BASE%20DONNEES\BASE%20DONNEES%20INFRACTIONS%20LE\REGISTRE%20AMENDES%20TRANSACTIONNELLES\BASE%20DONNEES%202007-2014%20le%2003-05-20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ouziane\Desktop\Nouveau%20Feuille%20Microsoft%20Office%20Excel%20(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Classeur3"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108648680613365"/>
          <c:y val="0.19458177456324738"/>
          <c:w val="0.54950076647698054"/>
          <c:h val="0.71733471098918533"/>
        </c:manualLayout>
      </c:layout>
      <c:pieChart>
        <c:varyColors val="1"/>
        <c:ser>
          <c:idx val="0"/>
          <c:order val="0"/>
          <c:dLbls>
            <c:dLbl>
              <c:idx val="8"/>
              <c:layout>
                <c:manualLayout>
                  <c:x val="6.3570736500225414E-3"/>
                  <c:y val="-3.5738292894383808E-2"/>
                </c:manualLayout>
              </c:layout>
              <c:showPercent val="1"/>
              <c:extLst>
                <c:ext xmlns:c15="http://schemas.microsoft.com/office/drawing/2012/chart" uri="{CE6537A1-D6FC-4f65-9D91-7224C49458BB}"/>
              </c:extLst>
            </c:dLbl>
            <c:spPr>
              <a:noFill/>
              <a:ln>
                <a:noFill/>
              </a:ln>
              <a:effectLst/>
            </c:spPr>
            <c:txPr>
              <a:bodyPr/>
              <a:lstStyle/>
              <a:p>
                <a:pPr>
                  <a:defRPr lang="fr-FR"/>
                </a:pPr>
                <a:endParaRPr lang="fr-FR"/>
              </a:p>
            </c:txPr>
            <c:showPercent val="1"/>
            <c:extLst>
              <c:ext xmlns:c15="http://schemas.microsoft.com/office/drawing/2012/chart" uri="{CE6537A1-D6FC-4f65-9D91-7224C49458BB}"/>
            </c:extLst>
          </c:dLbls>
          <c:cat>
            <c:strRef>
              <c:f>Feuil1!$B$6:$B$16</c:f>
              <c:strCache>
                <c:ptCount val="11"/>
                <c:pt idx="0">
                  <c:v> ZONE INTERDITE/VMS</c:v>
                </c:pt>
                <c:pt idx="1">
                  <c:v>DNFA</c:v>
                </c:pt>
                <c:pt idx="2">
                  <c:v>ENGIN PROHIBE</c:v>
                </c:pt>
                <c:pt idx="3">
                  <c:v>FAUSSE DECLARATION DE CAPTURES </c:v>
                </c:pt>
                <c:pt idx="4">
                  <c:v>NON TENUE DE REGISTRE D'ORIGINE DES CAPTURES</c:v>
                </c:pt>
                <c:pt idx="5">
                  <c:v>PËCHE DE JUVENILE</c:v>
                </c:pt>
                <c:pt idx="6">
                  <c:v>PROCEDE PROHIBE</c:v>
                </c:pt>
                <c:pt idx="7">
                  <c:v>REFUS D'OBTEMPERER</c:v>
                </c:pt>
                <c:pt idx="8">
                  <c:v>VIOLATION PERIODE D'INTERDICTION</c:v>
                </c:pt>
                <c:pt idx="9">
                  <c:v>ZONE INTERDITE /AM</c:v>
                </c:pt>
                <c:pt idx="10">
                  <c:v>ESPECE NON AUTORISEE</c:v>
                </c:pt>
              </c:strCache>
            </c:strRef>
          </c:cat>
          <c:val>
            <c:numRef>
              <c:f>Feuil1!$C$6:$C$16</c:f>
              <c:numCache>
                <c:formatCode>General</c:formatCode>
                <c:ptCount val="11"/>
                <c:pt idx="0">
                  <c:v>102</c:v>
                </c:pt>
                <c:pt idx="1">
                  <c:v>6</c:v>
                </c:pt>
                <c:pt idx="2">
                  <c:v>10</c:v>
                </c:pt>
                <c:pt idx="3">
                  <c:v>29</c:v>
                </c:pt>
                <c:pt idx="4">
                  <c:v>1</c:v>
                </c:pt>
                <c:pt idx="5">
                  <c:v>14</c:v>
                </c:pt>
                <c:pt idx="6">
                  <c:v>2</c:v>
                </c:pt>
                <c:pt idx="7">
                  <c:v>1</c:v>
                </c:pt>
                <c:pt idx="8">
                  <c:v>3</c:v>
                </c:pt>
                <c:pt idx="9">
                  <c:v>33</c:v>
                </c:pt>
                <c:pt idx="10">
                  <c:v>1</c:v>
                </c:pt>
              </c:numCache>
            </c:numRef>
          </c:val>
        </c:ser>
        <c:dLbls>
          <c:showPercent val="1"/>
        </c:dLbls>
        <c:firstSliceAng val="0"/>
      </c:pieChart>
    </c:plotArea>
    <c:legend>
      <c:legendPos val="t"/>
      <c:legendEntry>
        <c:idx val="10"/>
        <c:txPr>
          <a:bodyPr/>
          <a:lstStyle/>
          <a:p>
            <a:pPr>
              <a:defRPr>
                <a:solidFill>
                  <a:sysClr val="windowText" lastClr="000000"/>
                </a:solidFill>
              </a:defRPr>
            </a:pPr>
            <a:endParaRPr lang="fr-FR"/>
          </a:p>
        </c:txPr>
      </c:legendEntry>
      <c:layout>
        <c:manualLayout>
          <c:xMode val="edge"/>
          <c:yMode val="edge"/>
          <c:x val="0.65625695401592998"/>
          <c:y val="0.13265471906509418"/>
          <c:w val="0.30909191810295888"/>
          <c:h val="0.78530658780773599"/>
        </c:manualLayout>
      </c:layout>
      <c:txPr>
        <a:bodyPr/>
        <a:lstStyle/>
        <a:p>
          <a:pPr>
            <a:defRPr lang="fr-FR"/>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otX val="30"/>
      <c:perspective val="30"/>
    </c:view3D>
    <c:plotArea>
      <c:layout/>
      <c:pie3DChart>
        <c:varyColors val="1"/>
        <c:ser>
          <c:idx val="0"/>
          <c:order val="0"/>
          <c:tx>
            <c:strRef>
              <c:f>Feuil1!$B$3</c:f>
              <c:strCache>
                <c:ptCount val="1"/>
                <c:pt idx="0">
                  <c:v>Total</c:v>
                </c:pt>
              </c:strCache>
            </c:strRef>
          </c:tx>
          <c:explosion val="25"/>
          <c:dLbls>
            <c:dLbl>
              <c:idx val="4"/>
              <c:tx>
                <c:rich>
                  <a:bodyPr/>
                  <a:lstStyle/>
                  <a:p>
                    <a:r>
                      <a:rPr lang="en-US"/>
                      <a:t>PALANGRIER
1%</a:t>
                    </a:r>
                  </a:p>
                </c:rich>
              </c:tx>
              <c:showCatName val="1"/>
              <c:showPercent val="1"/>
              <c:extLst>
                <c:ext xmlns:c15="http://schemas.microsoft.com/office/drawing/2012/chart" uri="{CE6537A1-D6FC-4f65-9D91-7224C49458BB}"/>
              </c:extLst>
            </c:dLbl>
            <c:spPr>
              <a:noFill/>
              <a:ln>
                <a:noFill/>
              </a:ln>
              <a:effectLst/>
            </c:spPr>
            <c:txPr>
              <a:bodyPr/>
              <a:lstStyle/>
              <a:p>
                <a:pPr>
                  <a:defRPr lang="fr-FR"/>
                </a:pPr>
                <a:endParaRPr lang="fr-FR"/>
              </a:p>
            </c:txPr>
            <c:showCatName val="1"/>
            <c:showPercent val="1"/>
            <c:extLst>
              <c:ext xmlns:c15="http://schemas.microsoft.com/office/drawing/2012/chart" uri="{CE6537A1-D6FC-4f65-9D91-7224C49458BB}"/>
            </c:extLst>
          </c:dLbls>
          <c:cat>
            <c:strRef>
              <c:f>Feuil1!$A$4:$A$9</c:f>
              <c:strCache>
                <c:ptCount val="6"/>
                <c:pt idx="0">
                  <c:v>CANOT DE PECHE</c:v>
                </c:pt>
                <c:pt idx="1">
                  <c:v>CEPHALOPODIER CONGELATEUR</c:v>
                </c:pt>
                <c:pt idx="2">
                  <c:v>CHALUTIER COTIER</c:v>
                </c:pt>
                <c:pt idx="3">
                  <c:v>ETABLISSEMENT</c:v>
                </c:pt>
                <c:pt idx="4">
                  <c:v>PALANGRIER</c:v>
                </c:pt>
                <c:pt idx="5">
                  <c:v>SARDINIER COTIER</c:v>
                </c:pt>
              </c:strCache>
            </c:strRef>
          </c:cat>
          <c:val>
            <c:numRef>
              <c:f>Feuil1!$B$4:$B$9</c:f>
              <c:numCache>
                <c:formatCode>General</c:formatCode>
                <c:ptCount val="6"/>
                <c:pt idx="0">
                  <c:v>41</c:v>
                </c:pt>
                <c:pt idx="1">
                  <c:v>1</c:v>
                </c:pt>
                <c:pt idx="2">
                  <c:v>54</c:v>
                </c:pt>
                <c:pt idx="3">
                  <c:v>2</c:v>
                </c:pt>
                <c:pt idx="4">
                  <c:v>1</c:v>
                </c:pt>
                <c:pt idx="5">
                  <c:v>103</c:v>
                </c:pt>
              </c:numCache>
            </c:numRef>
          </c:val>
        </c:ser>
        <c:dLbls>
          <c:showCatName val="1"/>
          <c:showPercent val="1"/>
        </c:dLbls>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fr-FR" sz="1800" b="1" i="0" u="none" strike="noStrike" kern="1200" baseline="0">
                <a:solidFill>
                  <a:schemeClr val="dk1">
                    <a:lumMod val="75000"/>
                    <a:lumOff val="25000"/>
                  </a:schemeClr>
                </a:solidFill>
                <a:latin typeface="+mn-lt"/>
                <a:ea typeface="+mn-ea"/>
                <a:cs typeface="+mn-cs"/>
              </a:defRPr>
            </a:pPr>
            <a:r>
              <a:rPr lang="fr-FR"/>
              <a:t>Répartition</a:t>
            </a:r>
            <a:r>
              <a:rPr lang="fr-FR" baseline="0"/>
              <a:t> du budget général 2015 par chapitre</a:t>
            </a:r>
            <a:endParaRPr lang="fr-F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fr-FR" sz="1000" b="1" i="0" u="none" strike="noStrike" kern="1200" baseline="0">
                    <a:solidFill>
                      <a:schemeClr val="lt1"/>
                    </a:solidFill>
                    <a:latin typeface="+mn-lt"/>
                    <a:ea typeface="+mn-ea"/>
                    <a:cs typeface="+mn-cs"/>
                  </a:defRPr>
                </a:pPr>
                <a:endParaRPr lang="fr-FR"/>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Feuil1!$E$28:$E$30</c:f>
              <c:strCache>
                <c:ptCount val="3"/>
                <c:pt idx="0">
                  <c:v>Personnel : 185,5 Mdhs</c:v>
                </c:pt>
                <c:pt idx="1">
                  <c:v>Matériel et dépenses diverses : 176,9 Mdhs</c:v>
                </c:pt>
                <c:pt idx="2">
                  <c:v>Investissement : 268,2</c:v>
                </c:pt>
              </c:strCache>
            </c:strRef>
          </c:cat>
          <c:val>
            <c:numRef>
              <c:f>Feuil1!$F$28:$F$30</c:f>
              <c:numCache>
                <c:formatCode>General</c:formatCode>
                <c:ptCount val="3"/>
                <c:pt idx="0">
                  <c:v>185.5</c:v>
                </c:pt>
                <c:pt idx="1">
                  <c:v>176.9</c:v>
                </c:pt>
                <c:pt idx="2">
                  <c:v>268.2</c:v>
                </c:pt>
              </c:numCache>
            </c:numRef>
          </c:val>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lang="fr-FR" sz="900" b="0" i="0" u="none" strike="noStrike" kern="1200" baseline="0">
              <a:solidFill>
                <a:schemeClr val="dk1">
                  <a:lumMod val="75000"/>
                  <a:lumOff val="25000"/>
                </a:schemeClr>
              </a:solidFill>
              <a:latin typeface="+mn-lt"/>
              <a:ea typeface="+mn-ea"/>
              <a:cs typeface="+mn-cs"/>
            </a:defRPr>
          </a:pPr>
          <a:endParaRPr lang="fr-F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C34B1C-D064-4541-84DF-C8281C97A3C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fr-FR"/>
        </a:p>
      </dgm:t>
    </dgm:pt>
    <dgm:pt modelId="{74C1F3A9-E0F2-4341-BF3D-5872611BC12B}">
      <dgm:prSet phldrT="[Texte]"/>
      <dgm:spPr>
        <a:solidFill>
          <a:schemeClr val="tx2">
            <a:lumMod val="40000"/>
            <a:lumOff val="60000"/>
          </a:schemeClr>
        </a:solidFill>
      </dgm:spPr>
      <dgm:t>
        <a:bodyPr/>
        <a:lstStyle/>
        <a:p>
          <a:pPr algn="ctr"/>
          <a:r>
            <a:rPr lang="fr-FR"/>
            <a:t>Partie1: GOUVERNANCE DE LA DURABILITE</a:t>
          </a:r>
        </a:p>
      </dgm:t>
    </dgm:pt>
    <dgm:pt modelId="{21CE5671-21EB-4AE9-BA57-D292B2BE28CD}" type="parTrans" cxnId="{E1A6C455-BE2F-4F3B-9146-1077027E78E5}">
      <dgm:prSet/>
      <dgm:spPr/>
      <dgm:t>
        <a:bodyPr/>
        <a:lstStyle/>
        <a:p>
          <a:endParaRPr lang="fr-FR"/>
        </a:p>
      </dgm:t>
    </dgm:pt>
    <dgm:pt modelId="{428A4F99-13BA-4765-B000-C5B6BB141FB0}" type="sibTrans" cxnId="{E1A6C455-BE2F-4F3B-9146-1077027E78E5}">
      <dgm:prSet/>
      <dgm:spPr/>
      <dgm:t>
        <a:bodyPr/>
        <a:lstStyle/>
        <a:p>
          <a:endParaRPr lang="fr-FR"/>
        </a:p>
      </dgm:t>
    </dgm:pt>
    <dgm:pt modelId="{EFFCA7A7-0351-4CD9-8913-0F9DB9A6D22C}" type="pres">
      <dgm:prSet presAssocID="{90C34B1C-D064-4541-84DF-C8281C97A3C9}" presName="linear" presStyleCnt="0">
        <dgm:presLayoutVars>
          <dgm:animLvl val="lvl"/>
          <dgm:resizeHandles val="exact"/>
        </dgm:presLayoutVars>
      </dgm:prSet>
      <dgm:spPr/>
      <dgm:t>
        <a:bodyPr/>
        <a:lstStyle/>
        <a:p>
          <a:endParaRPr lang="fr-FR"/>
        </a:p>
      </dgm:t>
    </dgm:pt>
    <dgm:pt modelId="{9B67559F-F106-4201-AD0B-1B2A72EB5AF3}" type="pres">
      <dgm:prSet presAssocID="{74C1F3A9-E0F2-4341-BF3D-5872611BC12B}" presName="parentText" presStyleLbl="node1" presStyleIdx="0" presStyleCnt="1" custLinFactNeighborY="54558">
        <dgm:presLayoutVars>
          <dgm:chMax val="0"/>
          <dgm:bulletEnabled val="1"/>
        </dgm:presLayoutVars>
      </dgm:prSet>
      <dgm:spPr/>
      <dgm:t>
        <a:bodyPr/>
        <a:lstStyle/>
        <a:p>
          <a:endParaRPr lang="fr-FR"/>
        </a:p>
      </dgm:t>
    </dgm:pt>
  </dgm:ptLst>
  <dgm:cxnLst>
    <dgm:cxn modelId="{4377DDA4-84F9-4A9E-BEFB-0B5F97C76D12}" type="presOf" srcId="{90C34B1C-D064-4541-84DF-C8281C97A3C9}" destId="{EFFCA7A7-0351-4CD9-8913-0F9DB9A6D22C}" srcOrd="0" destOrd="0" presId="urn:microsoft.com/office/officeart/2005/8/layout/vList2"/>
    <dgm:cxn modelId="{E1A6C455-BE2F-4F3B-9146-1077027E78E5}" srcId="{90C34B1C-D064-4541-84DF-C8281C97A3C9}" destId="{74C1F3A9-E0F2-4341-BF3D-5872611BC12B}" srcOrd="0" destOrd="0" parTransId="{21CE5671-21EB-4AE9-BA57-D292B2BE28CD}" sibTransId="{428A4F99-13BA-4765-B000-C5B6BB141FB0}"/>
    <dgm:cxn modelId="{CEA7241D-3E94-46C4-BF2D-495B77B4145D}" type="presOf" srcId="{74C1F3A9-E0F2-4341-BF3D-5872611BC12B}" destId="{9B67559F-F106-4201-AD0B-1B2A72EB5AF3}" srcOrd="0" destOrd="0" presId="urn:microsoft.com/office/officeart/2005/8/layout/vList2"/>
    <dgm:cxn modelId="{3158D994-EC13-4E16-A54E-B451636CC4B1}" type="presParOf" srcId="{EFFCA7A7-0351-4CD9-8913-0F9DB9A6D22C}" destId="{9B67559F-F106-4201-AD0B-1B2A72EB5AF3}" srcOrd="0" destOrd="0" presId="urn:microsoft.com/office/officeart/2005/8/layout/vList2"/>
  </dgm:cxnLst>
  <dgm:bg/>
  <dgm:whole/>
</dgm:dataModel>
</file>

<file path=word/diagrams/data2.xml><?xml version="1.0" encoding="utf-8"?>
<dgm:dataModel xmlns:dgm="http://schemas.openxmlformats.org/drawingml/2006/diagram" xmlns:a="http://schemas.openxmlformats.org/drawingml/2006/main">
  <dgm:ptLst>
    <dgm:pt modelId="{0047D3BC-EF05-4BF6-AE7D-CFCE968186A7}"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fr-FR"/>
        </a:p>
      </dgm:t>
    </dgm:pt>
    <dgm:pt modelId="{4629A873-AC75-4FBE-8393-39B346BD2E09}">
      <dgm:prSet phldrT="[Texte]"/>
      <dgm:spPr/>
      <dgm:t>
        <a:bodyPr/>
        <a:lstStyle/>
        <a:p>
          <a:endParaRPr lang="fr-FR"/>
        </a:p>
        <a:p>
          <a:r>
            <a:rPr lang="fr-FR"/>
            <a:t>Partie 2: GOUVERNANCE DE LA PERFORMANCE</a:t>
          </a:r>
        </a:p>
      </dgm:t>
    </dgm:pt>
    <dgm:pt modelId="{089FD2DC-1EB6-42FE-B637-744D9C416B16}" type="parTrans" cxnId="{3550628F-BFBD-483A-B6C9-13BF648EB5D3}">
      <dgm:prSet/>
      <dgm:spPr/>
      <dgm:t>
        <a:bodyPr/>
        <a:lstStyle/>
        <a:p>
          <a:endParaRPr lang="fr-FR"/>
        </a:p>
      </dgm:t>
    </dgm:pt>
    <dgm:pt modelId="{AE10A679-C705-45C0-9F95-CF526D59316C}" type="sibTrans" cxnId="{3550628F-BFBD-483A-B6C9-13BF648EB5D3}">
      <dgm:prSet/>
      <dgm:spPr/>
      <dgm:t>
        <a:bodyPr/>
        <a:lstStyle/>
        <a:p>
          <a:endParaRPr lang="fr-FR"/>
        </a:p>
      </dgm:t>
    </dgm:pt>
    <dgm:pt modelId="{B79B6C9A-7429-483C-AA53-34831A816E98}" type="pres">
      <dgm:prSet presAssocID="{0047D3BC-EF05-4BF6-AE7D-CFCE968186A7}" presName="linear" presStyleCnt="0">
        <dgm:presLayoutVars>
          <dgm:animLvl val="lvl"/>
          <dgm:resizeHandles val="exact"/>
        </dgm:presLayoutVars>
      </dgm:prSet>
      <dgm:spPr/>
      <dgm:t>
        <a:bodyPr/>
        <a:lstStyle/>
        <a:p>
          <a:endParaRPr lang="fr-FR"/>
        </a:p>
      </dgm:t>
    </dgm:pt>
    <dgm:pt modelId="{796595DA-0EA9-4A85-9361-C93972FF2FBE}" type="pres">
      <dgm:prSet presAssocID="{4629A873-AC75-4FBE-8393-39B346BD2E09}" presName="parentText" presStyleLbl="node1" presStyleIdx="0" presStyleCnt="1">
        <dgm:presLayoutVars>
          <dgm:chMax val="0"/>
          <dgm:bulletEnabled val="1"/>
        </dgm:presLayoutVars>
      </dgm:prSet>
      <dgm:spPr/>
      <dgm:t>
        <a:bodyPr/>
        <a:lstStyle/>
        <a:p>
          <a:endParaRPr lang="fr-FR"/>
        </a:p>
      </dgm:t>
    </dgm:pt>
  </dgm:ptLst>
  <dgm:cxnLst>
    <dgm:cxn modelId="{DE32F008-29CB-497B-BF2B-82B1AB9BF288}" type="presOf" srcId="{4629A873-AC75-4FBE-8393-39B346BD2E09}" destId="{796595DA-0EA9-4A85-9361-C93972FF2FBE}" srcOrd="0" destOrd="0" presId="urn:microsoft.com/office/officeart/2005/8/layout/vList2"/>
    <dgm:cxn modelId="{87703385-6168-4AB4-BD00-BA20FEC5D7DC}" type="presOf" srcId="{0047D3BC-EF05-4BF6-AE7D-CFCE968186A7}" destId="{B79B6C9A-7429-483C-AA53-34831A816E98}" srcOrd="0" destOrd="0" presId="urn:microsoft.com/office/officeart/2005/8/layout/vList2"/>
    <dgm:cxn modelId="{3550628F-BFBD-483A-B6C9-13BF648EB5D3}" srcId="{0047D3BC-EF05-4BF6-AE7D-CFCE968186A7}" destId="{4629A873-AC75-4FBE-8393-39B346BD2E09}" srcOrd="0" destOrd="0" parTransId="{089FD2DC-1EB6-42FE-B637-744D9C416B16}" sibTransId="{AE10A679-C705-45C0-9F95-CF526D59316C}"/>
    <dgm:cxn modelId="{E6FD9ECB-F34F-4A4E-AE4C-9747616B875B}" type="presParOf" srcId="{B79B6C9A-7429-483C-AA53-34831A816E98}" destId="{796595DA-0EA9-4A85-9361-C93972FF2FBE}" srcOrd="0" destOrd="0" presId="urn:microsoft.com/office/officeart/2005/8/layout/vList2"/>
  </dgm:cxnLst>
  <dgm:bg/>
  <dgm:whole/>
</dgm:dataModel>
</file>

<file path=word/diagrams/data3.xml><?xml version="1.0" encoding="utf-8"?>
<dgm:dataModel xmlns:dgm="http://schemas.openxmlformats.org/drawingml/2006/diagram" xmlns:a="http://schemas.openxmlformats.org/drawingml/2006/main">
  <dgm:ptLst>
    <dgm:pt modelId="{8A203EB1-5F5C-436B-BCD1-4B230459C8C9}" type="doc">
      <dgm:prSet loTypeId="urn:microsoft.com/office/officeart/2005/8/layout/lProcess1" loCatId="process" qsTypeId="urn:microsoft.com/office/officeart/2005/8/quickstyle/simple2" qsCatId="simple" csTypeId="urn:microsoft.com/office/officeart/2005/8/colors/accent1_4" csCatId="accent1" phldr="1"/>
      <dgm:spPr/>
      <dgm:t>
        <a:bodyPr/>
        <a:lstStyle/>
        <a:p>
          <a:endParaRPr lang="fr-FR"/>
        </a:p>
      </dgm:t>
    </dgm:pt>
    <dgm:pt modelId="{937EF0F9-D762-4958-85A9-554CCCEDB08C}">
      <dgm:prSet phldrT="[Texte]" custT="1"/>
      <dgm:spPr>
        <a:xfrm>
          <a:off x="89532" y="1579"/>
          <a:ext cx="1447446" cy="757412"/>
        </a:xfrm>
        <a:solidFill>
          <a:schemeClr val="accent1">
            <a:lumMod val="75000"/>
          </a:schemeClr>
        </a:solidFill>
      </dgm:spPr>
      <dgm:t>
        <a:bodyPr/>
        <a:lstStyle/>
        <a:p>
          <a:pPr algn="ctr"/>
          <a:r>
            <a:rPr lang="fr-FR" sz="1400" b="0">
              <a:latin typeface="Calibri"/>
              <a:ea typeface="+mn-ea"/>
              <a:cs typeface="+mn-cs"/>
            </a:rPr>
            <a:t>40 Projets réalisés</a:t>
          </a:r>
        </a:p>
      </dgm:t>
    </dgm:pt>
    <dgm:pt modelId="{369AD9CB-84DA-446A-980D-4F9955F06513}" type="parTrans" cxnId="{CF969FD2-E835-4836-A4FF-3EA9A1DDDCBC}">
      <dgm:prSet/>
      <dgm:spPr/>
      <dgm:t>
        <a:bodyPr/>
        <a:lstStyle/>
        <a:p>
          <a:pPr algn="ctr"/>
          <a:endParaRPr lang="fr-FR" sz="1400" b="0"/>
        </a:p>
      </dgm:t>
    </dgm:pt>
    <dgm:pt modelId="{255FB4CC-D61C-407E-A706-748A8E1044FA}" type="sibTrans" cxnId="{CF969FD2-E835-4836-A4FF-3EA9A1DDDCBC}">
      <dgm:prSet/>
      <dgm:spPr/>
      <dgm:t>
        <a:bodyPr/>
        <a:lstStyle/>
        <a:p>
          <a:pPr algn="ctr"/>
          <a:endParaRPr lang="fr-FR" sz="1400" b="0"/>
        </a:p>
      </dgm:t>
    </dgm:pt>
    <dgm:pt modelId="{3FAA57CD-73E0-4A11-B6A5-FE087CE24CFF}">
      <dgm:prSet phldrT="[Texte]" custT="1"/>
      <dgm:spPr>
        <a:xfrm>
          <a:off x="89532" y="1374157"/>
          <a:ext cx="1447446" cy="361861"/>
        </a:xfrm>
      </dgm:spPr>
      <dgm:t>
        <a:bodyPr/>
        <a:lstStyle/>
        <a:p>
          <a:pPr algn="ctr"/>
          <a:r>
            <a:rPr lang="fr-FR" sz="1100" b="0">
              <a:latin typeface="Calibri"/>
              <a:ea typeface="+mn-ea"/>
              <a:cs typeface="+mn-cs"/>
            </a:rPr>
            <a:t>dont</a:t>
          </a:r>
        </a:p>
        <a:p>
          <a:pPr algn="ctr"/>
          <a:r>
            <a:rPr lang="fr-FR" sz="1100" b="1">
              <a:latin typeface="Calibri"/>
              <a:ea typeface="+mn-ea"/>
              <a:cs typeface="+mn-cs"/>
            </a:rPr>
            <a:t>. </a:t>
          </a:r>
          <a:r>
            <a:rPr lang="fr-FR" sz="1100" b="1">
              <a:solidFill>
                <a:srgbClr val="C00000"/>
              </a:solidFill>
              <a:latin typeface="Calibri"/>
              <a:ea typeface="+mn-ea"/>
              <a:cs typeface="+mn-cs"/>
            </a:rPr>
            <a:t>8</a:t>
          </a:r>
          <a:r>
            <a:rPr lang="fr-FR" sz="1100" b="1">
              <a:latin typeface="Calibri"/>
              <a:ea typeface="+mn-ea"/>
              <a:cs typeface="+mn-cs"/>
            </a:rPr>
            <a:t> </a:t>
          </a:r>
          <a:r>
            <a:rPr lang="fr-FR" sz="1100" b="0">
              <a:latin typeface="Calibri"/>
              <a:ea typeface="+mn-ea"/>
              <a:cs typeface="+mn-cs"/>
            </a:rPr>
            <a:t>VDPs</a:t>
          </a:r>
        </a:p>
        <a:p>
          <a:pPr algn="ctr"/>
          <a:r>
            <a:rPr lang="fr-FR" sz="1100" b="1">
              <a:latin typeface="Calibri"/>
              <a:ea typeface="+mn-ea"/>
              <a:cs typeface="+mn-cs"/>
            </a:rPr>
            <a:t>. </a:t>
          </a:r>
          <a:r>
            <a:rPr lang="fr-FR" sz="1100" b="1">
              <a:solidFill>
                <a:srgbClr val="C00000"/>
              </a:solidFill>
              <a:latin typeface="Calibri"/>
              <a:ea typeface="+mn-ea"/>
              <a:cs typeface="+mn-cs"/>
            </a:rPr>
            <a:t>32</a:t>
          </a:r>
          <a:r>
            <a:rPr lang="fr-FR" sz="1100" b="0">
              <a:latin typeface="Calibri"/>
              <a:ea typeface="+mn-ea"/>
              <a:cs typeface="+mn-cs"/>
            </a:rPr>
            <a:t> PDAs</a:t>
          </a:r>
        </a:p>
      </dgm:t>
    </dgm:pt>
    <dgm:pt modelId="{DEB02D53-ABEB-47CB-965F-831A28B284F0}" type="parTrans" cxnId="{92054063-9EAD-4389-9B1D-0C1B7A869416}">
      <dgm:prSet/>
      <dgm:spPr/>
      <dgm:t>
        <a:bodyPr/>
        <a:lstStyle/>
        <a:p>
          <a:pPr algn="ctr"/>
          <a:endParaRPr lang="fr-FR" sz="1400" b="0"/>
        </a:p>
      </dgm:t>
    </dgm:pt>
    <dgm:pt modelId="{2613126A-4D97-42A3-A0B3-9B02C95247E3}" type="sibTrans" cxnId="{92054063-9EAD-4389-9B1D-0C1B7A869416}">
      <dgm:prSet/>
      <dgm:spPr>
        <a:xfrm rot="5400000">
          <a:off x="781592" y="1767681"/>
          <a:ext cx="63325" cy="63325"/>
        </a:xfrm>
      </dgm:spPr>
      <dgm:t>
        <a:bodyPr/>
        <a:lstStyle/>
        <a:p>
          <a:pPr algn="ctr"/>
          <a:endParaRPr lang="fr-FR" sz="1400" b="0"/>
        </a:p>
      </dgm:t>
    </dgm:pt>
    <dgm:pt modelId="{7CC173FE-A01D-4355-9AC3-4DF1937575BD}">
      <dgm:prSet phldrT="[Texte]" custT="1"/>
      <dgm:spPr>
        <a:xfrm>
          <a:off x="1739621" y="1579"/>
          <a:ext cx="1447446" cy="757412"/>
        </a:xfrm>
        <a:solidFill>
          <a:schemeClr val="accent1">
            <a:lumMod val="75000"/>
          </a:schemeClr>
        </a:solidFill>
      </dgm:spPr>
      <dgm:t>
        <a:bodyPr/>
        <a:lstStyle/>
        <a:p>
          <a:pPr algn="ctr"/>
          <a:r>
            <a:rPr lang="fr-FR" sz="1200" b="0">
              <a:solidFill>
                <a:schemeClr val="bg1"/>
              </a:solidFill>
              <a:latin typeface="Calibri"/>
              <a:ea typeface="+mn-ea"/>
              <a:cs typeface="+mn-cs"/>
            </a:rPr>
            <a:t>17</a:t>
          </a:r>
          <a:r>
            <a:rPr lang="fr-FR" sz="1200" b="0">
              <a:latin typeface="Calibri"/>
              <a:ea typeface="+mn-ea"/>
              <a:cs typeface="+mn-cs"/>
            </a:rPr>
            <a:t> Projets programmés et en cours d'études</a:t>
          </a:r>
        </a:p>
      </dgm:t>
    </dgm:pt>
    <dgm:pt modelId="{587D5460-71A1-4C56-ABD0-CDF548E2C663}" type="parTrans" cxnId="{53851043-6975-47DE-8769-51CC633EC532}">
      <dgm:prSet/>
      <dgm:spPr/>
      <dgm:t>
        <a:bodyPr/>
        <a:lstStyle/>
        <a:p>
          <a:pPr algn="ctr"/>
          <a:endParaRPr lang="fr-FR" sz="1400" b="0"/>
        </a:p>
      </dgm:t>
    </dgm:pt>
    <dgm:pt modelId="{22216C83-DDEA-46A5-B922-E8512358F9E0}" type="sibTrans" cxnId="{53851043-6975-47DE-8769-51CC633EC532}">
      <dgm:prSet/>
      <dgm:spPr/>
      <dgm:t>
        <a:bodyPr/>
        <a:lstStyle/>
        <a:p>
          <a:pPr algn="ctr"/>
          <a:endParaRPr lang="fr-FR" sz="1400" b="0"/>
        </a:p>
      </dgm:t>
    </dgm:pt>
    <dgm:pt modelId="{E22B7223-3536-482B-BCCC-314583DC3EA0}">
      <dgm:prSet phldrT="[Texte]" custT="1"/>
      <dgm:spPr>
        <a:xfrm>
          <a:off x="1739621" y="885643"/>
          <a:ext cx="1447446" cy="361861"/>
        </a:xfrm>
      </dgm:spPr>
      <dgm:t>
        <a:bodyPr/>
        <a:lstStyle/>
        <a:p>
          <a:pPr algn="l"/>
          <a:r>
            <a:rPr lang="fr-FR" sz="1100" b="1">
              <a:latin typeface="Calibri"/>
              <a:ea typeface="+mn-ea"/>
              <a:cs typeface="+mn-cs"/>
            </a:rPr>
            <a:t>. </a:t>
          </a:r>
          <a:r>
            <a:rPr lang="fr-FR" sz="1100" b="1">
              <a:solidFill>
                <a:srgbClr val="C00000"/>
              </a:solidFill>
              <a:latin typeface="Calibri"/>
              <a:ea typeface="+mn-ea"/>
              <a:cs typeface="+mn-cs"/>
            </a:rPr>
            <a:t>15</a:t>
          </a:r>
          <a:r>
            <a:rPr lang="fr-FR" sz="1100" b="1">
              <a:latin typeface="Calibri"/>
              <a:ea typeface="+mn-ea"/>
              <a:cs typeface="+mn-cs"/>
            </a:rPr>
            <a:t> </a:t>
          </a:r>
          <a:r>
            <a:rPr lang="fr-FR" sz="1100" b="0">
              <a:latin typeface="Calibri"/>
              <a:ea typeface="+mn-ea"/>
              <a:cs typeface="+mn-cs"/>
            </a:rPr>
            <a:t>projets</a:t>
          </a:r>
          <a:r>
            <a:rPr lang="fr-FR" sz="1100" b="1">
              <a:latin typeface="Calibri"/>
              <a:ea typeface="+mn-ea"/>
              <a:cs typeface="+mn-cs"/>
            </a:rPr>
            <a:t> </a:t>
          </a:r>
          <a:r>
            <a:rPr lang="fr-FR" sz="1100" b="0">
              <a:latin typeface="Calibri"/>
              <a:ea typeface="+mn-ea"/>
              <a:cs typeface="+mn-cs"/>
            </a:rPr>
            <a:t>en cours d'études</a:t>
          </a:r>
        </a:p>
        <a:p>
          <a:pPr algn="l"/>
          <a:r>
            <a:rPr lang="fr-FR" sz="1100" b="1">
              <a:latin typeface="Calibri"/>
              <a:ea typeface="+mn-ea"/>
              <a:cs typeface="+mn-cs"/>
            </a:rPr>
            <a:t>. </a:t>
          </a:r>
          <a:r>
            <a:rPr lang="fr-FR" sz="1100" b="1">
              <a:solidFill>
                <a:srgbClr val="C00000"/>
              </a:solidFill>
              <a:latin typeface="Calibri"/>
              <a:ea typeface="+mn-ea"/>
              <a:cs typeface="+mn-cs"/>
            </a:rPr>
            <a:t>2</a:t>
          </a:r>
          <a:r>
            <a:rPr lang="fr-FR" sz="1100" b="0">
              <a:latin typeface="Calibri"/>
              <a:ea typeface="+mn-ea"/>
              <a:cs typeface="+mn-cs"/>
            </a:rPr>
            <a:t> en cours de lancement  (PDA Amsa et PDA Gourizim)</a:t>
          </a:r>
          <a:endParaRPr lang="fr-FR" sz="1200" b="0">
            <a:latin typeface="Calibri"/>
            <a:ea typeface="+mn-ea"/>
            <a:cs typeface="+mn-cs"/>
          </a:endParaRPr>
        </a:p>
      </dgm:t>
    </dgm:pt>
    <dgm:pt modelId="{4C89B96D-394B-4E75-BD6D-7F0AFAF6237F}" type="parTrans" cxnId="{C64E2707-1354-4C10-8AF0-302D5127715B}">
      <dgm:prSet/>
      <dgm:spPr>
        <a:xfrm rot="5400000">
          <a:off x="2431681" y="790655"/>
          <a:ext cx="63325" cy="63325"/>
        </a:xfrm>
      </dgm:spPr>
      <dgm:t>
        <a:bodyPr/>
        <a:lstStyle/>
        <a:p>
          <a:pPr algn="ctr"/>
          <a:endParaRPr lang="fr-FR" sz="1400" b="0"/>
        </a:p>
      </dgm:t>
    </dgm:pt>
    <dgm:pt modelId="{1A322775-20A9-4BA6-81CD-F8EB2EDA19FD}" type="sibTrans" cxnId="{C64E2707-1354-4C10-8AF0-302D5127715B}">
      <dgm:prSet/>
      <dgm:spPr>
        <a:xfrm rot="5400000">
          <a:off x="2431681" y="1279168"/>
          <a:ext cx="63325" cy="63325"/>
        </a:xfrm>
      </dgm:spPr>
      <dgm:t>
        <a:bodyPr/>
        <a:lstStyle/>
        <a:p>
          <a:pPr algn="ctr"/>
          <a:endParaRPr lang="fr-FR" sz="1400" b="0"/>
        </a:p>
      </dgm:t>
    </dgm:pt>
    <dgm:pt modelId="{3E9E647B-82E3-4F9A-B747-46EBE2FC39FE}">
      <dgm:prSet custT="1"/>
      <dgm:spPr>
        <a:xfrm>
          <a:off x="89532" y="2351183"/>
          <a:ext cx="1447446" cy="361861"/>
        </a:xfrm>
      </dgm:spPr>
      <dgm:t>
        <a:bodyPr/>
        <a:lstStyle/>
        <a:p>
          <a:pPr algn="ctr"/>
          <a:r>
            <a:rPr lang="fr-FR" sz="1100" b="1">
              <a:solidFill>
                <a:srgbClr val="C00000"/>
              </a:solidFill>
              <a:latin typeface="Calibri"/>
              <a:ea typeface="+mn-ea"/>
              <a:cs typeface="+mn-cs"/>
            </a:rPr>
            <a:t>4</a:t>
          </a:r>
          <a:r>
            <a:rPr lang="fr-FR" sz="1100" b="0">
              <a:latin typeface="Calibri"/>
              <a:ea typeface="+mn-ea"/>
              <a:cs typeface="+mn-cs"/>
            </a:rPr>
            <a:t> projets en cours d'achèvement     (Dalia, Oued Laou, Labouirda et Lamhiriz)</a:t>
          </a:r>
        </a:p>
      </dgm:t>
    </dgm:pt>
    <dgm:pt modelId="{BD25BDA9-0EC2-4688-A8C9-8734CB940598}" type="parTrans" cxnId="{5A2AF0A5-D10D-4208-AC2D-D5F4CFDC6220}">
      <dgm:prSet/>
      <dgm:spPr/>
      <dgm:t>
        <a:bodyPr/>
        <a:lstStyle/>
        <a:p>
          <a:pPr algn="ctr"/>
          <a:endParaRPr lang="fr-FR" b="0"/>
        </a:p>
      </dgm:t>
    </dgm:pt>
    <dgm:pt modelId="{B2AA2C01-929E-43BB-81E2-5EC51F82B53F}" type="sibTrans" cxnId="{5A2AF0A5-D10D-4208-AC2D-D5F4CFDC6220}">
      <dgm:prSet/>
      <dgm:spPr/>
      <dgm:t>
        <a:bodyPr/>
        <a:lstStyle/>
        <a:p>
          <a:pPr algn="ctr"/>
          <a:endParaRPr lang="fr-FR" b="0"/>
        </a:p>
      </dgm:t>
    </dgm:pt>
    <dgm:pt modelId="{095AF910-D6ED-4A99-9A54-B5D8BBF092FB}" type="pres">
      <dgm:prSet presAssocID="{8A203EB1-5F5C-436B-BCD1-4B230459C8C9}" presName="Name0" presStyleCnt="0">
        <dgm:presLayoutVars>
          <dgm:dir/>
          <dgm:animLvl val="lvl"/>
          <dgm:resizeHandles val="exact"/>
        </dgm:presLayoutVars>
      </dgm:prSet>
      <dgm:spPr/>
      <dgm:t>
        <a:bodyPr/>
        <a:lstStyle/>
        <a:p>
          <a:pPr rtl="1"/>
          <a:endParaRPr lang="ar-SA"/>
        </a:p>
      </dgm:t>
    </dgm:pt>
    <dgm:pt modelId="{65CF80B3-5AEA-4618-ADCB-B49CA2CE7AE1}" type="pres">
      <dgm:prSet presAssocID="{937EF0F9-D762-4958-85A9-554CCCEDB08C}" presName="vertFlow" presStyleCnt="0"/>
      <dgm:spPr/>
    </dgm:pt>
    <dgm:pt modelId="{166B6CE9-931B-4ABB-BE44-E253D9BFE664}" type="pres">
      <dgm:prSet presAssocID="{937EF0F9-D762-4958-85A9-554CCCEDB08C}" presName="header" presStyleLbl="node1" presStyleIdx="0" presStyleCnt="2" custScaleX="113936" custScaleY="164727"/>
      <dgm:spPr>
        <a:prstGeom prst="roundRect">
          <a:avLst>
            <a:gd name="adj" fmla="val 10000"/>
          </a:avLst>
        </a:prstGeom>
      </dgm:spPr>
      <dgm:t>
        <a:bodyPr/>
        <a:lstStyle/>
        <a:p>
          <a:pPr rtl="1"/>
          <a:endParaRPr lang="ar-SA"/>
        </a:p>
      </dgm:t>
    </dgm:pt>
    <dgm:pt modelId="{2B0A7703-CDAF-451C-976C-2928B6956628}" type="pres">
      <dgm:prSet presAssocID="{DEB02D53-ABEB-47CB-965F-831A28B284F0}" presName="parTrans" presStyleLbl="sibTrans2D1" presStyleIdx="0" presStyleCnt="3"/>
      <dgm:spPr/>
      <dgm:t>
        <a:bodyPr/>
        <a:lstStyle/>
        <a:p>
          <a:pPr rtl="1"/>
          <a:endParaRPr lang="ar-SA"/>
        </a:p>
      </dgm:t>
    </dgm:pt>
    <dgm:pt modelId="{6127F6C0-45AD-4D3C-A490-79AF681B54C7}" type="pres">
      <dgm:prSet presAssocID="{3FAA57CD-73E0-4A11-B6A5-FE087CE24CFF}" presName="child" presStyleLbl="alignAccFollowNode1" presStyleIdx="0" presStyleCnt="3" custScaleX="109976" custScaleY="130392">
        <dgm:presLayoutVars>
          <dgm:chMax val="0"/>
          <dgm:bulletEnabled val="1"/>
        </dgm:presLayoutVars>
      </dgm:prSet>
      <dgm:spPr>
        <a:prstGeom prst="roundRect">
          <a:avLst>
            <a:gd name="adj" fmla="val 10000"/>
          </a:avLst>
        </a:prstGeom>
      </dgm:spPr>
      <dgm:t>
        <a:bodyPr/>
        <a:lstStyle/>
        <a:p>
          <a:pPr rtl="1"/>
          <a:endParaRPr lang="ar-SA"/>
        </a:p>
      </dgm:t>
    </dgm:pt>
    <dgm:pt modelId="{44DEB249-48F9-4FA5-9173-9A719E7C320B}" type="pres">
      <dgm:prSet presAssocID="{2613126A-4D97-42A3-A0B3-9B02C95247E3}" presName="sibTrans" presStyleLbl="sibTrans2D1" presStyleIdx="1" presStyleCnt="3"/>
      <dgm:spPr>
        <a:prstGeom prst="rightArrow">
          <a:avLst>
            <a:gd name="adj1" fmla="val 66700"/>
            <a:gd name="adj2" fmla="val 50000"/>
          </a:avLst>
        </a:prstGeom>
      </dgm:spPr>
      <dgm:t>
        <a:bodyPr/>
        <a:lstStyle/>
        <a:p>
          <a:pPr rtl="1"/>
          <a:endParaRPr lang="ar-SA"/>
        </a:p>
      </dgm:t>
    </dgm:pt>
    <dgm:pt modelId="{899EFFD8-ED39-487D-B13D-46236619E633}" type="pres">
      <dgm:prSet presAssocID="{3E9E647B-82E3-4F9A-B747-46EBE2FC39FE}" presName="child" presStyleLbl="alignAccFollowNode1" presStyleIdx="1" presStyleCnt="3" custScaleX="109976" custScaleY="203363" custLinFactNeighborX="-195" custLinFactNeighborY="98">
        <dgm:presLayoutVars>
          <dgm:chMax val="0"/>
          <dgm:bulletEnabled val="1"/>
        </dgm:presLayoutVars>
      </dgm:prSet>
      <dgm:spPr>
        <a:prstGeom prst="roundRect">
          <a:avLst>
            <a:gd name="adj" fmla="val 10000"/>
          </a:avLst>
        </a:prstGeom>
      </dgm:spPr>
      <dgm:t>
        <a:bodyPr/>
        <a:lstStyle/>
        <a:p>
          <a:pPr rtl="1"/>
          <a:endParaRPr lang="ar-SA"/>
        </a:p>
      </dgm:t>
    </dgm:pt>
    <dgm:pt modelId="{B15D1862-583F-4E2D-983A-B6562378989D}" type="pres">
      <dgm:prSet presAssocID="{937EF0F9-D762-4958-85A9-554CCCEDB08C}" presName="hSp" presStyleCnt="0"/>
      <dgm:spPr/>
    </dgm:pt>
    <dgm:pt modelId="{7339699A-6FC8-4686-B2BE-E9554A18716F}" type="pres">
      <dgm:prSet presAssocID="{7CC173FE-A01D-4355-9AC3-4DF1937575BD}" presName="vertFlow" presStyleCnt="0"/>
      <dgm:spPr/>
    </dgm:pt>
    <dgm:pt modelId="{9E6A0EB6-3F45-45B1-8E11-A5D9F53C4FB6}" type="pres">
      <dgm:prSet presAssocID="{7CC173FE-A01D-4355-9AC3-4DF1937575BD}" presName="header" presStyleLbl="node1" presStyleIdx="1" presStyleCnt="2" custScaleX="114597" custScaleY="172705"/>
      <dgm:spPr>
        <a:prstGeom prst="roundRect">
          <a:avLst>
            <a:gd name="adj" fmla="val 10000"/>
          </a:avLst>
        </a:prstGeom>
      </dgm:spPr>
      <dgm:t>
        <a:bodyPr/>
        <a:lstStyle/>
        <a:p>
          <a:pPr rtl="1"/>
          <a:endParaRPr lang="ar-SA"/>
        </a:p>
      </dgm:t>
    </dgm:pt>
    <dgm:pt modelId="{C84389BB-9021-4913-8790-B390EA88ABC7}" type="pres">
      <dgm:prSet presAssocID="{4C89B96D-394B-4E75-BD6D-7F0AFAF6237F}" presName="parTrans" presStyleLbl="sibTrans2D1" presStyleIdx="2" presStyleCnt="3"/>
      <dgm:spPr>
        <a:prstGeom prst="rightArrow">
          <a:avLst>
            <a:gd name="adj1" fmla="val 66700"/>
            <a:gd name="adj2" fmla="val 50000"/>
          </a:avLst>
        </a:prstGeom>
      </dgm:spPr>
      <dgm:t>
        <a:bodyPr/>
        <a:lstStyle/>
        <a:p>
          <a:pPr rtl="1"/>
          <a:endParaRPr lang="ar-SA"/>
        </a:p>
      </dgm:t>
    </dgm:pt>
    <dgm:pt modelId="{616E1067-D018-40A3-8B63-C60A27D42D31}" type="pres">
      <dgm:prSet presAssocID="{E22B7223-3536-482B-BCCC-314583DC3EA0}" presName="child" presStyleLbl="alignAccFollowNode1" presStyleIdx="2" presStyleCnt="3" custScaleX="112019" custScaleY="239089">
        <dgm:presLayoutVars>
          <dgm:chMax val="0"/>
          <dgm:bulletEnabled val="1"/>
        </dgm:presLayoutVars>
      </dgm:prSet>
      <dgm:spPr>
        <a:prstGeom prst="roundRect">
          <a:avLst>
            <a:gd name="adj" fmla="val 10000"/>
          </a:avLst>
        </a:prstGeom>
      </dgm:spPr>
      <dgm:t>
        <a:bodyPr/>
        <a:lstStyle/>
        <a:p>
          <a:pPr rtl="1"/>
          <a:endParaRPr lang="ar-SA"/>
        </a:p>
      </dgm:t>
    </dgm:pt>
  </dgm:ptLst>
  <dgm:cxnLst>
    <dgm:cxn modelId="{BCA08F41-4372-4301-BA84-5CA963F2F70F}" type="presOf" srcId="{DEB02D53-ABEB-47CB-965F-831A28B284F0}" destId="{2B0A7703-CDAF-451C-976C-2928B6956628}" srcOrd="0" destOrd="0" presId="urn:microsoft.com/office/officeart/2005/8/layout/lProcess1"/>
    <dgm:cxn modelId="{5A2AF0A5-D10D-4208-AC2D-D5F4CFDC6220}" srcId="{937EF0F9-D762-4958-85A9-554CCCEDB08C}" destId="{3E9E647B-82E3-4F9A-B747-46EBE2FC39FE}" srcOrd="1" destOrd="0" parTransId="{BD25BDA9-0EC2-4688-A8C9-8734CB940598}" sibTransId="{B2AA2C01-929E-43BB-81E2-5EC51F82B53F}"/>
    <dgm:cxn modelId="{CF452CB2-F454-40B9-BBA6-4D4B069C27EF}" type="presOf" srcId="{3FAA57CD-73E0-4A11-B6A5-FE087CE24CFF}" destId="{6127F6C0-45AD-4D3C-A490-79AF681B54C7}" srcOrd="0" destOrd="0" presId="urn:microsoft.com/office/officeart/2005/8/layout/lProcess1"/>
    <dgm:cxn modelId="{92054063-9EAD-4389-9B1D-0C1B7A869416}" srcId="{937EF0F9-D762-4958-85A9-554CCCEDB08C}" destId="{3FAA57CD-73E0-4A11-B6A5-FE087CE24CFF}" srcOrd="0" destOrd="0" parTransId="{DEB02D53-ABEB-47CB-965F-831A28B284F0}" sibTransId="{2613126A-4D97-42A3-A0B3-9B02C95247E3}"/>
    <dgm:cxn modelId="{C64E2707-1354-4C10-8AF0-302D5127715B}" srcId="{7CC173FE-A01D-4355-9AC3-4DF1937575BD}" destId="{E22B7223-3536-482B-BCCC-314583DC3EA0}" srcOrd="0" destOrd="0" parTransId="{4C89B96D-394B-4E75-BD6D-7F0AFAF6237F}" sibTransId="{1A322775-20A9-4BA6-81CD-F8EB2EDA19FD}"/>
    <dgm:cxn modelId="{53851043-6975-47DE-8769-51CC633EC532}" srcId="{8A203EB1-5F5C-436B-BCD1-4B230459C8C9}" destId="{7CC173FE-A01D-4355-9AC3-4DF1937575BD}" srcOrd="1" destOrd="0" parTransId="{587D5460-71A1-4C56-ABD0-CDF548E2C663}" sibTransId="{22216C83-DDEA-46A5-B922-E8512358F9E0}"/>
    <dgm:cxn modelId="{30C33B97-8293-4D4A-837F-1FFD76E8E7F8}" type="presOf" srcId="{3E9E647B-82E3-4F9A-B747-46EBE2FC39FE}" destId="{899EFFD8-ED39-487D-B13D-46236619E633}" srcOrd="0" destOrd="0" presId="urn:microsoft.com/office/officeart/2005/8/layout/lProcess1"/>
    <dgm:cxn modelId="{CF969FD2-E835-4836-A4FF-3EA9A1DDDCBC}" srcId="{8A203EB1-5F5C-436B-BCD1-4B230459C8C9}" destId="{937EF0F9-D762-4958-85A9-554CCCEDB08C}" srcOrd="0" destOrd="0" parTransId="{369AD9CB-84DA-446A-980D-4F9955F06513}" sibTransId="{255FB4CC-D61C-407E-A706-748A8E1044FA}"/>
    <dgm:cxn modelId="{803D9EDD-1C67-49C5-B629-3D4C4EF69F8A}" type="presOf" srcId="{8A203EB1-5F5C-436B-BCD1-4B230459C8C9}" destId="{095AF910-D6ED-4A99-9A54-B5D8BBF092FB}" srcOrd="0" destOrd="0" presId="urn:microsoft.com/office/officeart/2005/8/layout/lProcess1"/>
    <dgm:cxn modelId="{377DDAD6-0C19-413E-B680-5AFBC1A407EF}" type="presOf" srcId="{4C89B96D-394B-4E75-BD6D-7F0AFAF6237F}" destId="{C84389BB-9021-4913-8790-B390EA88ABC7}" srcOrd="0" destOrd="0" presId="urn:microsoft.com/office/officeart/2005/8/layout/lProcess1"/>
    <dgm:cxn modelId="{CE10DBA4-C883-40E5-9D38-15779C774129}" type="presOf" srcId="{2613126A-4D97-42A3-A0B3-9B02C95247E3}" destId="{44DEB249-48F9-4FA5-9173-9A719E7C320B}" srcOrd="0" destOrd="0" presId="urn:microsoft.com/office/officeart/2005/8/layout/lProcess1"/>
    <dgm:cxn modelId="{B566F51C-02CD-4DE3-BEB9-F99B3DFC4783}" type="presOf" srcId="{E22B7223-3536-482B-BCCC-314583DC3EA0}" destId="{616E1067-D018-40A3-8B63-C60A27D42D31}" srcOrd="0" destOrd="0" presId="urn:microsoft.com/office/officeart/2005/8/layout/lProcess1"/>
    <dgm:cxn modelId="{798CEF4E-CD0F-4C94-94EE-9E86515DD359}" type="presOf" srcId="{937EF0F9-D762-4958-85A9-554CCCEDB08C}" destId="{166B6CE9-931B-4ABB-BE44-E253D9BFE664}" srcOrd="0" destOrd="0" presId="urn:microsoft.com/office/officeart/2005/8/layout/lProcess1"/>
    <dgm:cxn modelId="{6C025396-4116-48D5-B50E-C03D6DE1D9DE}" type="presOf" srcId="{7CC173FE-A01D-4355-9AC3-4DF1937575BD}" destId="{9E6A0EB6-3F45-45B1-8E11-A5D9F53C4FB6}" srcOrd="0" destOrd="0" presId="urn:microsoft.com/office/officeart/2005/8/layout/lProcess1"/>
    <dgm:cxn modelId="{9E1D81D3-D44F-44FD-9EE6-8F085CAF8C90}" type="presParOf" srcId="{095AF910-D6ED-4A99-9A54-B5D8BBF092FB}" destId="{65CF80B3-5AEA-4618-ADCB-B49CA2CE7AE1}" srcOrd="0" destOrd="0" presId="urn:microsoft.com/office/officeart/2005/8/layout/lProcess1"/>
    <dgm:cxn modelId="{316063FD-F332-49A5-988F-39B132CB91EC}" type="presParOf" srcId="{65CF80B3-5AEA-4618-ADCB-B49CA2CE7AE1}" destId="{166B6CE9-931B-4ABB-BE44-E253D9BFE664}" srcOrd="0" destOrd="0" presId="urn:microsoft.com/office/officeart/2005/8/layout/lProcess1"/>
    <dgm:cxn modelId="{2E9B9617-2CF5-4026-BCFE-9C57CED8975C}" type="presParOf" srcId="{65CF80B3-5AEA-4618-ADCB-B49CA2CE7AE1}" destId="{2B0A7703-CDAF-451C-976C-2928B6956628}" srcOrd="1" destOrd="0" presId="urn:microsoft.com/office/officeart/2005/8/layout/lProcess1"/>
    <dgm:cxn modelId="{2232E7B1-E1BC-462C-9058-D673502E58FA}" type="presParOf" srcId="{65CF80B3-5AEA-4618-ADCB-B49CA2CE7AE1}" destId="{6127F6C0-45AD-4D3C-A490-79AF681B54C7}" srcOrd="2" destOrd="0" presId="urn:microsoft.com/office/officeart/2005/8/layout/lProcess1"/>
    <dgm:cxn modelId="{D8F716B9-602A-4FCE-90D1-2EEA43A60D81}" type="presParOf" srcId="{65CF80B3-5AEA-4618-ADCB-B49CA2CE7AE1}" destId="{44DEB249-48F9-4FA5-9173-9A719E7C320B}" srcOrd="3" destOrd="0" presId="urn:microsoft.com/office/officeart/2005/8/layout/lProcess1"/>
    <dgm:cxn modelId="{747918AA-DF47-4461-8EB7-953A8CD0B14C}" type="presParOf" srcId="{65CF80B3-5AEA-4618-ADCB-B49CA2CE7AE1}" destId="{899EFFD8-ED39-487D-B13D-46236619E633}" srcOrd="4" destOrd="0" presId="urn:microsoft.com/office/officeart/2005/8/layout/lProcess1"/>
    <dgm:cxn modelId="{088DBAA5-B68E-433F-9F03-473EA748D390}" type="presParOf" srcId="{095AF910-D6ED-4A99-9A54-B5D8BBF092FB}" destId="{B15D1862-583F-4E2D-983A-B6562378989D}" srcOrd="1" destOrd="0" presId="urn:microsoft.com/office/officeart/2005/8/layout/lProcess1"/>
    <dgm:cxn modelId="{F2A15C39-3637-40E0-AF01-CE9D88E060C1}" type="presParOf" srcId="{095AF910-D6ED-4A99-9A54-B5D8BBF092FB}" destId="{7339699A-6FC8-4686-B2BE-E9554A18716F}" srcOrd="2" destOrd="0" presId="urn:microsoft.com/office/officeart/2005/8/layout/lProcess1"/>
    <dgm:cxn modelId="{D66F8495-CEC8-4C63-AE51-4485BF5A89C0}" type="presParOf" srcId="{7339699A-6FC8-4686-B2BE-E9554A18716F}" destId="{9E6A0EB6-3F45-45B1-8E11-A5D9F53C4FB6}" srcOrd="0" destOrd="0" presId="urn:microsoft.com/office/officeart/2005/8/layout/lProcess1"/>
    <dgm:cxn modelId="{C75252E2-90E5-4162-9439-3CE5230EF7FF}" type="presParOf" srcId="{7339699A-6FC8-4686-B2BE-E9554A18716F}" destId="{C84389BB-9021-4913-8790-B390EA88ABC7}" srcOrd="1" destOrd="0" presId="urn:microsoft.com/office/officeart/2005/8/layout/lProcess1"/>
    <dgm:cxn modelId="{48DBC23E-480E-4FE5-8892-A1241103080A}" type="presParOf" srcId="{7339699A-6FC8-4686-B2BE-E9554A18716F}" destId="{616E1067-D018-40A3-8B63-C60A27D42D31}" srcOrd="2" destOrd="0" presId="urn:microsoft.com/office/officeart/2005/8/layout/lProcess1"/>
  </dgm:cxnLst>
  <dgm:bg/>
  <dgm:whole/>
</dgm:dataModel>
</file>

<file path=word/diagrams/data4.xml><?xml version="1.0" encoding="utf-8"?>
<dgm:dataModel xmlns:dgm="http://schemas.openxmlformats.org/drawingml/2006/diagram" xmlns:a="http://schemas.openxmlformats.org/drawingml/2006/main">
  <dgm:ptLst>
    <dgm:pt modelId="{EA82C9C6-2018-497E-B235-60CD15F0E5BC}"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fr-FR"/>
        </a:p>
      </dgm:t>
    </dgm:pt>
    <dgm:pt modelId="{103F8CA5-D735-41B2-AE7E-48FE24C77B10}">
      <dgm:prSet phldrT="[Texte]" custT="1"/>
      <dgm:spPr>
        <a:xfrm>
          <a:off x="1803245" y="937273"/>
          <a:ext cx="1438823" cy="719411"/>
        </a:xfrm>
      </dgm:spPr>
      <dgm:t>
        <a:bodyPr/>
        <a:lstStyle/>
        <a:p>
          <a:pPr algn="ctr"/>
          <a:r>
            <a:rPr lang="fr-FR" sz="1200" dirty="0">
              <a:latin typeface="Constantia"/>
              <a:ea typeface="+mn-ea"/>
              <a:cs typeface="+mn-cs"/>
            </a:rPr>
            <a:t>Guinée Conakry</a:t>
          </a:r>
        </a:p>
      </dgm:t>
    </dgm:pt>
    <dgm:pt modelId="{99BB1ACE-62A3-4927-A35B-62BC3A2B493A}" type="parTrans" cxnId="{B74229E2-439C-4357-A27D-09913E28048C}">
      <dgm:prSet/>
      <dgm:spPr/>
      <dgm:t>
        <a:bodyPr/>
        <a:lstStyle/>
        <a:p>
          <a:pPr algn="ctr"/>
          <a:endParaRPr lang="fr-FR"/>
        </a:p>
      </dgm:t>
    </dgm:pt>
    <dgm:pt modelId="{E5C1C53F-5D10-472A-91EC-DAD293DED957}" type="sibTrans" cxnId="{B74229E2-439C-4357-A27D-09913E28048C}">
      <dgm:prSet/>
      <dgm:spPr/>
      <dgm:t>
        <a:bodyPr/>
        <a:lstStyle/>
        <a:p>
          <a:pPr algn="ctr"/>
          <a:endParaRPr lang="fr-FR"/>
        </a:p>
      </dgm:t>
    </dgm:pt>
    <dgm:pt modelId="{48C2230B-32FE-476C-B341-3B7E78392717}">
      <dgm:prSet phldrT="[Texte]" custT="1"/>
      <dgm:spPr>
        <a:xfrm>
          <a:off x="2091010" y="1836538"/>
          <a:ext cx="1151058" cy="719411"/>
        </a:xfrm>
      </dgm:spPr>
      <dgm:t>
        <a:bodyPr/>
        <a:lstStyle/>
        <a:p>
          <a:pPr algn="ctr"/>
          <a:r>
            <a:rPr lang="fr-FR" sz="1000" b="1" dirty="0">
              <a:latin typeface="Constantia"/>
              <a:ea typeface="+mn-ea"/>
              <a:cs typeface="+mn-cs"/>
            </a:rPr>
            <a:t>PDA TÉMINETAYE</a:t>
          </a:r>
        </a:p>
      </dgm:t>
    </dgm:pt>
    <dgm:pt modelId="{7E4EC9CE-1256-46C6-A768-16CDE5D5295E}" type="parTrans" cxnId="{6371881F-5C79-43C8-8044-1D4ACA3E9231}">
      <dgm:prSet/>
      <dgm:spPr>
        <a:xfrm>
          <a:off x="1947128" y="1656685"/>
          <a:ext cx="143882" cy="539558"/>
        </a:xfrm>
      </dgm:spPr>
      <dgm:t>
        <a:bodyPr/>
        <a:lstStyle/>
        <a:p>
          <a:pPr algn="ctr"/>
          <a:endParaRPr lang="fr-FR"/>
        </a:p>
      </dgm:t>
    </dgm:pt>
    <dgm:pt modelId="{F8424B0A-5660-4B1A-A339-4B3288E35DA4}" type="sibTrans" cxnId="{6371881F-5C79-43C8-8044-1D4ACA3E9231}">
      <dgm:prSet/>
      <dgm:spPr/>
      <dgm:t>
        <a:bodyPr/>
        <a:lstStyle/>
        <a:p>
          <a:pPr algn="ctr"/>
          <a:endParaRPr lang="fr-FR"/>
        </a:p>
      </dgm:t>
    </dgm:pt>
    <dgm:pt modelId="{75913DC2-67C5-4009-A9A8-7AECEDA2B741}">
      <dgm:prSet phldrT="[Texte]" custT="1"/>
      <dgm:spPr>
        <a:xfrm>
          <a:off x="2091010" y="2735802"/>
          <a:ext cx="1151058" cy="719411"/>
        </a:xfrm>
      </dgm:spPr>
      <dgm:t>
        <a:bodyPr/>
        <a:lstStyle/>
        <a:p>
          <a:pPr algn="ctr"/>
          <a:r>
            <a:rPr lang="fr-FR" sz="1000" b="1" dirty="0">
              <a:latin typeface="Constantia"/>
              <a:ea typeface="+mn-ea"/>
              <a:cs typeface="+mn-cs"/>
            </a:rPr>
            <a:t>PDA BONFI</a:t>
          </a:r>
        </a:p>
      </dgm:t>
    </dgm:pt>
    <dgm:pt modelId="{35EC2038-A056-47E4-A2B9-C005743E4183}" type="parTrans" cxnId="{7E0AC489-58F9-4D81-BBF6-F2A0C815D95C}">
      <dgm:prSet/>
      <dgm:spPr>
        <a:xfrm>
          <a:off x="1947128" y="1656685"/>
          <a:ext cx="143882" cy="1438823"/>
        </a:xfrm>
      </dgm:spPr>
      <dgm:t>
        <a:bodyPr/>
        <a:lstStyle/>
        <a:p>
          <a:pPr algn="ctr"/>
          <a:endParaRPr lang="fr-FR"/>
        </a:p>
      </dgm:t>
    </dgm:pt>
    <dgm:pt modelId="{6AB39F7F-34E3-412D-BAD2-59631C88F226}" type="sibTrans" cxnId="{7E0AC489-58F9-4D81-BBF6-F2A0C815D95C}">
      <dgm:prSet/>
      <dgm:spPr/>
      <dgm:t>
        <a:bodyPr/>
        <a:lstStyle/>
        <a:p>
          <a:pPr algn="ctr"/>
          <a:endParaRPr lang="fr-FR"/>
        </a:p>
      </dgm:t>
    </dgm:pt>
    <dgm:pt modelId="{1F0B83C2-DFF0-447F-A19D-F2BC9AB8992E}">
      <dgm:prSet phldrT="[Texte]" custT="1"/>
      <dgm:spPr>
        <a:xfrm>
          <a:off x="3601775" y="937273"/>
          <a:ext cx="1438823" cy="719411"/>
        </a:xfrm>
      </dgm:spPr>
      <dgm:t>
        <a:bodyPr/>
        <a:lstStyle/>
        <a:p>
          <a:pPr algn="ctr"/>
          <a:r>
            <a:rPr lang="fr-FR" sz="1200" dirty="0">
              <a:latin typeface="Constantia"/>
              <a:ea typeface="+mn-ea"/>
              <a:cs typeface="+mn-cs"/>
            </a:rPr>
            <a:t>Sénégal</a:t>
          </a:r>
        </a:p>
      </dgm:t>
    </dgm:pt>
    <dgm:pt modelId="{679318B6-E52C-4E25-8573-D7607F23C092}" type="parTrans" cxnId="{C9F5919C-C34F-4F21-9C7F-6A47EF07D3F5}">
      <dgm:prSet/>
      <dgm:spPr/>
      <dgm:t>
        <a:bodyPr/>
        <a:lstStyle/>
        <a:p>
          <a:pPr algn="ctr"/>
          <a:endParaRPr lang="fr-FR"/>
        </a:p>
      </dgm:t>
    </dgm:pt>
    <dgm:pt modelId="{68BEA7D9-B442-469F-994B-18D506054BC1}" type="sibTrans" cxnId="{C9F5919C-C34F-4F21-9C7F-6A47EF07D3F5}">
      <dgm:prSet/>
      <dgm:spPr/>
      <dgm:t>
        <a:bodyPr/>
        <a:lstStyle/>
        <a:p>
          <a:pPr algn="ctr"/>
          <a:endParaRPr lang="fr-FR"/>
        </a:p>
      </dgm:t>
    </dgm:pt>
    <dgm:pt modelId="{6B1FF57D-23DA-4082-951E-8ED67D02C0F0}">
      <dgm:prSet phldrT="[Texte]" custT="1"/>
      <dgm:spPr>
        <a:xfrm>
          <a:off x="3889540" y="1836538"/>
          <a:ext cx="1434334" cy="883351"/>
        </a:xfrm>
      </dgm:spPr>
      <dgm:t>
        <a:bodyPr/>
        <a:lstStyle/>
        <a:p>
          <a:pPr algn="ctr"/>
          <a:r>
            <a:rPr lang="fr-FR" sz="1000" b="1" dirty="0">
              <a:latin typeface="Constantia"/>
              <a:ea typeface="+mn-ea"/>
              <a:cs typeface="+mn-cs"/>
            </a:rPr>
            <a:t>PDA SOUMBÉDIOUNE</a:t>
          </a:r>
        </a:p>
      </dgm:t>
    </dgm:pt>
    <dgm:pt modelId="{1E144CC5-6F8C-40F2-B2A9-8EA18117AD5C}" type="parTrans" cxnId="{BDD2FA99-5952-47FD-BCFF-0AEF00E4CE1A}">
      <dgm:prSet/>
      <dgm:spPr>
        <a:xfrm>
          <a:off x="3745657" y="1656685"/>
          <a:ext cx="143882" cy="621528"/>
        </a:xfrm>
      </dgm:spPr>
      <dgm:t>
        <a:bodyPr/>
        <a:lstStyle/>
        <a:p>
          <a:pPr algn="ctr"/>
          <a:endParaRPr lang="fr-FR"/>
        </a:p>
      </dgm:t>
    </dgm:pt>
    <dgm:pt modelId="{1D4DBAD4-87A5-4BFC-A9A3-FB64CDC00141}" type="sibTrans" cxnId="{BDD2FA99-5952-47FD-BCFF-0AEF00E4CE1A}">
      <dgm:prSet/>
      <dgm:spPr/>
      <dgm:t>
        <a:bodyPr/>
        <a:lstStyle/>
        <a:p>
          <a:pPr algn="ctr"/>
          <a:endParaRPr lang="fr-FR"/>
        </a:p>
      </dgm:t>
    </dgm:pt>
    <dgm:pt modelId="{32819B7F-DB2E-4027-BA2E-3A9C9C117776}">
      <dgm:prSet custT="1"/>
      <dgm:spPr>
        <a:xfrm>
          <a:off x="4716" y="937273"/>
          <a:ext cx="1438823" cy="719411"/>
        </a:xfrm>
      </dgm:spPr>
      <dgm:t>
        <a:bodyPr/>
        <a:lstStyle/>
        <a:p>
          <a:pPr algn="ctr"/>
          <a:r>
            <a:rPr lang="fr-FR" sz="1200" dirty="0">
              <a:latin typeface="Constantia"/>
              <a:ea typeface="+mn-ea"/>
              <a:cs typeface="+mn-cs"/>
            </a:rPr>
            <a:t>Côte d’Ivoire</a:t>
          </a:r>
        </a:p>
      </dgm:t>
    </dgm:pt>
    <dgm:pt modelId="{C904A3A0-CA7D-4506-8F2A-7E6F1645A9CE}" type="parTrans" cxnId="{65F7B687-DC6B-4AB3-933B-7C6D29E3C94D}">
      <dgm:prSet/>
      <dgm:spPr/>
      <dgm:t>
        <a:bodyPr/>
        <a:lstStyle/>
        <a:p>
          <a:pPr algn="ctr"/>
          <a:endParaRPr lang="fr-FR"/>
        </a:p>
      </dgm:t>
    </dgm:pt>
    <dgm:pt modelId="{940AED6F-8720-42F0-96D3-91629B4B4F33}" type="sibTrans" cxnId="{65F7B687-DC6B-4AB3-933B-7C6D29E3C94D}">
      <dgm:prSet/>
      <dgm:spPr/>
      <dgm:t>
        <a:bodyPr/>
        <a:lstStyle/>
        <a:p>
          <a:pPr algn="ctr"/>
          <a:endParaRPr lang="fr-FR"/>
        </a:p>
      </dgm:t>
    </dgm:pt>
    <dgm:pt modelId="{3D69038D-E006-4BBB-886D-4559E58C8A63}">
      <dgm:prSet custT="1"/>
      <dgm:spPr>
        <a:xfrm>
          <a:off x="292481" y="1836538"/>
          <a:ext cx="1151058" cy="719411"/>
        </a:xfrm>
      </dgm:spPr>
      <dgm:t>
        <a:bodyPr/>
        <a:lstStyle/>
        <a:p>
          <a:pPr algn="ctr"/>
          <a:r>
            <a:rPr lang="fr-FR" sz="1000" b="1" dirty="0">
              <a:latin typeface="Constantia"/>
              <a:ea typeface="+mn-ea"/>
              <a:cs typeface="+mn-cs"/>
            </a:rPr>
            <a:t>PDA LOCODJRO</a:t>
          </a:r>
        </a:p>
      </dgm:t>
    </dgm:pt>
    <dgm:pt modelId="{3F58969C-ED7B-454B-9059-1EE98EEB3CA1}" type="parTrans" cxnId="{DF4F17EE-A8B8-421C-A708-A92ECB6A6404}">
      <dgm:prSet/>
      <dgm:spPr>
        <a:xfrm>
          <a:off x="148598" y="1656685"/>
          <a:ext cx="143882" cy="539558"/>
        </a:xfrm>
      </dgm:spPr>
      <dgm:t>
        <a:bodyPr/>
        <a:lstStyle/>
        <a:p>
          <a:pPr algn="ctr"/>
          <a:endParaRPr lang="fr-FR"/>
        </a:p>
      </dgm:t>
    </dgm:pt>
    <dgm:pt modelId="{DD30D048-B948-4468-85FB-218A8A19230C}" type="sibTrans" cxnId="{DF4F17EE-A8B8-421C-A708-A92ECB6A6404}">
      <dgm:prSet/>
      <dgm:spPr/>
      <dgm:t>
        <a:bodyPr/>
        <a:lstStyle/>
        <a:p>
          <a:pPr algn="ctr"/>
          <a:endParaRPr lang="fr-FR"/>
        </a:p>
      </dgm:t>
    </dgm:pt>
    <dgm:pt modelId="{517C2833-1FD7-46BB-B991-6950705B2395}">
      <dgm:prSet custT="1"/>
      <dgm:spPr>
        <a:xfrm>
          <a:off x="292481" y="2735802"/>
          <a:ext cx="1151058" cy="719411"/>
        </a:xfrm>
      </dgm:spPr>
      <dgm:t>
        <a:bodyPr/>
        <a:lstStyle/>
        <a:p>
          <a:pPr algn="ctr"/>
          <a:r>
            <a:rPr lang="fr-FR" sz="1000" b="1" dirty="0">
              <a:latin typeface="Constantia"/>
              <a:ea typeface="+mn-ea"/>
              <a:cs typeface="+mn-cs"/>
            </a:rPr>
            <a:t>PDA GRAND LAHOU</a:t>
          </a:r>
        </a:p>
      </dgm:t>
    </dgm:pt>
    <dgm:pt modelId="{B984417D-C619-41E9-93BB-1FE5B6640CD5}" type="parTrans" cxnId="{5B173253-7D0E-4D88-8C70-71D1247A4B97}">
      <dgm:prSet/>
      <dgm:spPr>
        <a:xfrm>
          <a:off x="148598" y="1656685"/>
          <a:ext cx="143882" cy="1438823"/>
        </a:xfrm>
      </dgm:spPr>
      <dgm:t>
        <a:bodyPr/>
        <a:lstStyle/>
        <a:p>
          <a:pPr algn="ctr"/>
          <a:endParaRPr lang="fr-FR"/>
        </a:p>
      </dgm:t>
    </dgm:pt>
    <dgm:pt modelId="{475CB871-B67D-4E05-A0A8-CC849E043191}" type="sibTrans" cxnId="{5B173253-7D0E-4D88-8C70-71D1247A4B97}">
      <dgm:prSet/>
      <dgm:spPr/>
      <dgm:t>
        <a:bodyPr/>
        <a:lstStyle/>
        <a:p>
          <a:pPr algn="ctr"/>
          <a:endParaRPr lang="fr-FR"/>
        </a:p>
      </dgm:t>
    </dgm:pt>
    <dgm:pt modelId="{E5E9BC8F-BB9B-4F01-84B8-AC4B6B1EE77A}" type="pres">
      <dgm:prSet presAssocID="{EA82C9C6-2018-497E-B235-60CD15F0E5BC}" presName="diagram" presStyleCnt="0">
        <dgm:presLayoutVars>
          <dgm:chPref val="1"/>
          <dgm:dir/>
          <dgm:animOne val="branch"/>
          <dgm:animLvl val="lvl"/>
          <dgm:resizeHandles/>
        </dgm:presLayoutVars>
      </dgm:prSet>
      <dgm:spPr/>
      <dgm:t>
        <a:bodyPr/>
        <a:lstStyle/>
        <a:p>
          <a:pPr rtl="1"/>
          <a:endParaRPr lang="ar-SA"/>
        </a:p>
      </dgm:t>
    </dgm:pt>
    <dgm:pt modelId="{CD4322EB-B36F-4899-823A-F69883B251C5}" type="pres">
      <dgm:prSet presAssocID="{32819B7F-DB2E-4027-BA2E-3A9C9C117776}" presName="root" presStyleCnt="0"/>
      <dgm:spPr/>
    </dgm:pt>
    <dgm:pt modelId="{8ABAFD02-1EF4-4E1A-B74C-CD6965247CDC}" type="pres">
      <dgm:prSet presAssocID="{32819B7F-DB2E-4027-BA2E-3A9C9C117776}" presName="rootComposite" presStyleCnt="0"/>
      <dgm:spPr/>
    </dgm:pt>
    <dgm:pt modelId="{59AAB0FB-F540-4460-A3B2-3031C16C4590}" type="pres">
      <dgm:prSet presAssocID="{32819B7F-DB2E-4027-BA2E-3A9C9C117776}" presName="rootText" presStyleLbl="node1" presStyleIdx="0" presStyleCnt="3"/>
      <dgm:spPr>
        <a:prstGeom prst="roundRect">
          <a:avLst>
            <a:gd name="adj" fmla="val 10000"/>
          </a:avLst>
        </a:prstGeom>
      </dgm:spPr>
      <dgm:t>
        <a:bodyPr/>
        <a:lstStyle/>
        <a:p>
          <a:pPr rtl="1"/>
          <a:endParaRPr lang="ar-SA"/>
        </a:p>
      </dgm:t>
    </dgm:pt>
    <dgm:pt modelId="{B0D363EA-6A56-4737-885E-D144EB463467}" type="pres">
      <dgm:prSet presAssocID="{32819B7F-DB2E-4027-BA2E-3A9C9C117776}" presName="rootConnector" presStyleLbl="node1" presStyleIdx="0" presStyleCnt="3"/>
      <dgm:spPr/>
      <dgm:t>
        <a:bodyPr/>
        <a:lstStyle/>
        <a:p>
          <a:pPr rtl="1"/>
          <a:endParaRPr lang="ar-SA"/>
        </a:p>
      </dgm:t>
    </dgm:pt>
    <dgm:pt modelId="{E6D17942-041E-469D-866C-AF927043E6D5}" type="pres">
      <dgm:prSet presAssocID="{32819B7F-DB2E-4027-BA2E-3A9C9C117776}" presName="childShape" presStyleCnt="0"/>
      <dgm:spPr/>
    </dgm:pt>
    <dgm:pt modelId="{404126A9-8A11-4D3F-9F07-564686C0708D}" type="pres">
      <dgm:prSet presAssocID="{3F58969C-ED7B-454B-9059-1EE98EEB3CA1}" presName="Name13" presStyleLbl="parChTrans1D2" presStyleIdx="0" presStyleCnt="5"/>
      <dgm:spPr>
        <a:custGeom>
          <a:avLst/>
          <a:gdLst/>
          <a:ahLst/>
          <a:cxnLst/>
          <a:rect l="0" t="0" r="0" b="0"/>
          <a:pathLst>
            <a:path>
              <a:moveTo>
                <a:pt x="0" y="0"/>
              </a:moveTo>
              <a:lnTo>
                <a:pt x="0" y="539558"/>
              </a:lnTo>
              <a:lnTo>
                <a:pt x="143882" y="539558"/>
              </a:lnTo>
            </a:path>
          </a:pathLst>
        </a:custGeom>
      </dgm:spPr>
      <dgm:t>
        <a:bodyPr/>
        <a:lstStyle/>
        <a:p>
          <a:pPr rtl="1"/>
          <a:endParaRPr lang="ar-SA"/>
        </a:p>
      </dgm:t>
    </dgm:pt>
    <dgm:pt modelId="{937835A1-EC97-4DE3-925C-5F26CB6297CC}" type="pres">
      <dgm:prSet presAssocID="{3D69038D-E006-4BBB-886D-4559E58C8A63}" presName="childText" presStyleLbl="bgAcc1" presStyleIdx="0" presStyleCnt="5">
        <dgm:presLayoutVars>
          <dgm:bulletEnabled val="1"/>
        </dgm:presLayoutVars>
      </dgm:prSet>
      <dgm:spPr>
        <a:prstGeom prst="roundRect">
          <a:avLst>
            <a:gd name="adj" fmla="val 10000"/>
          </a:avLst>
        </a:prstGeom>
      </dgm:spPr>
      <dgm:t>
        <a:bodyPr/>
        <a:lstStyle/>
        <a:p>
          <a:pPr rtl="1"/>
          <a:endParaRPr lang="ar-SA"/>
        </a:p>
      </dgm:t>
    </dgm:pt>
    <dgm:pt modelId="{A5A0EF95-8584-4606-927B-6B31279FC874}" type="pres">
      <dgm:prSet presAssocID="{B984417D-C619-41E9-93BB-1FE5B6640CD5}" presName="Name13" presStyleLbl="parChTrans1D2" presStyleIdx="1" presStyleCnt="5"/>
      <dgm:spPr>
        <a:custGeom>
          <a:avLst/>
          <a:gdLst/>
          <a:ahLst/>
          <a:cxnLst/>
          <a:rect l="0" t="0" r="0" b="0"/>
          <a:pathLst>
            <a:path>
              <a:moveTo>
                <a:pt x="0" y="0"/>
              </a:moveTo>
              <a:lnTo>
                <a:pt x="0" y="1438823"/>
              </a:lnTo>
              <a:lnTo>
                <a:pt x="143882" y="1438823"/>
              </a:lnTo>
            </a:path>
          </a:pathLst>
        </a:custGeom>
      </dgm:spPr>
      <dgm:t>
        <a:bodyPr/>
        <a:lstStyle/>
        <a:p>
          <a:pPr rtl="1"/>
          <a:endParaRPr lang="ar-SA"/>
        </a:p>
      </dgm:t>
    </dgm:pt>
    <dgm:pt modelId="{EA58908D-6BF0-4B5B-9081-01C6C2BBD889}" type="pres">
      <dgm:prSet presAssocID="{517C2833-1FD7-46BB-B991-6950705B2395}" presName="childText" presStyleLbl="bgAcc1" presStyleIdx="1" presStyleCnt="5">
        <dgm:presLayoutVars>
          <dgm:bulletEnabled val="1"/>
        </dgm:presLayoutVars>
      </dgm:prSet>
      <dgm:spPr>
        <a:prstGeom prst="roundRect">
          <a:avLst>
            <a:gd name="adj" fmla="val 10000"/>
          </a:avLst>
        </a:prstGeom>
      </dgm:spPr>
      <dgm:t>
        <a:bodyPr/>
        <a:lstStyle/>
        <a:p>
          <a:pPr rtl="1"/>
          <a:endParaRPr lang="ar-SA"/>
        </a:p>
      </dgm:t>
    </dgm:pt>
    <dgm:pt modelId="{B8F27E3D-BAA3-4600-9DF0-1B18F7460B3E}" type="pres">
      <dgm:prSet presAssocID="{103F8CA5-D735-41B2-AE7E-48FE24C77B10}" presName="root" presStyleCnt="0"/>
      <dgm:spPr/>
    </dgm:pt>
    <dgm:pt modelId="{0EFB2A07-CE8A-4DB4-98F1-680213BCCD5D}" type="pres">
      <dgm:prSet presAssocID="{103F8CA5-D735-41B2-AE7E-48FE24C77B10}" presName="rootComposite" presStyleCnt="0"/>
      <dgm:spPr/>
    </dgm:pt>
    <dgm:pt modelId="{DD348CC9-1301-42F1-A0E7-2AAAA816231D}" type="pres">
      <dgm:prSet presAssocID="{103F8CA5-D735-41B2-AE7E-48FE24C77B10}" presName="rootText" presStyleLbl="node1" presStyleIdx="1" presStyleCnt="3"/>
      <dgm:spPr>
        <a:prstGeom prst="roundRect">
          <a:avLst>
            <a:gd name="adj" fmla="val 10000"/>
          </a:avLst>
        </a:prstGeom>
      </dgm:spPr>
      <dgm:t>
        <a:bodyPr/>
        <a:lstStyle/>
        <a:p>
          <a:pPr rtl="1"/>
          <a:endParaRPr lang="ar-SA"/>
        </a:p>
      </dgm:t>
    </dgm:pt>
    <dgm:pt modelId="{D826B1AA-99D3-4458-ACCC-A02C29DC2F16}" type="pres">
      <dgm:prSet presAssocID="{103F8CA5-D735-41B2-AE7E-48FE24C77B10}" presName="rootConnector" presStyleLbl="node1" presStyleIdx="1" presStyleCnt="3"/>
      <dgm:spPr/>
      <dgm:t>
        <a:bodyPr/>
        <a:lstStyle/>
        <a:p>
          <a:pPr rtl="1"/>
          <a:endParaRPr lang="ar-SA"/>
        </a:p>
      </dgm:t>
    </dgm:pt>
    <dgm:pt modelId="{62CDEE8A-AEC4-47D7-8D6C-04BA44A10EE4}" type="pres">
      <dgm:prSet presAssocID="{103F8CA5-D735-41B2-AE7E-48FE24C77B10}" presName="childShape" presStyleCnt="0"/>
      <dgm:spPr/>
    </dgm:pt>
    <dgm:pt modelId="{2E00661E-13F2-4A0F-B30B-E3FADDBDE78C}" type="pres">
      <dgm:prSet presAssocID="{7E4EC9CE-1256-46C6-A768-16CDE5D5295E}" presName="Name13" presStyleLbl="parChTrans1D2" presStyleIdx="2" presStyleCnt="5"/>
      <dgm:spPr>
        <a:custGeom>
          <a:avLst/>
          <a:gdLst/>
          <a:ahLst/>
          <a:cxnLst/>
          <a:rect l="0" t="0" r="0" b="0"/>
          <a:pathLst>
            <a:path>
              <a:moveTo>
                <a:pt x="0" y="0"/>
              </a:moveTo>
              <a:lnTo>
                <a:pt x="0" y="539558"/>
              </a:lnTo>
              <a:lnTo>
                <a:pt x="143882" y="539558"/>
              </a:lnTo>
            </a:path>
          </a:pathLst>
        </a:custGeom>
      </dgm:spPr>
      <dgm:t>
        <a:bodyPr/>
        <a:lstStyle/>
        <a:p>
          <a:pPr rtl="1"/>
          <a:endParaRPr lang="ar-SA"/>
        </a:p>
      </dgm:t>
    </dgm:pt>
    <dgm:pt modelId="{C8BC6B30-7BEC-46DA-8654-E8D0F19D3F12}" type="pres">
      <dgm:prSet presAssocID="{48C2230B-32FE-476C-B341-3B7E78392717}" presName="childText" presStyleLbl="bgAcc1" presStyleIdx="2" presStyleCnt="5">
        <dgm:presLayoutVars>
          <dgm:bulletEnabled val="1"/>
        </dgm:presLayoutVars>
      </dgm:prSet>
      <dgm:spPr>
        <a:prstGeom prst="roundRect">
          <a:avLst>
            <a:gd name="adj" fmla="val 10000"/>
          </a:avLst>
        </a:prstGeom>
      </dgm:spPr>
      <dgm:t>
        <a:bodyPr/>
        <a:lstStyle/>
        <a:p>
          <a:pPr rtl="1"/>
          <a:endParaRPr lang="ar-SA"/>
        </a:p>
      </dgm:t>
    </dgm:pt>
    <dgm:pt modelId="{BED58B0F-9752-4C4B-BD62-ABEDA806C5C5}" type="pres">
      <dgm:prSet presAssocID="{35EC2038-A056-47E4-A2B9-C005743E4183}" presName="Name13" presStyleLbl="parChTrans1D2" presStyleIdx="3" presStyleCnt="5"/>
      <dgm:spPr>
        <a:custGeom>
          <a:avLst/>
          <a:gdLst/>
          <a:ahLst/>
          <a:cxnLst/>
          <a:rect l="0" t="0" r="0" b="0"/>
          <a:pathLst>
            <a:path>
              <a:moveTo>
                <a:pt x="0" y="0"/>
              </a:moveTo>
              <a:lnTo>
                <a:pt x="0" y="1438823"/>
              </a:lnTo>
              <a:lnTo>
                <a:pt x="143882" y="1438823"/>
              </a:lnTo>
            </a:path>
          </a:pathLst>
        </a:custGeom>
      </dgm:spPr>
      <dgm:t>
        <a:bodyPr/>
        <a:lstStyle/>
        <a:p>
          <a:pPr rtl="1"/>
          <a:endParaRPr lang="ar-SA"/>
        </a:p>
      </dgm:t>
    </dgm:pt>
    <dgm:pt modelId="{1B05D8DF-6F72-4CE1-AC89-6F4456509545}" type="pres">
      <dgm:prSet presAssocID="{75913DC2-67C5-4009-A9A8-7AECEDA2B741}" presName="childText" presStyleLbl="bgAcc1" presStyleIdx="3" presStyleCnt="5">
        <dgm:presLayoutVars>
          <dgm:bulletEnabled val="1"/>
        </dgm:presLayoutVars>
      </dgm:prSet>
      <dgm:spPr>
        <a:prstGeom prst="roundRect">
          <a:avLst>
            <a:gd name="adj" fmla="val 10000"/>
          </a:avLst>
        </a:prstGeom>
      </dgm:spPr>
      <dgm:t>
        <a:bodyPr/>
        <a:lstStyle/>
        <a:p>
          <a:pPr rtl="1"/>
          <a:endParaRPr lang="ar-SA"/>
        </a:p>
      </dgm:t>
    </dgm:pt>
    <dgm:pt modelId="{1E3606EC-5AAA-4B09-84DA-E4DFD026CE60}" type="pres">
      <dgm:prSet presAssocID="{1F0B83C2-DFF0-447F-A19D-F2BC9AB8992E}" presName="root" presStyleCnt="0"/>
      <dgm:spPr/>
    </dgm:pt>
    <dgm:pt modelId="{C1307C76-A81D-4828-9F3D-EE6279A65A83}" type="pres">
      <dgm:prSet presAssocID="{1F0B83C2-DFF0-447F-A19D-F2BC9AB8992E}" presName="rootComposite" presStyleCnt="0"/>
      <dgm:spPr/>
    </dgm:pt>
    <dgm:pt modelId="{1721B636-E4CD-4476-BCF5-46436AB3AD5F}" type="pres">
      <dgm:prSet presAssocID="{1F0B83C2-DFF0-447F-A19D-F2BC9AB8992E}" presName="rootText" presStyleLbl="node1" presStyleIdx="2" presStyleCnt="3"/>
      <dgm:spPr>
        <a:prstGeom prst="roundRect">
          <a:avLst>
            <a:gd name="adj" fmla="val 10000"/>
          </a:avLst>
        </a:prstGeom>
      </dgm:spPr>
      <dgm:t>
        <a:bodyPr/>
        <a:lstStyle/>
        <a:p>
          <a:pPr rtl="1"/>
          <a:endParaRPr lang="ar-SA"/>
        </a:p>
      </dgm:t>
    </dgm:pt>
    <dgm:pt modelId="{DA83E82B-E7EB-4361-BC02-967C58DBB3FA}" type="pres">
      <dgm:prSet presAssocID="{1F0B83C2-DFF0-447F-A19D-F2BC9AB8992E}" presName="rootConnector" presStyleLbl="node1" presStyleIdx="2" presStyleCnt="3"/>
      <dgm:spPr/>
      <dgm:t>
        <a:bodyPr/>
        <a:lstStyle/>
        <a:p>
          <a:pPr rtl="1"/>
          <a:endParaRPr lang="ar-SA"/>
        </a:p>
      </dgm:t>
    </dgm:pt>
    <dgm:pt modelId="{AF2C9130-F3BE-4AD3-8277-74C21FE21F63}" type="pres">
      <dgm:prSet presAssocID="{1F0B83C2-DFF0-447F-A19D-F2BC9AB8992E}" presName="childShape" presStyleCnt="0"/>
      <dgm:spPr/>
    </dgm:pt>
    <dgm:pt modelId="{B6F9595D-A3F1-490E-BEA8-5BA75DDB152D}" type="pres">
      <dgm:prSet presAssocID="{1E144CC5-6F8C-40F2-B2A9-8EA18117AD5C}" presName="Name13" presStyleLbl="parChTrans1D2" presStyleIdx="4" presStyleCnt="5"/>
      <dgm:spPr>
        <a:custGeom>
          <a:avLst/>
          <a:gdLst/>
          <a:ahLst/>
          <a:cxnLst/>
          <a:rect l="0" t="0" r="0" b="0"/>
          <a:pathLst>
            <a:path>
              <a:moveTo>
                <a:pt x="0" y="0"/>
              </a:moveTo>
              <a:lnTo>
                <a:pt x="0" y="621528"/>
              </a:lnTo>
              <a:lnTo>
                <a:pt x="143882" y="621528"/>
              </a:lnTo>
            </a:path>
          </a:pathLst>
        </a:custGeom>
      </dgm:spPr>
      <dgm:t>
        <a:bodyPr/>
        <a:lstStyle/>
        <a:p>
          <a:pPr rtl="1"/>
          <a:endParaRPr lang="ar-SA"/>
        </a:p>
      </dgm:t>
    </dgm:pt>
    <dgm:pt modelId="{597812E0-641C-4077-9FCC-43363ABB28F1}" type="pres">
      <dgm:prSet presAssocID="{6B1FF57D-23DA-4082-951E-8ED67D02C0F0}" presName="childText" presStyleLbl="bgAcc1" presStyleIdx="4" presStyleCnt="5" custScaleX="124610" custScaleY="122788">
        <dgm:presLayoutVars>
          <dgm:bulletEnabled val="1"/>
        </dgm:presLayoutVars>
      </dgm:prSet>
      <dgm:spPr>
        <a:prstGeom prst="roundRect">
          <a:avLst>
            <a:gd name="adj" fmla="val 10000"/>
          </a:avLst>
        </a:prstGeom>
      </dgm:spPr>
      <dgm:t>
        <a:bodyPr/>
        <a:lstStyle/>
        <a:p>
          <a:pPr rtl="1"/>
          <a:endParaRPr lang="ar-SA"/>
        </a:p>
      </dgm:t>
    </dgm:pt>
  </dgm:ptLst>
  <dgm:cxnLst>
    <dgm:cxn modelId="{7F7A78AA-90E3-4248-8F0B-7919F9F216D3}" type="presOf" srcId="{EA82C9C6-2018-497E-B235-60CD15F0E5BC}" destId="{E5E9BC8F-BB9B-4F01-84B8-AC4B6B1EE77A}" srcOrd="0" destOrd="0" presId="urn:microsoft.com/office/officeart/2005/8/layout/hierarchy3"/>
    <dgm:cxn modelId="{E1D373F0-21FC-46AA-A2C7-862579EE58E8}" type="presOf" srcId="{6B1FF57D-23DA-4082-951E-8ED67D02C0F0}" destId="{597812E0-641C-4077-9FCC-43363ABB28F1}" srcOrd="0" destOrd="0" presId="urn:microsoft.com/office/officeart/2005/8/layout/hierarchy3"/>
    <dgm:cxn modelId="{C9F5919C-C34F-4F21-9C7F-6A47EF07D3F5}" srcId="{EA82C9C6-2018-497E-B235-60CD15F0E5BC}" destId="{1F0B83C2-DFF0-447F-A19D-F2BC9AB8992E}" srcOrd="2" destOrd="0" parTransId="{679318B6-E52C-4E25-8573-D7607F23C092}" sibTransId="{68BEA7D9-B442-469F-994B-18D506054BC1}"/>
    <dgm:cxn modelId="{E1373C51-F947-4ED9-89DF-46E6281480E7}" type="presOf" srcId="{35EC2038-A056-47E4-A2B9-C005743E4183}" destId="{BED58B0F-9752-4C4B-BD62-ABEDA806C5C5}" srcOrd="0" destOrd="0" presId="urn:microsoft.com/office/officeart/2005/8/layout/hierarchy3"/>
    <dgm:cxn modelId="{BDD2FA99-5952-47FD-BCFF-0AEF00E4CE1A}" srcId="{1F0B83C2-DFF0-447F-A19D-F2BC9AB8992E}" destId="{6B1FF57D-23DA-4082-951E-8ED67D02C0F0}" srcOrd="0" destOrd="0" parTransId="{1E144CC5-6F8C-40F2-B2A9-8EA18117AD5C}" sibTransId="{1D4DBAD4-87A5-4BFC-A9A3-FB64CDC00141}"/>
    <dgm:cxn modelId="{A28A0393-9A9C-4BA0-8013-A6D5157D135C}" type="presOf" srcId="{48C2230B-32FE-476C-B341-3B7E78392717}" destId="{C8BC6B30-7BEC-46DA-8654-E8D0F19D3F12}" srcOrd="0" destOrd="0" presId="urn:microsoft.com/office/officeart/2005/8/layout/hierarchy3"/>
    <dgm:cxn modelId="{5B173253-7D0E-4D88-8C70-71D1247A4B97}" srcId="{32819B7F-DB2E-4027-BA2E-3A9C9C117776}" destId="{517C2833-1FD7-46BB-B991-6950705B2395}" srcOrd="1" destOrd="0" parTransId="{B984417D-C619-41E9-93BB-1FE5B6640CD5}" sibTransId="{475CB871-B67D-4E05-A0A8-CC849E043191}"/>
    <dgm:cxn modelId="{04B152B7-18A7-480C-A67A-425810C08CEF}" type="presOf" srcId="{1E144CC5-6F8C-40F2-B2A9-8EA18117AD5C}" destId="{B6F9595D-A3F1-490E-BEA8-5BA75DDB152D}" srcOrd="0" destOrd="0" presId="urn:microsoft.com/office/officeart/2005/8/layout/hierarchy3"/>
    <dgm:cxn modelId="{AE023470-E699-458A-87A0-702DAB7DB26E}" type="presOf" srcId="{B984417D-C619-41E9-93BB-1FE5B6640CD5}" destId="{A5A0EF95-8584-4606-927B-6B31279FC874}" srcOrd="0" destOrd="0" presId="urn:microsoft.com/office/officeart/2005/8/layout/hierarchy3"/>
    <dgm:cxn modelId="{7E0AC489-58F9-4D81-BBF6-F2A0C815D95C}" srcId="{103F8CA5-D735-41B2-AE7E-48FE24C77B10}" destId="{75913DC2-67C5-4009-A9A8-7AECEDA2B741}" srcOrd="1" destOrd="0" parTransId="{35EC2038-A056-47E4-A2B9-C005743E4183}" sibTransId="{6AB39F7F-34E3-412D-BAD2-59631C88F226}"/>
    <dgm:cxn modelId="{22E3B91B-E235-476E-BD9B-A38A2B4377D2}" type="presOf" srcId="{75913DC2-67C5-4009-A9A8-7AECEDA2B741}" destId="{1B05D8DF-6F72-4CE1-AC89-6F4456509545}" srcOrd="0" destOrd="0" presId="urn:microsoft.com/office/officeart/2005/8/layout/hierarchy3"/>
    <dgm:cxn modelId="{6371881F-5C79-43C8-8044-1D4ACA3E9231}" srcId="{103F8CA5-D735-41B2-AE7E-48FE24C77B10}" destId="{48C2230B-32FE-476C-B341-3B7E78392717}" srcOrd="0" destOrd="0" parTransId="{7E4EC9CE-1256-46C6-A768-16CDE5D5295E}" sibTransId="{F8424B0A-5660-4B1A-A339-4B3288E35DA4}"/>
    <dgm:cxn modelId="{65F7B687-DC6B-4AB3-933B-7C6D29E3C94D}" srcId="{EA82C9C6-2018-497E-B235-60CD15F0E5BC}" destId="{32819B7F-DB2E-4027-BA2E-3A9C9C117776}" srcOrd="0" destOrd="0" parTransId="{C904A3A0-CA7D-4506-8F2A-7E6F1645A9CE}" sibTransId="{940AED6F-8720-42F0-96D3-91629B4B4F33}"/>
    <dgm:cxn modelId="{3BD4FACF-A870-4ED2-B856-1D7240D9E7A4}" type="presOf" srcId="{7E4EC9CE-1256-46C6-A768-16CDE5D5295E}" destId="{2E00661E-13F2-4A0F-B30B-E3FADDBDE78C}" srcOrd="0" destOrd="0" presId="urn:microsoft.com/office/officeart/2005/8/layout/hierarchy3"/>
    <dgm:cxn modelId="{D4BC3671-A5CA-44E2-A5A7-2AF1EC1B28CC}" type="presOf" srcId="{32819B7F-DB2E-4027-BA2E-3A9C9C117776}" destId="{59AAB0FB-F540-4460-A3B2-3031C16C4590}" srcOrd="0" destOrd="0" presId="urn:microsoft.com/office/officeart/2005/8/layout/hierarchy3"/>
    <dgm:cxn modelId="{B58F3E63-E01F-436B-8DA5-7778F7F7F764}" type="presOf" srcId="{103F8CA5-D735-41B2-AE7E-48FE24C77B10}" destId="{D826B1AA-99D3-4458-ACCC-A02C29DC2F16}" srcOrd="1" destOrd="0" presId="urn:microsoft.com/office/officeart/2005/8/layout/hierarchy3"/>
    <dgm:cxn modelId="{25D6D9C0-99E1-452D-B0CA-6EA9B8F40313}" type="presOf" srcId="{1F0B83C2-DFF0-447F-A19D-F2BC9AB8992E}" destId="{1721B636-E4CD-4476-BCF5-46436AB3AD5F}" srcOrd="0" destOrd="0" presId="urn:microsoft.com/office/officeart/2005/8/layout/hierarchy3"/>
    <dgm:cxn modelId="{DF4F17EE-A8B8-421C-A708-A92ECB6A6404}" srcId="{32819B7F-DB2E-4027-BA2E-3A9C9C117776}" destId="{3D69038D-E006-4BBB-886D-4559E58C8A63}" srcOrd="0" destOrd="0" parTransId="{3F58969C-ED7B-454B-9059-1EE98EEB3CA1}" sibTransId="{DD30D048-B948-4468-85FB-218A8A19230C}"/>
    <dgm:cxn modelId="{AF43906D-D242-4D42-AC4C-E87B2B1D65E3}" type="presOf" srcId="{3F58969C-ED7B-454B-9059-1EE98EEB3CA1}" destId="{404126A9-8A11-4D3F-9F07-564686C0708D}" srcOrd="0" destOrd="0" presId="urn:microsoft.com/office/officeart/2005/8/layout/hierarchy3"/>
    <dgm:cxn modelId="{8C3FEE34-EA28-4CCD-8807-10FC6CE48D54}" type="presOf" srcId="{103F8CA5-D735-41B2-AE7E-48FE24C77B10}" destId="{DD348CC9-1301-42F1-A0E7-2AAAA816231D}" srcOrd="0" destOrd="0" presId="urn:microsoft.com/office/officeart/2005/8/layout/hierarchy3"/>
    <dgm:cxn modelId="{E9E0A360-3F7A-428A-BFFA-D4D5F25F700A}" type="presOf" srcId="{32819B7F-DB2E-4027-BA2E-3A9C9C117776}" destId="{B0D363EA-6A56-4737-885E-D144EB463467}" srcOrd="1" destOrd="0" presId="urn:microsoft.com/office/officeart/2005/8/layout/hierarchy3"/>
    <dgm:cxn modelId="{B74229E2-439C-4357-A27D-09913E28048C}" srcId="{EA82C9C6-2018-497E-B235-60CD15F0E5BC}" destId="{103F8CA5-D735-41B2-AE7E-48FE24C77B10}" srcOrd="1" destOrd="0" parTransId="{99BB1ACE-62A3-4927-A35B-62BC3A2B493A}" sibTransId="{E5C1C53F-5D10-472A-91EC-DAD293DED957}"/>
    <dgm:cxn modelId="{1F10A2B3-11C0-453B-AD9E-C72C10AB003A}" type="presOf" srcId="{3D69038D-E006-4BBB-886D-4559E58C8A63}" destId="{937835A1-EC97-4DE3-925C-5F26CB6297CC}" srcOrd="0" destOrd="0" presId="urn:microsoft.com/office/officeart/2005/8/layout/hierarchy3"/>
    <dgm:cxn modelId="{FA854F41-BBA3-4B07-8EF4-1A277F471BC4}" type="presOf" srcId="{1F0B83C2-DFF0-447F-A19D-F2BC9AB8992E}" destId="{DA83E82B-E7EB-4361-BC02-967C58DBB3FA}" srcOrd="1" destOrd="0" presId="urn:microsoft.com/office/officeart/2005/8/layout/hierarchy3"/>
    <dgm:cxn modelId="{36A1372B-5904-436A-BFB4-DFC3426AA99F}" type="presOf" srcId="{517C2833-1FD7-46BB-B991-6950705B2395}" destId="{EA58908D-6BF0-4B5B-9081-01C6C2BBD889}" srcOrd="0" destOrd="0" presId="urn:microsoft.com/office/officeart/2005/8/layout/hierarchy3"/>
    <dgm:cxn modelId="{F0996C14-D7D9-4F06-B75F-744FC8DC4591}" type="presParOf" srcId="{E5E9BC8F-BB9B-4F01-84B8-AC4B6B1EE77A}" destId="{CD4322EB-B36F-4899-823A-F69883B251C5}" srcOrd="0" destOrd="0" presId="urn:microsoft.com/office/officeart/2005/8/layout/hierarchy3"/>
    <dgm:cxn modelId="{01065BDA-AAF1-4A12-85F5-6D947AF8E13D}" type="presParOf" srcId="{CD4322EB-B36F-4899-823A-F69883B251C5}" destId="{8ABAFD02-1EF4-4E1A-B74C-CD6965247CDC}" srcOrd="0" destOrd="0" presId="urn:microsoft.com/office/officeart/2005/8/layout/hierarchy3"/>
    <dgm:cxn modelId="{1B904E89-FBEF-4BC2-A9E3-088A5A95917C}" type="presParOf" srcId="{8ABAFD02-1EF4-4E1A-B74C-CD6965247CDC}" destId="{59AAB0FB-F540-4460-A3B2-3031C16C4590}" srcOrd="0" destOrd="0" presId="urn:microsoft.com/office/officeart/2005/8/layout/hierarchy3"/>
    <dgm:cxn modelId="{2A6A9EFA-20D5-4B7E-9D7B-794AD9B8613B}" type="presParOf" srcId="{8ABAFD02-1EF4-4E1A-B74C-CD6965247CDC}" destId="{B0D363EA-6A56-4737-885E-D144EB463467}" srcOrd="1" destOrd="0" presId="urn:microsoft.com/office/officeart/2005/8/layout/hierarchy3"/>
    <dgm:cxn modelId="{9C7C4146-15A2-4CE4-BEB2-16EA36007DF0}" type="presParOf" srcId="{CD4322EB-B36F-4899-823A-F69883B251C5}" destId="{E6D17942-041E-469D-866C-AF927043E6D5}" srcOrd="1" destOrd="0" presId="urn:microsoft.com/office/officeart/2005/8/layout/hierarchy3"/>
    <dgm:cxn modelId="{BE02B0B1-E6EE-49C2-B366-FFA841900E90}" type="presParOf" srcId="{E6D17942-041E-469D-866C-AF927043E6D5}" destId="{404126A9-8A11-4D3F-9F07-564686C0708D}" srcOrd="0" destOrd="0" presId="urn:microsoft.com/office/officeart/2005/8/layout/hierarchy3"/>
    <dgm:cxn modelId="{91CCA7D0-CFD5-4809-BD6D-FE24CD1BFD5E}" type="presParOf" srcId="{E6D17942-041E-469D-866C-AF927043E6D5}" destId="{937835A1-EC97-4DE3-925C-5F26CB6297CC}" srcOrd="1" destOrd="0" presId="urn:microsoft.com/office/officeart/2005/8/layout/hierarchy3"/>
    <dgm:cxn modelId="{389BA790-3A95-4A21-8DAD-E37DBE03A862}" type="presParOf" srcId="{E6D17942-041E-469D-866C-AF927043E6D5}" destId="{A5A0EF95-8584-4606-927B-6B31279FC874}" srcOrd="2" destOrd="0" presId="urn:microsoft.com/office/officeart/2005/8/layout/hierarchy3"/>
    <dgm:cxn modelId="{C1CE2BAF-F305-49FC-9363-4EE78658AF3A}" type="presParOf" srcId="{E6D17942-041E-469D-866C-AF927043E6D5}" destId="{EA58908D-6BF0-4B5B-9081-01C6C2BBD889}" srcOrd="3" destOrd="0" presId="urn:microsoft.com/office/officeart/2005/8/layout/hierarchy3"/>
    <dgm:cxn modelId="{F328B88D-9A86-42F4-B593-89475AEB0A77}" type="presParOf" srcId="{E5E9BC8F-BB9B-4F01-84B8-AC4B6B1EE77A}" destId="{B8F27E3D-BAA3-4600-9DF0-1B18F7460B3E}" srcOrd="1" destOrd="0" presId="urn:microsoft.com/office/officeart/2005/8/layout/hierarchy3"/>
    <dgm:cxn modelId="{ACC6B670-F295-4216-BF35-4EAAA9FC01EB}" type="presParOf" srcId="{B8F27E3D-BAA3-4600-9DF0-1B18F7460B3E}" destId="{0EFB2A07-CE8A-4DB4-98F1-680213BCCD5D}" srcOrd="0" destOrd="0" presId="urn:microsoft.com/office/officeart/2005/8/layout/hierarchy3"/>
    <dgm:cxn modelId="{E2EB9694-6040-4A8E-9738-A313FB3420AC}" type="presParOf" srcId="{0EFB2A07-CE8A-4DB4-98F1-680213BCCD5D}" destId="{DD348CC9-1301-42F1-A0E7-2AAAA816231D}" srcOrd="0" destOrd="0" presId="urn:microsoft.com/office/officeart/2005/8/layout/hierarchy3"/>
    <dgm:cxn modelId="{BF151539-86DF-4C31-8274-CD3E16E9DC8A}" type="presParOf" srcId="{0EFB2A07-CE8A-4DB4-98F1-680213BCCD5D}" destId="{D826B1AA-99D3-4458-ACCC-A02C29DC2F16}" srcOrd="1" destOrd="0" presId="urn:microsoft.com/office/officeart/2005/8/layout/hierarchy3"/>
    <dgm:cxn modelId="{0AE7C054-E661-44AD-8546-FF7D6F840E4E}" type="presParOf" srcId="{B8F27E3D-BAA3-4600-9DF0-1B18F7460B3E}" destId="{62CDEE8A-AEC4-47D7-8D6C-04BA44A10EE4}" srcOrd="1" destOrd="0" presId="urn:microsoft.com/office/officeart/2005/8/layout/hierarchy3"/>
    <dgm:cxn modelId="{DAC4996D-501D-4AC0-BAC3-F66E7C0319DE}" type="presParOf" srcId="{62CDEE8A-AEC4-47D7-8D6C-04BA44A10EE4}" destId="{2E00661E-13F2-4A0F-B30B-E3FADDBDE78C}" srcOrd="0" destOrd="0" presId="urn:microsoft.com/office/officeart/2005/8/layout/hierarchy3"/>
    <dgm:cxn modelId="{9381F7E9-2CC2-40EB-9FDA-BE6B8230BEDA}" type="presParOf" srcId="{62CDEE8A-AEC4-47D7-8D6C-04BA44A10EE4}" destId="{C8BC6B30-7BEC-46DA-8654-E8D0F19D3F12}" srcOrd="1" destOrd="0" presId="urn:microsoft.com/office/officeart/2005/8/layout/hierarchy3"/>
    <dgm:cxn modelId="{2D595402-9080-433F-A9FA-FCB88002845C}" type="presParOf" srcId="{62CDEE8A-AEC4-47D7-8D6C-04BA44A10EE4}" destId="{BED58B0F-9752-4C4B-BD62-ABEDA806C5C5}" srcOrd="2" destOrd="0" presId="urn:microsoft.com/office/officeart/2005/8/layout/hierarchy3"/>
    <dgm:cxn modelId="{9958A7F0-A00E-42DC-A48D-EC586B657A5F}" type="presParOf" srcId="{62CDEE8A-AEC4-47D7-8D6C-04BA44A10EE4}" destId="{1B05D8DF-6F72-4CE1-AC89-6F4456509545}" srcOrd="3" destOrd="0" presId="urn:microsoft.com/office/officeart/2005/8/layout/hierarchy3"/>
    <dgm:cxn modelId="{FEA1D2AC-9CE3-43F8-AFF6-416674E68271}" type="presParOf" srcId="{E5E9BC8F-BB9B-4F01-84B8-AC4B6B1EE77A}" destId="{1E3606EC-5AAA-4B09-84DA-E4DFD026CE60}" srcOrd="2" destOrd="0" presId="urn:microsoft.com/office/officeart/2005/8/layout/hierarchy3"/>
    <dgm:cxn modelId="{B2D3C8F8-36AD-4409-8D66-4FCBB8004922}" type="presParOf" srcId="{1E3606EC-5AAA-4B09-84DA-E4DFD026CE60}" destId="{C1307C76-A81D-4828-9F3D-EE6279A65A83}" srcOrd="0" destOrd="0" presId="urn:microsoft.com/office/officeart/2005/8/layout/hierarchy3"/>
    <dgm:cxn modelId="{16ECFB23-3FDD-4A10-8399-04F782444856}" type="presParOf" srcId="{C1307C76-A81D-4828-9F3D-EE6279A65A83}" destId="{1721B636-E4CD-4476-BCF5-46436AB3AD5F}" srcOrd="0" destOrd="0" presId="urn:microsoft.com/office/officeart/2005/8/layout/hierarchy3"/>
    <dgm:cxn modelId="{AF72DC9E-66DC-4187-ACF1-56E3FB41A836}" type="presParOf" srcId="{C1307C76-A81D-4828-9F3D-EE6279A65A83}" destId="{DA83E82B-E7EB-4361-BC02-967C58DBB3FA}" srcOrd="1" destOrd="0" presId="urn:microsoft.com/office/officeart/2005/8/layout/hierarchy3"/>
    <dgm:cxn modelId="{2FA08292-B43C-4C1C-81F1-F38C2D142222}" type="presParOf" srcId="{1E3606EC-5AAA-4B09-84DA-E4DFD026CE60}" destId="{AF2C9130-F3BE-4AD3-8277-74C21FE21F63}" srcOrd="1" destOrd="0" presId="urn:microsoft.com/office/officeart/2005/8/layout/hierarchy3"/>
    <dgm:cxn modelId="{15FAB740-AE3B-46D5-B0E3-D1DB1B22FDBD}" type="presParOf" srcId="{AF2C9130-F3BE-4AD3-8277-74C21FE21F63}" destId="{B6F9595D-A3F1-490E-BEA8-5BA75DDB152D}" srcOrd="0" destOrd="0" presId="urn:microsoft.com/office/officeart/2005/8/layout/hierarchy3"/>
    <dgm:cxn modelId="{0603973A-36D4-4D0E-A50B-738504C038B4}" type="presParOf" srcId="{AF2C9130-F3BE-4AD3-8277-74C21FE21F63}" destId="{597812E0-641C-4077-9FCC-43363ABB28F1}" srcOrd="1" destOrd="0" presId="urn:microsoft.com/office/officeart/2005/8/layout/hierarchy3"/>
  </dgm:cxnLst>
  <dgm:bg/>
  <dgm:whole/>
</dgm:dataModel>
</file>

<file path=word/diagrams/data5.xml><?xml version="1.0" encoding="utf-8"?>
<dgm:dataModel xmlns:dgm="http://schemas.openxmlformats.org/drawingml/2006/diagram" xmlns:a="http://schemas.openxmlformats.org/drawingml/2006/main">
  <dgm:ptLst>
    <dgm:pt modelId="{52ADFC77-6FE7-4BF4-9394-A4D668F844A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fr-FR"/>
        </a:p>
      </dgm:t>
    </dgm:pt>
    <dgm:pt modelId="{7D183E51-5A48-4409-B40E-4B4302D485BC}">
      <dgm:prSet phldrT="[Texte]"/>
      <dgm:spPr/>
      <dgm:t>
        <a:bodyPr/>
        <a:lstStyle/>
        <a:p>
          <a:r>
            <a:rPr lang="fr-FR"/>
            <a:t>PARTIE 3:  GOUVERNANCE DE LA COMPETITIVITE</a:t>
          </a:r>
        </a:p>
      </dgm:t>
    </dgm:pt>
    <dgm:pt modelId="{0FB25867-0169-45F5-9273-0196C0A0369E}" type="parTrans" cxnId="{88E88510-9C66-498E-9404-C2806533C725}">
      <dgm:prSet/>
      <dgm:spPr/>
      <dgm:t>
        <a:bodyPr/>
        <a:lstStyle/>
        <a:p>
          <a:endParaRPr lang="fr-FR"/>
        </a:p>
      </dgm:t>
    </dgm:pt>
    <dgm:pt modelId="{5C9ADF2A-C0E2-47B8-B711-98A4C165A160}" type="sibTrans" cxnId="{88E88510-9C66-498E-9404-C2806533C725}">
      <dgm:prSet/>
      <dgm:spPr/>
      <dgm:t>
        <a:bodyPr/>
        <a:lstStyle/>
        <a:p>
          <a:endParaRPr lang="fr-FR"/>
        </a:p>
      </dgm:t>
    </dgm:pt>
    <dgm:pt modelId="{968F7AA6-1A82-4342-B19D-037C10D22ABA}" type="pres">
      <dgm:prSet presAssocID="{52ADFC77-6FE7-4BF4-9394-A4D668F844A9}" presName="linear" presStyleCnt="0">
        <dgm:presLayoutVars>
          <dgm:animLvl val="lvl"/>
          <dgm:resizeHandles val="exact"/>
        </dgm:presLayoutVars>
      </dgm:prSet>
      <dgm:spPr/>
      <dgm:t>
        <a:bodyPr/>
        <a:lstStyle/>
        <a:p>
          <a:endParaRPr lang="fr-FR"/>
        </a:p>
      </dgm:t>
    </dgm:pt>
    <dgm:pt modelId="{4FE989CB-1BC1-4FED-82D1-96EF5E142F87}" type="pres">
      <dgm:prSet presAssocID="{7D183E51-5A48-4409-B40E-4B4302D485BC}" presName="parentText" presStyleLbl="node1" presStyleIdx="0" presStyleCnt="1">
        <dgm:presLayoutVars>
          <dgm:chMax val="0"/>
          <dgm:bulletEnabled val="1"/>
        </dgm:presLayoutVars>
      </dgm:prSet>
      <dgm:spPr/>
      <dgm:t>
        <a:bodyPr/>
        <a:lstStyle/>
        <a:p>
          <a:endParaRPr lang="fr-FR"/>
        </a:p>
      </dgm:t>
    </dgm:pt>
  </dgm:ptLst>
  <dgm:cxnLst>
    <dgm:cxn modelId="{88E88510-9C66-498E-9404-C2806533C725}" srcId="{52ADFC77-6FE7-4BF4-9394-A4D668F844A9}" destId="{7D183E51-5A48-4409-B40E-4B4302D485BC}" srcOrd="0" destOrd="0" parTransId="{0FB25867-0169-45F5-9273-0196C0A0369E}" sibTransId="{5C9ADF2A-C0E2-47B8-B711-98A4C165A160}"/>
    <dgm:cxn modelId="{0F54AB59-6606-4993-8990-3A0930771834}" type="presOf" srcId="{7D183E51-5A48-4409-B40E-4B4302D485BC}" destId="{4FE989CB-1BC1-4FED-82D1-96EF5E142F87}" srcOrd="0" destOrd="0" presId="urn:microsoft.com/office/officeart/2005/8/layout/vList2"/>
    <dgm:cxn modelId="{241C1B07-8733-4F19-B1CC-BABDA991C55A}" type="presOf" srcId="{52ADFC77-6FE7-4BF4-9394-A4D668F844A9}" destId="{968F7AA6-1A82-4342-B19D-037C10D22ABA}" srcOrd="0" destOrd="0" presId="urn:microsoft.com/office/officeart/2005/8/layout/vList2"/>
    <dgm:cxn modelId="{08F4417A-1842-4C6D-A767-F14D3C77EC62}" type="presParOf" srcId="{968F7AA6-1A82-4342-B19D-037C10D22ABA}" destId="{4FE989CB-1BC1-4FED-82D1-96EF5E142F87}" srcOrd="0" destOrd="0" presId="urn:microsoft.com/office/officeart/2005/8/layout/vList2"/>
  </dgm:cxnLst>
  <dgm:bg/>
  <dgm:whole/>
</dgm:dataModel>
</file>

<file path=word/diagrams/data6.xml><?xml version="1.0" encoding="utf-8"?>
<dgm:dataModel xmlns:dgm="http://schemas.openxmlformats.org/drawingml/2006/diagram" xmlns:a="http://schemas.openxmlformats.org/drawingml/2006/main">
  <dgm:ptLst>
    <dgm:pt modelId="{21FD5B2B-649F-457F-BBCC-3DF0E706EAA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fr-FR"/>
        </a:p>
      </dgm:t>
    </dgm:pt>
    <dgm:pt modelId="{D7BFF1D3-AD01-4551-B53A-B2414372BC21}">
      <dgm:prSet phldrT="[Texte]"/>
      <dgm:spPr/>
      <dgm:t>
        <a:bodyPr/>
        <a:lstStyle/>
        <a:p>
          <a:r>
            <a:rPr lang="fr-FR"/>
            <a:t>PARTIE 4: GOUVRENANCE DES PROJETS TRANSVERSAUX</a:t>
          </a:r>
        </a:p>
      </dgm:t>
    </dgm:pt>
    <dgm:pt modelId="{40104ABA-B097-4002-B105-5F0BA7A91354}" type="parTrans" cxnId="{3191EBBD-75E8-416D-A634-F1F6C85442DC}">
      <dgm:prSet/>
      <dgm:spPr/>
      <dgm:t>
        <a:bodyPr/>
        <a:lstStyle/>
        <a:p>
          <a:endParaRPr lang="fr-FR"/>
        </a:p>
      </dgm:t>
    </dgm:pt>
    <dgm:pt modelId="{38F0FD10-221A-49C2-A4C7-756DF0CCCA54}" type="sibTrans" cxnId="{3191EBBD-75E8-416D-A634-F1F6C85442DC}">
      <dgm:prSet/>
      <dgm:spPr/>
      <dgm:t>
        <a:bodyPr/>
        <a:lstStyle/>
        <a:p>
          <a:endParaRPr lang="fr-FR"/>
        </a:p>
      </dgm:t>
    </dgm:pt>
    <dgm:pt modelId="{94EDE944-C950-458C-A6E4-36799EA3441C}" type="pres">
      <dgm:prSet presAssocID="{21FD5B2B-649F-457F-BBCC-3DF0E706EAA9}" presName="linear" presStyleCnt="0">
        <dgm:presLayoutVars>
          <dgm:animLvl val="lvl"/>
          <dgm:resizeHandles val="exact"/>
        </dgm:presLayoutVars>
      </dgm:prSet>
      <dgm:spPr/>
      <dgm:t>
        <a:bodyPr/>
        <a:lstStyle/>
        <a:p>
          <a:endParaRPr lang="fr-FR"/>
        </a:p>
      </dgm:t>
    </dgm:pt>
    <dgm:pt modelId="{4E5CEDEC-784C-4E0A-AE1D-0BE0A0FDEC95}" type="pres">
      <dgm:prSet presAssocID="{D7BFF1D3-AD01-4551-B53A-B2414372BC21}" presName="parentText" presStyleLbl="node1" presStyleIdx="0" presStyleCnt="1" custLinFactNeighborX="3125" custLinFactNeighborY="33668">
        <dgm:presLayoutVars>
          <dgm:chMax val="0"/>
          <dgm:bulletEnabled val="1"/>
        </dgm:presLayoutVars>
      </dgm:prSet>
      <dgm:spPr/>
      <dgm:t>
        <a:bodyPr/>
        <a:lstStyle/>
        <a:p>
          <a:endParaRPr lang="fr-FR"/>
        </a:p>
      </dgm:t>
    </dgm:pt>
  </dgm:ptLst>
  <dgm:cxnLst>
    <dgm:cxn modelId="{5BEABA93-AF67-4A46-89C2-5DB66DF55335}" type="presOf" srcId="{21FD5B2B-649F-457F-BBCC-3DF0E706EAA9}" destId="{94EDE944-C950-458C-A6E4-36799EA3441C}" srcOrd="0" destOrd="0" presId="urn:microsoft.com/office/officeart/2005/8/layout/vList2"/>
    <dgm:cxn modelId="{D471E14D-6FF9-46F2-9B4A-D12A213F5BF9}" type="presOf" srcId="{D7BFF1D3-AD01-4551-B53A-B2414372BC21}" destId="{4E5CEDEC-784C-4E0A-AE1D-0BE0A0FDEC95}" srcOrd="0" destOrd="0" presId="urn:microsoft.com/office/officeart/2005/8/layout/vList2"/>
    <dgm:cxn modelId="{3191EBBD-75E8-416D-A634-F1F6C85442DC}" srcId="{21FD5B2B-649F-457F-BBCC-3DF0E706EAA9}" destId="{D7BFF1D3-AD01-4551-B53A-B2414372BC21}" srcOrd="0" destOrd="0" parTransId="{40104ABA-B097-4002-B105-5F0BA7A91354}" sibTransId="{38F0FD10-221A-49C2-A4C7-756DF0CCCA54}"/>
    <dgm:cxn modelId="{17CA1214-2F74-4A96-846B-A3D75645A420}" type="presParOf" srcId="{94EDE944-C950-458C-A6E4-36799EA3441C}" destId="{4E5CEDEC-784C-4E0A-AE1D-0BE0A0FDEC95}" srcOrd="0" destOrd="0" presId="urn:microsoft.com/office/officeart/2005/8/layout/vList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67559F-F106-4201-AD0B-1B2A72EB5AF3}">
      <dsp:nvSpPr>
        <dsp:cNvPr id="0" name=""/>
        <dsp:cNvSpPr/>
      </dsp:nvSpPr>
      <dsp:spPr>
        <a:xfrm>
          <a:off x="0" y="395910"/>
          <a:ext cx="5486400" cy="2804489"/>
        </a:xfrm>
        <a:prstGeom prst="round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4310" tIns="194310" rIns="194310" bIns="194310" numCol="1" spcCol="1270" anchor="ctr" anchorCtr="0">
          <a:noAutofit/>
        </a:bodyPr>
        <a:lstStyle/>
        <a:p>
          <a:pPr lvl="0" algn="ctr" defTabSz="2266950">
            <a:lnSpc>
              <a:spcPct val="90000"/>
            </a:lnSpc>
            <a:spcBef>
              <a:spcPct val="0"/>
            </a:spcBef>
            <a:spcAft>
              <a:spcPct val="35000"/>
            </a:spcAft>
          </a:pPr>
          <a:r>
            <a:rPr lang="fr-FR" sz="5100" kern="1200"/>
            <a:t>Partie1: GOUVERNANCE DE LA DURABILITE</a:t>
          </a:r>
        </a:p>
      </dsp:txBody>
      <dsp:txXfrm>
        <a:off x="136904" y="532814"/>
        <a:ext cx="5212592" cy="25306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595DA-0EA9-4A85-9361-C93972FF2FBE}">
      <dsp:nvSpPr>
        <dsp:cNvPr id="0" name=""/>
        <dsp:cNvSpPr/>
      </dsp:nvSpPr>
      <dsp:spPr>
        <a:xfrm>
          <a:off x="0" y="17190"/>
          <a:ext cx="5486400" cy="31660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210" tIns="156210" rIns="156210" bIns="156210" numCol="1" spcCol="1270" anchor="ctr" anchorCtr="0">
          <a:noAutofit/>
        </a:bodyPr>
        <a:lstStyle/>
        <a:p>
          <a:pPr lvl="0" algn="l" defTabSz="1822450">
            <a:lnSpc>
              <a:spcPct val="90000"/>
            </a:lnSpc>
            <a:spcBef>
              <a:spcPct val="0"/>
            </a:spcBef>
            <a:spcAft>
              <a:spcPct val="35000"/>
            </a:spcAft>
          </a:pPr>
          <a:endParaRPr lang="fr-FR" sz="4100" kern="1200"/>
        </a:p>
        <a:p>
          <a:pPr lvl="0" algn="l" defTabSz="1822450">
            <a:lnSpc>
              <a:spcPct val="90000"/>
            </a:lnSpc>
            <a:spcBef>
              <a:spcPct val="0"/>
            </a:spcBef>
            <a:spcAft>
              <a:spcPct val="35000"/>
            </a:spcAft>
          </a:pPr>
          <a:r>
            <a:rPr lang="fr-FR" sz="4100" kern="1200"/>
            <a:t>Partie 2: GOUVERNANCE DE LA PERFORMANCE</a:t>
          </a:r>
        </a:p>
      </dsp:txBody>
      <dsp:txXfrm>
        <a:off x="154552" y="171742"/>
        <a:ext cx="5177296" cy="28569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6B6CE9-931B-4ABB-BE44-E253D9BFE664}">
      <dsp:nvSpPr>
        <dsp:cNvPr id="0" name=""/>
        <dsp:cNvSpPr/>
      </dsp:nvSpPr>
      <dsp:spPr>
        <a:xfrm>
          <a:off x="726" y="102114"/>
          <a:ext cx="2218723" cy="801949"/>
        </a:xfrm>
        <a:prstGeom prst="roundRect">
          <a:avLst>
            <a:gd name="adj" fmla="val 10000"/>
          </a:avLst>
        </a:prstGeom>
        <a:solidFill>
          <a:schemeClr val="accent1">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fr-FR" sz="1400" b="0" kern="1200">
              <a:latin typeface="Calibri"/>
              <a:ea typeface="+mn-ea"/>
              <a:cs typeface="+mn-cs"/>
            </a:rPr>
            <a:t>40 Projets réalisés</a:t>
          </a:r>
        </a:p>
      </dsp:txBody>
      <dsp:txXfrm>
        <a:off x="24214" y="125602"/>
        <a:ext cx="2171747" cy="754973"/>
      </dsp:txXfrm>
    </dsp:sp>
    <dsp:sp modelId="{2B0A7703-CDAF-451C-976C-2928B6956628}">
      <dsp:nvSpPr>
        <dsp:cNvPr id="0" name=""/>
        <dsp:cNvSpPr/>
      </dsp:nvSpPr>
      <dsp:spPr>
        <a:xfrm rot="5400000">
          <a:off x="1067490" y="946661"/>
          <a:ext cx="85196" cy="85196"/>
        </a:xfrm>
        <a:prstGeom prst="rightArrow">
          <a:avLst>
            <a:gd name="adj1" fmla="val 66700"/>
            <a:gd name="adj2" fmla="val 50000"/>
          </a:avLst>
        </a:prstGeom>
        <a:solidFill>
          <a:schemeClr val="accent1">
            <a:shade val="9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6127F6C0-45AD-4D3C-A490-79AF681B54C7}">
      <dsp:nvSpPr>
        <dsp:cNvPr id="0" name=""/>
        <dsp:cNvSpPr/>
      </dsp:nvSpPr>
      <dsp:spPr>
        <a:xfrm>
          <a:off x="39284" y="1074455"/>
          <a:ext cx="2141608" cy="634794"/>
        </a:xfrm>
        <a:prstGeom prst="roundRect">
          <a:avLst>
            <a:gd name="adj" fmla="val 10000"/>
          </a:avLst>
        </a:prstGeom>
        <a:solidFill>
          <a:schemeClr val="accent1">
            <a:alpha val="90000"/>
            <a:tint val="55000"/>
            <a:hueOff val="0"/>
            <a:satOff val="0"/>
            <a:lumOff val="0"/>
            <a:alphaOff val="0"/>
          </a:schemeClr>
        </a:solidFill>
        <a:ln w="25400" cap="flat" cmpd="sng" algn="ctr">
          <a:solidFill>
            <a:schemeClr val="accent1">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b="0" kern="1200">
              <a:latin typeface="Calibri"/>
              <a:ea typeface="+mn-ea"/>
              <a:cs typeface="+mn-cs"/>
            </a:rPr>
            <a:t>dont</a:t>
          </a:r>
        </a:p>
        <a:p>
          <a:pPr lvl="0" algn="ctr" defTabSz="488950">
            <a:lnSpc>
              <a:spcPct val="90000"/>
            </a:lnSpc>
            <a:spcBef>
              <a:spcPct val="0"/>
            </a:spcBef>
            <a:spcAft>
              <a:spcPct val="35000"/>
            </a:spcAft>
          </a:pPr>
          <a:r>
            <a:rPr lang="fr-FR" sz="1100" b="1" kern="1200">
              <a:latin typeface="Calibri"/>
              <a:ea typeface="+mn-ea"/>
              <a:cs typeface="+mn-cs"/>
            </a:rPr>
            <a:t>. </a:t>
          </a:r>
          <a:r>
            <a:rPr lang="fr-FR" sz="1100" b="1" kern="1200">
              <a:solidFill>
                <a:srgbClr val="C00000"/>
              </a:solidFill>
              <a:latin typeface="Calibri"/>
              <a:ea typeface="+mn-ea"/>
              <a:cs typeface="+mn-cs"/>
            </a:rPr>
            <a:t>8</a:t>
          </a:r>
          <a:r>
            <a:rPr lang="fr-FR" sz="1100" b="1" kern="1200">
              <a:latin typeface="Calibri"/>
              <a:ea typeface="+mn-ea"/>
              <a:cs typeface="+mn-cs"/>
            </a:rPr>
            <a:t> </a:t>
          </a:r>
          <a:r>
            <a:rPr lang="fr-FR" sz="1100" b="0" kern="1200">
              <a:latin typeface="Calibri"/>
              <a:ea typeface="+mn-ea"/>
              <a:cs typeface="+mn-cs"/>
            </a:rPr>
            <a:t>VDPs</a:t>
          </a:r>
        </a:p>
        <a:p>
          <a:pPr lvl="0" algn="ctr" defTabSz="488950">
            <a:lnSpc>
              <a:spcPct val="90000"/>
            </a:lnSpc>
            <a:spcBef>
              <a:spcPct val="0"/>
            </a:spcBef>
            <a:spcAft>
              <a:spcPct val="35000"/>
            </a:spcAft>
          </a:pPr>
          <a:r>
            <a:rPr lang="fr-FR" sz="1100" b="1" kern="1200">
              <a:latin typeface="Calibri"/>
              <a:ea typeface="+mn-ea"/>
              <a:cs typeface="+mn-cs"/>
            </a:rPr>
            <a:t>. </a:t>
          </a:r>
          <a:r>
            <a:rPr lang="fr-FR" sz="1100" b="1" kern="1200">
              <a:solidFill>
                <a:srgbClr val="C00000"/>
              </a:solidFill>
              <a:latin typeface="Calibri"/>
              <a:ea typeface="+mn-ea"/>
              <a:cs typeface="+mn-cs"/>
            </a:rPr>
            <a:t>32</a:t>
          </a:r>
          <a:r>
            <a:rPr lang="fr-FR" sz="1100" b="0" kern="1200">
              <a:latin typeface="Calibri"/>
              <a:ea typeface="+mn-ea"/>
              <a:cs typeface="+mn-cs"/>
            </a:rPr>
            <a:t> PDAs</a:t>
          </a:r>
        </a:p>
      </dsp:txBody>
      <dsp:txXfrm>
        <a:off x="57876" y="1093047"/>
        <a:ext cx="2104424" cy="597610"/>
      </dsp:txXfrm>
    </dsp:sp>
    <dsp:sp modelId="{44DEB249-48F9-4FA5-9173-9A719E7C320B}">
      <dsp:nvSpPr>
        <dsp:cNvPr id="0" name=""/>
        <dsp:cNvSpPr/>
      </dsp:nvSpPr>
      <dsp:spPr>
        <a:xfrm rot="5413280">
          <a:off x="1065850" y="1751931"/>
          <a:ext cx="85364" cy="85196"/>
        </a:xfrm>
        <a:prstGeom prst="rightArrow">
          <a:avLst>
            <a:gd name="adj1" fmla="val 66700"/>
            <a:gd name="adj2" fmla="val 50000"/>
          </a:avLst>
        </a:prstGeom>
        <a:solidFill>
          <a:schemeClr val="accent1">
            <a:shade val="90000"/>
            <a:hueOff val="250074"/>
            <a:satOff val="-4618"/>
            <a:lumOff val="21418"/>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899EFFD8-ED39-487D-B13D-46236619E633}">
      <dsp:nvSpPr>
        <dsp:cNvPr id="0" name=""/>
        <dsp:cNvSpPr/>
      </dsp:nvSpPr>
      <dsp:spPr>
        <a:xfrm>
          <a:off x="35487" y="1879809"/>
          <a:ext cx="2141608" cy="990043"/>
        </a:xfrm>
        <a:prstGeom prst="roundRect">
          <a:avLst>
            <a:gd name="adj" fmla="val 10000"/>
          </a:avLst>
        </a:prstGeom>
        <a:solidFill>
          <a:schemeClr val="accent1">
            <a:alpha val="90000"/>
            <a:tint val="55000"/>
            <a:hueOff val="0"/>
            <a:satOff val="0"/>
            <a:lumOff val="0"/>
            <a:alphaOff val="0"/>
          </a:schemeClr>
        </a:solidFill>
        <a:ln w="25400" cap="flat" cmpd="sng" algn="ctr">
          <a:solidFill>
            <a:schemeClr val="accent1">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b="1" kern="1200">
              <a:solidFill>
                <a:srgbClr val="C00000"/>
              </a:solidFill>
              <a:latin typeface="Calibri"/>
              <a:ea typeface="+mn-ea"/>
              <a:cs typeface="+mn-cs"/>
            </a:rPr>
            <a:t>4</a:t>
          </a:r>
          <a:r>
            <a:rPr lang="fr-FR" sz="1100" b="0" kern="1200">
              <a:latin typeface="Calibri"/>
              <a:ea typeface="+mn-ea"/>
              <a:cs typeface="+mn-cs"/>
            </a:rPr>
            <a:t> projets en cours d'achèvement     (Dalia, Oued Laou, Labouirda et Lamhiriz)</a:t>
          </a:r>
        </a:p>
      </dsp:txBody>
      <dsp:txXfrm>
        <a:off x="64484" y="1908806"/>
        <a:ext cx="2083614" cy="932049"/>
      </dsp:txXfrm>
    </dsp:sp>
    <dsp:sp modelId="{9E6A0EB6-3F45-45B1-8E11-A5D9F53C4FB6}">
      <dsp:nvSpPr>
        <dsp:cNvPr id="0" name=""/>
        <dsp:cNvSpPr/>
      </dsp:nvSpPr>
      <dsp:spPr>
        <a:xfrm>
          <a:off x="2492077" y="102114"/>
          <a:ext cx="2231595" cy="840789"/>
        </a:xfrm>
        <a:prstGeom prst="roundRect">
          <a:avLst>
            <a:gd name="adj" fmla="val 10000"/>
          </a:avLst>
        </a:prstGeom>
        <a:solidFill>
          <a:schemeClr val="accent1">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b="0" kern="1200">
              <a:solidFill>
                <a:schemeClr val="bg1"/>
              </a:solidFill>
              <a:latin typeface="Calibri"/>
              <a:ea typeface="+mn-ea"/>
              <a:cs typeface="+mn-cs"/>
            </a:rPr>
            <a:t>17</a:t>
          </a:r>
          <a:r>
            <a:rPr lang="fr-FR" sz="1200" b="0" kern="1200">
              <a:latin typeface="Calibri"/>
              <a:ea typeface="+mn-ea"/>
              <a:cs typeface="+mn-cs"/>
            </a:rPr>
            <a:t> Projets programmés et en cours d'études</a:t>
          </a:r>
        </a:p>
      </dsp:txBody>
      <dsp:txXfrm>
        <a:off x="2516703" y="126740"/>
        <a:ext cx="2182343" cy="791537"/>
      </dsp:txXfrm>
    </dsp:sp>
    <dsp:sp modelId="{C84389BB-9021-4913-8790-B390EA88ABC7}">
      <dsp:nvSpPr>
        <dsp:cNvPr id="0" name=""/>
        <dsp:cNvSpPr/>
      </dsp:nvSpPr>
      <dsp:spPr>
        <a:xfrm rot="5400000">
          <a:off x="3565277" y="985501"/>
          <a:ext cx="85196" cy="85196"/>
        </a:xfrm>
        <a:prstGeom prst="rightArrow">
          <a:avLst>
            <a:gd name="adj1" fmla="val 66700"/>
            <a:gd name="adj2" fmla="val 50000"/>
          </a:avLst>
        </a:prstGeom>
        <a:solidFill>
          <a:schemeClr val="accent1">
            <a:shade val="90000"/>
            <a:hueOff val="250074"/>
            <a:satOff val="-4618"/>
            <a:lumOff val="21418"/>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616E1067-D018-40A3-8B63-C60A27D42D31}">
      <dsp:nvSpPr>
        <dsp:cNvPr id="0" name=""/>
        <dsp:cNvSpPr/>
      </dsp:nvSpPr>
      <dsp:spPr>
        <a:xfrm>
          <a:off x="2517179" y="1113295"/>
          <a:ext cx="2181392" cy="1163969"/>
        </a:xfrm>
        <a:prstGeom prst="roundRect">
          <a:avLst>
            <a:gd name="adj" fmla="val 10000"/>
          </a:avLst>
        </a:prstGeom>
        <a:solidFill>
          <a:schemeClr val="accent1">
            <a:alpha val="90000"/>
            <a:tint val="55000"/>
            <a:hueOff val="0"/>
            <a:satOff val="0"/>
            <a:lumOff val="0"/>
            <a:alphaOff val="0"/>
          </a:schemeClr>
        </a:solidFill>
        <a:ln w="25400" cap="flat" cmpd="sng" algn="ctr">
          <a:solidFill>
            <a:schemeClr val="accent1">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88950">
            <a:lnSpc>
              <a:spcPct val="90000"/>
            </a:lnSpc>
            <a:spcBef>
              <a:spcPct val="0"/>
            </a:spcBef>
            <a:spcAft>
              <a:spcPct val="35000"/>
            </a:spcAft>
          </a:pPr>
          <a:r>
            <a:rPr lang="fr-FR" sz="1100" b="1" kern="1200">
              <a:latin typeface="Calibri"/>
              <a:ea typeface="+mn-ea"/>
              <a:cs typeface="+mn-cs"/>
            </a:rPr>
            <a:t>. </a:t>
          </a:r>
          <a:r>
            <a:rPr lang="fr-FR" sz="1100" b="1" kern="1200">
              <a:solidFill>
                <a:srgbClr val="C00000"/>
              </a:solidFill>
              <a:latin typeface="Calibri"/>
              <a:ea typeface="+mn-ea"/>
              <a:cs typeface="+mn-cs"/>
            </a:rPr>
            <a:t>15</a:t>
          </a:r>
          <a:r>
            <a:rPr lang="fr-FR" sz="1100" b="1" kern="1200">
              <a:latin typeface="Calibri"/>
              <a:ea typeface="+mn-ea"/>
              <a:cs typeface="+mn-cs"/>
            </a:rPr>
            <a:t> </a:t>
          </a:r>
          <a:r>
            <a:rPr lang="fr-FR" sz="1100" b="0" kern="1200">
              <a:latin typeface="Calibri"/>
              <a:ea typeface="+mn-ea"/>
              <a:cs typeface="+mn-cs"/>
            </a:rPr>
            <a:t>projets</a:t>
          </a:r>
          <a:r>
            <a:rPr lang="fr-FR" sz="1100" b="1" kern="1200">
              <a:latin typeface="Calibri"/>
              <a:ea typeface="+mn-ea"/>
              <a:cs typeface="+mn-cs"/>
            </a:rPr>
            <a:t> </a:t>
          </a:r>
          <a:r>
            <a:rPr lang="fr-FR" sz="1100" b="0" kern="1200">
              <a:latin typeface="Calibri"/>
              <a:ea typeface="+mn-ea"/>
              <a:cs typeface="+mn-cs"/>
            </a:rPr>
            <a:t>en cours d'études</a:t>
          </a:r>
        </a:p>
        <a:p>
          <a:pPr lvl="0" algn="l" defTabSz="488950">
            <a:lnSpc>
              <a:spcPct val="90000"/>
            </a:lnSpc>
            <a:spcBef>
              <a:spcPct val="0"/>
            </a:spcBef>
            <a:spcAft>
              <a:spcPct val="35000"/>
            </a:spcAft>
          </a:pPr>
          <a:r>
            <a:rPr lang="fr-FR" sz="1100" b="1" kern="1200">
              <a:latin typeface="Calibri"/>
              <a:ea typeface="+mn-ea"/>
              <a:cs typeface="+mn-cs"/>
            </a:rPr>
            <a:t>. </a:t>
          </a:r>
          <a:r>
            <a:rPr lang="fr-FR" sz="1100" b="1" kern="1200">
              <a:solidFill>
                <a:srgbClr val="C00000"/>
              </a:solidFill>
              <a:latin typeface="Calibri"/>
              <a:ea typeface="+mn-ea"/>
              <a:cs typeface="+mn-cs"/>
            </a:rPr>
            <a:t>2</a:t>
          </a:r>
          <a:r>
            <a:rPr lang="fr-FR" sz="1100" b="0" kern="1200">
              <a:latin typeface="Calibri"/>
              <a:ea typeface="+mn-ea"/>
              <a:cs typeface="+mn-cs"/>
            </a:rPr>
            <a:t> en cours de lancement  (PDA Amsa et PDA Gourizim)</a:t>
          </a:r>
          <a:endParaRPr lang="fr-FR" sz="1200" b="0" kern="1200">
            <a:latin typeface="Calibri"/>
            <a:ea typeface="+mn-ea"/>
            <a:cs typeface="+mn-cs"/>
          </a:endParaRPr>
        </a:p>
      </dsp:txBody>
      <dsp:txXfrm>
        <a:off x="2551270" y="1147386"/>
        <a:ext cx="2113210" cy="109578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AAB0FB-F540-4460-A3B2-3031C16C4590}">
      <dsp:nvSpPr>
        <dsp:cNvPr id="0" name=""/>
        <dsp:cNvSpPr/>
      </dsp:nvSpPr>
      <dsp:spPr>
        <a:xfrm>
          <a:off x="4055" y="31961"/>
          <a:ext cx="1237101" cy="6185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dirty="0">
              <a:latin typeface="Constantia"/>
              <a:ea typeface="+mn-ea"/>
              <a:cs typeface="+mn-cs"/>
            </a:rPr>
            <a:t>Côte d’Ivoire</a:t>
          </a:r>
        </a:p>
      </dsp:txBody>
      <dsp:txXfrm>
        <a:off x="22172" y="50078"/>
        <a:ext cx="1200867" cy="582316"/>
      </dsp:txXfrm>
    </dsp:sp>
    <dsp:sp modelId="{404126A9-8A11-4D3F-9F07-564686C0708D}">
      <dsp:nvSpPr>
        <dsp:cNvPr id="0" name=""/>
        <dsp:cNvSpPr/>
      </dsp:nvSpPr>
      <dsp:spPr>
        <a:xfrm>
          <a:off x="127765" y="650512"/>
          <a:ext cx="123710" cy="463912"/>
        </a:xfrm>
        <a:custGeom>
          <a:avLst/>
          <a:gdLst/>
          <a:ahLst/>
          <a:cxnLst/>
          <a:rect l="0" t="0" r="0" b="0"/>
          <a:pathLst>
            <a:path>
              <a:moveTo>
                <a:pt x="0" y="0"/>
              </a:moveTo>
              <a:lnTo>
                <a:pt x="0" y="539558"/>
              </a:lnTo>
              <a:lnTo>
                <a:pt x="143882" y="5395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7835A1-EC97-4DE3-925C-5F26CB6297CC}">
      <dsp:nvSpPr>
        <dsp:cNvPr id="0" name=""/>
        <dsp:cNvSpPr/>
      </dsp:nvSpPr>
      <dsp:spPr>
        <a:xfrm>
          <a:off x="251475" y="805149"/>
          <a:ext cx="989680" cy="6185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b="1" kern="1200" dirty="0">
              <a:latin typeface="Constantia"/>
              <a:ea typeface="+mn-ea"/>
              <a:cs typeface="+mn-cs"/>
            </a:rPr>
            <a:t>PDA LOCODJRO</a:t>
          </a:r>
        </a:p>
      </dsp:txBody>
      <dsp:txXfrm>
        <a:off x="269592" y="823266"/>
        <a:ext cx="953446" cy="582316"/>
      </dsp:txXfrm>
    </dsp:sp>
    <dsp:sp modelId="{A5A0EF95-8584-4606-927B-6B31279FC874}">
      <dsp:nvSpPr>
        <dsp:cNvPr id="0" name=""/>
        <dsp:cNvSpPr/>
      </dsp:nvSpPr>
      <dsp:spPr>
        <a:xfrm>
          <a:off x="127765" y="650512"/>
          <a:ext cx="123710" cy="1237101"/>
        </a:xfrm>
        <a:custGeom>
          <a:avLst/>
          <a:gdLst/>
          <a:ahLst/>
          <a:cxnLst/>
          <a:rect l="0" t="0" r="0" b="0"/>
          <a:pathLst>
            <a:path>
              <a:moveTo>
                <a:pt x="0" y="0"/>
              </a:moveTo>
              <a:lnTo>
                <a:pt x="0" y="1438823"/>
              </a:lnTo>
              <a:lnTo>
                <a:pt x="143882" y="14388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58908D-6BF0-4B5B-9081-01C6C2BBD889}">
      <dsp:nvSpPr>
        <dsp:cNvPr id="0" name=""/>
        <dsp:cNvSpPr/>
      </dsp:nvSpPr>
      <dsp:spPr>
        <a:xfrm>
          <a:off x="251475" y="1578337"/>
          <a:ext cx="989680" cy="6185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b="1" kern="1200" dirty="0">
              <a:latin typeface="Constantia"/>
              <a:ea typeface="+mn-ea"/>
              <a:cs typeface="+mn-cs"/>
            </a:rPr>
            <a:t>PDA GRAND LAHOU</a:t>
          </a:r>
        </a:p>
      </dsp:txBody>
      <dsp:txXfrm>
        <a:off x="269592" y="1596454"/>
        <a:ext cx="953446" cy="582316"/>
      </dsp:txXfrm>
    </dsp:sp>
    <dsp:sp modelId="{DD348CC9-1301-42F1-A0E7-2AAAA816231D}">
      <dsp:nvSpPr>
        <dsp:cNvPr id="0" name=""/>
        <dsp:cNvSpPr/>
      </dsp:nvSpPr>
      <dsp:spPr>
        <a:xfrm>
          <a:off x="1550431" y="31961"/>
          <a:ext cx="1237101" cy="6185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dirty="0">
              <a:latin typeface="Constantia"/>
              <a:ea typeface="+mn-ea"/>
              <a:cs typeface="+mn-cs"/>
            </a:rPr>
            <a:t>Guinée Conakry</a:t>
          </a:r>
        </a:p>
      </dsp:txBody>
      <dsp:txXfrm>
        <a:off x="1568548" y="50078"/>
        <a:ext cx="1200867" cy="582316"/>
      </dsp:txXfrm>
    </dsp:sp>
    <dsp:sp modelId="{2E00661E-13F2-4A0F-B30B-E3FADDBDE78C}">
      <dsp:nvSpPr>
        <dsp:cNvPr id="0" name=""/>
        <dsp:cNvSpPr/>
      </dsp:nvSpPr>
      <dsp:spPr>
        <a:xfrm>
          <a:off x="1674141" y="650512"/>
          <a:ext cx="123710" cy="463912"/>
        </a:xfrm>
        <a:custGeom>
          <a:avLst/>
          <a:gdLst/>
          <a:ahLst/>
          <a:cxnLst/>
          <a:rect l="0" t="0" r="0" b="0"/>
          <a:pathLst>
            <a:path>
              <a:moveTo>
                <a:pt x="0" y="0"/>
              </a:moveTo>
              <a:lnTo>
                <a:pt x="0" y="539558"/>
              </a:lnTo>
              <a:lnTo>
                <a:pt x="143882" y="5395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BC6B30-7BEC-46DA-8654-E8D0F19D3F12}">
      <dsp:nvSpPr>
        <dsp:cNvPr id="0" name=""/>
        <dsp:cNvSpPr/>
      </dsp:nvSpPr>
      <dsp:spPr>
        <a:xfrm>
          <a:off x="1797851" y="805149"/>
          <a:ext cx="989680" cy="6185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b="1" kern="1200" dirty="0">
              <a:latin typeface="Constantia"/>
              <a:ea typeface="+mn-ea"/>
              <a:cs typeface="+mn-cs"/>
            </a:rPr>
            <a:t>PDA TÉMINETAYE</a:t>
          </a:r>
        </a:p>
      </dsp:txBody>
      <dsp:txXfrm>
        <a:off x="1815968" y="823266"/>
        <a:ext cx="953446" cy="582316"/>
      </dsp:txXfrm>
    </dsp:sp>
    <dsp:sp modelId="{BED58B0F-9752-4C4B-BD62-ABEDA806C5C5}">
      <dsp:nvSpPr>
        <dsp:cNvPr id="0" name=""/>
        <dsp:cNvSpPr/>
      </dsp:nvSpPr>
      <dsp:spPr>
        <a:xfrm>
          <a:off x="1674141" y="650512"/>
          <a:ext cx="123710" cy="1237101"/>
        </a:xfrm>
        <a:custGeom>
          <a:avLst/>
          <a:gdLst/>
          <a:ahLst/>
          <a:cxnLst/>
          <a:rect l="0" t="0" r="0" b="0"/>
          <a:pathLst>
            <a:path>
              <a:moveTo>
                <a:pt x="0" y="0"/>
              </a:moveTo>
              <a:lnTo>
                <a:pt x="0" y="1438823"/>
              </a:lnTo>
              <a:lnTo>
                <a:pt x="143882" y="14388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05D8DF-6F72-4CE1-AC89-6F4456509545}">
      <dsp:nvSpPr>
        <dsp:cNvPr id="0" name=""/>
        <dsp:cNvSpPr/>
      </dsp:nvSpPr>
      <dsp:spPr>
        <a:xfrm>
          <a:off x="1797851" y="1578337"/>
          <a:ext cx="989680" cy="6185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b="1" kern="1200" dirty="0">
              <a:latin typeface="Constantia"/>
              <a:ea typeface="+mn-ea"/>
              <a:cs typeface="+mn-cs"/>
            </a:rPr>
            <a:t>PDA BONFI</a:t>
          </a:r>
        </a:p>
      </dsp:txBody>
      <dsp:txXfrm>
        <a:off x="1815968" y="1596454"/>
        <a:ext cx="953446" cy="582316"/>
      </dsp:txXfrm>
    </dsp:sp>
    <dsp:sp modelId="{1721B636-E4CD-4476-BCF5-46436AB3AD5F}">
      <dsp:nvSpPr>
        <dsp:cNvPr id="0" name=""/>
        <dsp:cNvSpPr/>
      </dsp:nvSpPr>
      <dsp:spPr>
        <a:xfrm>
          <a:off x="3096808" y="31961"/>
          <a:ext cx="1237101" cy="6185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dirty="0">
              <a:latin typeface="Constantia"/>
              <a:ea typeface="+mn-ea"/>
              <a:cs typeface="+mn-cs"/>
            </a:rPr>
            <a:t>Sénégal</a:t>
          </a:r>
        </a:p>
      </dsp:txBody>
      <dsp:txXfrm>
        <a:off x="3114925" y="50078"/>
        <a:ext cx="1200867" cy="582316"/>
      </dsp:txXfrm>
    </dsp:sp>
    <dsp:sp modelId="{B6F9595D-A3F1-490E-BEA8-5BA75DDB152D}">
      <dsp:nvSpPr>
        <dsp:cNvPr id="0" name=""/>
        <dsp:cNvSpPr/>
      </dsp:nvSpPr>
      <dsp:spPr>
        <a:xfrm>
          <a:off x="3220518" y="650512"/>
          <a:ext cx="123710" cy="534390"/>
        </a:xfrm>
        <a:custGeom>
          <a:avLst/>
          <a:gdLst/>
          <a:ahLst/>
          <a:cxnLst/>
          <a:rect l="0" t="0" r="0" b="0"/>
          <a:pathLst>
            <a:path>
              <a:moveTo>
                <a:pt x="0" y="0"/>
              </a:moveTo>
              <a:lnTo>
                <a:pt x="0" y="621528"/>
              </a:lnTo>
              <a:lnTo>
                <a:pt x="143882" y="6215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7812E0-641C-4077-9FCC-43363ABB28F1}">
      <dsp:nvSpPr>
        <dsp:cNvPr id="0" name=""/>
        <dsp:cNvSpPr/>
      </dsp:nvSpPr>
      <dsp:spPr>
        <a:xfrm>
          <a:off x="3344228" y="805149"/>
          <a:ext cx="1233241" cy="7595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b="1" kern="1200" dirty="0">
              <a:latin typeface="Constantia"/>
              <a:ea typeface="+mn-ea"/>
              <a:cs typeface="+mn-cs"/>
            </a:rPr>
            <a:t>PDA SOUMBÉDIOUNE</a:t>
          </a:r>
        </a:p>
      </dsp:txBody>
      <dsp:txXfrm>
        <a:off x="3366473" y="827394"/>
        <a:ext cx="1188751" cy="7150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E989CB-1BC1-4FED-82D1-96EF5E142F87}">
      <dsp:nvSpPr>
        <dsp:cNvPr id="0" name=""/>
        <dsp:cNvSpPr/>
      </dsp:nvSpPr>
      <dsp:spPr>
        <a:xfrm>
          <a:off x="0" y="252945"/>
          <a:ext cx="5486400" cy="26945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6690" tIns="186690" rIns="186690" bIns="186690" numCol="1" spcCol="1270" anchor="ctr" anchorCtr="0">
          <a:noAutofit/>
        </a:bodyPr>
        <a:lstStyle/>
        <a:p>
          <a:pPr lvl="0" algn="l" defTabSz="2178050">
            <a:lnSpc>
              <a:spcPct val="90000"/>
            </a:lnSpc>
            <a:spcBef>
              <a:spcPct val="0"/>
            </a:spcBef>
            <a:spcAft>
              <a:spcPct val="35000"/>
            </a:spcAft>
          </a:pPr>
          <a:r>
            <a:rPr lang="fr-FR" sz="4900" kern="1200"/>
            <a:t>PARTIE 3:  GOUVERNANCE DE LA COMPETITIVITE</a:t>
          </a:r>
        </a:p>
      </dsp:txBody>
      <dsp:txXfrm>
        <a:off x="131535" y="384480"/>
        <a:ext cx="5223330" cy="243144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5CEDEC-784C-4E0A-AE1D-0BE0A0FDEC95}">
      <dsp:nvSpPr>
        <dsp:cNvPr id="0" name=""/>
        <dsp:cNvSpPr/>
      </dsp:nvSpPr>
      <dsp:spPr>
        <a:xfrm>
          <a:off x="0" y="60120"/>
          <a:ext cx="5486400" cy="3140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l" defTabSz="1955800">
            <a:lnSpc>
              <a:spcPct val="90000"/>
            </a:lnSpc>
            <a:spcBef>
              <a:spcPct val="0"/>
            </a:spcBef>
            <a:spcAft>
              <a:spcPct val="35000"/>
            </a:spcAft>
          </a:pPr>
          <a:r>
            <a:rPr lang="fr-FR" sz="4400" kern="1200"/>
            <a:t>PARTIE 4: GOUVRENANCE DES PROJETS TRANSVERSAUX</a:t>
          </a:r>
        </a:p>
      </dsp:txBody>
      <dsp:txXfrm>
        <a:off x="153296" y="213416"/>
        <a:ext cx="5179808" cy="283368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58FE9D-3E6C-42CC-82B5-AEB56F6D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56</Pages>
  <Words>20892</Words>
  <Characters>114908</Characters>
  <Application>Microsoft Office Word</Application>
  <DocSecurity>0</DocSecurity>
  <Lines>957</Lines>
  <Paragraphs>271</Paragraphs>
  <ScaleCrop>false</ScaleCrop>
  <HeadingPairs>
    <vt:vector size="2" baseType="variant">
      <vt:variant>
        <vt:lpstr>Titre</vt:lpstr>
      </vt:variant>
      <vt:variant>
        <vt:i4>1</vt:i4>
      </vt:variant>
    </vt:vector>
  </HeadingPairs>
  <TitlesOfParts>
    <vt:vector size="1" baseType="lpstr">
      <vt:lpstr>Département de la Pêche Maritime</vt:lpstr>
    </vt:vector>
  </TitlesOfParts>
  <Company/>
  <LinksUpToDate>false</LinksUpToDate>
  <CharactersWithSpaces>135529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de la Pêche Maritime</dc:title>
  <dc:creator>khalid</dc:creator>
  <cp:lastModifiedBy>user</cp:lastModifiedBy>
  <cp:revision>7</cp:revision>
  <cp:lastPrinted>2017-01-10T14:36:00Z</cp:lastPrinted>
  <dcterms:created xsi:type="dcterms:W3CDTF">2017-01-10T14:10:00Z</dcterms:created>
  <dcterms:modified xsi:type="dcterms:W3CDTF">2017-04-04T11:13:00Z</dcterms:modified>
</cp:coreProperties>
</file>